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B7F8" w14:textId="77777777" w:rsidR="0027277F" w:rsidRPr="007C2505" w:rsidRDefault="007C2505" w:rsidP="0027277F">
      <w:pPr>
        <w:pStyle w:val="paragraph"/>
        <w:spacing w:before="0" w:beforeAutospacing="0" w:after="0" w:afterAutospacing="0" w:line="460" w:lineRule="exact"/>
        <w:jc w:val="both"/>
        <w:textAlignment w:val="baseline"/>
        <w:rPr>
          <w:rFonts w:ascii="Arial" w:hAnsi="Arial" w:cs="Arial"/>
          <w:lang w:val="es-ES"/>
        </w:rPr>
      </w:pPr>
      <w:r w:rsidRPr="007C2505">
        <w:rPr>
          <w:rStyle w:val="normaltextrun"/>
          <w:rFonts w:ascii="Arial" w:hAnsi="Arial" w:cs="Arial"/>
          <w:b/>
          <w:bCs/>
          <w:lang w:val="es-CR"/>
        </w:rPr>
        <w:t xml:space="preserve">ACTA </w:t>
      </w:r>
      <w:r w:rsidR="0027277F" w:rsidRPr="007C2505">
        <w:rPr>
          <w:rStyle w:val="normaltextrun"/>
          <w:rFonts w:ascii="Arial" w:hAnsi="Arial" w:cs="Arial"/>
          <w:b/>
          <w:bCs/>
          <w:lang w:val="es-CR"/>
        </w:rPr>
        <w:t>n°</w:t>
      </w:r>
      <w:r w:rsidRPr="007C2505">
        <w:rPr>
          <w:rStyle w:val="normaltextrun"/>
          <w:rFonts w:ascii="Arial" w:hAnsi="Arial" w:cs="Arial"/>
          <w:b/>
          <w:bCs/>
          <w:lang w:val="es-CR"/>
        </w:rPr>
        <w:t xml:space="preserve">26-2021 </w:t>
      </w:r>
      <w:r w:rsidR="0027277F" w:rsidRPr="007C2505">
        <w:rPr>
          <w:rStyle w:val="normaltextrun"/>
          <w:rFonts w:ascii="Arial" w:hAnsi="Arial" w:cs="Arial"/>
          <w:lang w:val="es-CR"/>
        </w:rPr>
        <w:t>correspondiente a la sesión ordinaria celebrada por la Comisión Nacional de Selección y Eliminación de Documentos</w:t>
      </w:r>
      <w:r w:rsidRPr="007C2505">
        <w:rPr>
          <w:rStyle w:val="normaltextrun"/>
          <w:rFonts w:ascii="Arial" w:hAnsi="Arial" w:cs="Arial"/>
          <w:b/>
          <w:bCs/>
          <w:lang w:val="es-CR"/>
        </w:rPr>
        <w:t xml:space="preserve"> </w:t>
      </w:r>
      <w:r w:rsidR="0027277F" w:rsidRPr="007C2505">
        <w:rPr>
          <w:rStyle w:val="normaltextrun"/>
          <w:rFonts w:ascii="Arial" w:hAnsi="Arial" w:cs="Arial"/>
          <w:lang w:val="es-CR"/>
        </w:rPr>
        <w:t xml:space="preserve">de la Dirección General del Archivo Nacional, a </w:t>
      </w:r>
      <w:r w:rsidRPr="007C2505">
        <w:rPr>
          <w:rStyle w:val="normaltextrun"/>
          <w:rFonts w:ascii="Arial" w:hAnsi="Arial" w:cs="Arial"/>
          <w:lang w:val="es-CR"/>
        </w:rPr>
        <w:t xml:space="preserve">las ocho y treinta horas del 12 de noviembre del 2021; presidida por </w:t>
      </w:r>
      <w:r w:rsidR="0027277F" w:rsidRPr="007C2505">
        <w:rPr>
          <w:rStyle w:val="normaltextrun"/>
          <w:rFonts w:ascii="Arial" w:hAnsi="Arial" w:cs="Arial"/>
          <w:lang w:val="es-CR"/>
        </w:rPr>
        <w:t>Susana Sanz Rodríguez-Palmero, presidente de esta Comisión Nacional (presente de m</w:t>
      </w:r>
      <w:r w:rsidRPr="007C2505">
        <w:rPr>
          <w:rStyle w:val="normaltextrun"/>
          <w:rFonts w:ascii="Arial" w:hAnsi="Arial" w:cs="Arial"/>
          <w:lang w:val="es-CR"/>
        </w:rPr>
        <w:t xml:space="preserve">anera virtual desde su lugar de residencia en Sabanilla Montes de Oca, San Pedro). </w:t>
      </w:r>
      <w:r w:rsidR="0027277F" w:rsidRPr="007C2505">
        <w:rPr>
          <w:rStyle w:val="normaltextrun"/>
          <w:rFonts w:ascii="Arial" w:hAnsi="Arial" w:cs="Arial"/>
          <w:lang w:val="es-CR"/>
        </w:rPr>
        <w:t>Con la asistencia de l</w:t>
      </w:r>
      <w:r w:rsidRPr="007C2505">
        <w:rPr>
          <w:rStyle w:val="normaltextrun"/>
          <w:rFonts w:ascii="Arial" w:hAnsi="Arial" w:cs="Arial"/>
          <w:lang w:val="es-CR"/>
        </w:rPr>
        <w:t xml:space="preserve">as siguientes personas miembros: </w:t>
      </w:r>
      <w:r w:rsidR="0027277F" w:rsidRPr="007C2505">
        <w:rPr>
          <w:rStyle w:val="normaltextrun"/>
          <w:rFonts w:ascii="Arial" w:hAnsi="Arial" w:cs="Arial"/>
          <w:color w:val="000000"/>
          <w:shd w:val="clear" w:color="auto" w:fill="FFFFFF"/>
          <w:lang w:val="es-CR"/>
        </w:rPr>
        <w:t>Rosibel Barboza Quirós, jefe del Departamento Archivo Histórico y vicepresi</w:t>
      </w:r>
      <w:r w:rsidRPr="007C2505">
        <w:rPr>
          <w:rStyle w:val="normaltextrun"/>
          <w:rFonts w:ascii="Arial" w:hAnsi="Arial" w:cs="Arial"/>
          <w:color w:val="000000"/>
          <w:shd w:val="clear" w:color="auto" w:fill="FFFFFF"/>
          <w:lang w:val="es-CR"/>
        </w:rPr>
        <w:t xml:space="preserve">dente de esta Comisión Nacional </w:t>
      </w:r>
      <w:r w:rsidR="0027277F" w:rsidRPr="007C2505">
        <w:rPr>
          <w:rStyle w:val="normaltextrun"/>
          <w:rFonts w:ascii="Arial" w:hAnsi="Arial" w:cs="Arial"/>
          <w:color w:val="000000"/>
          <w:shd w:val="clear" w:color="auto" w:fill="FFFFFF"/>
          <w:lang w:val="es-CR"/>
        </w:rPr>
        <w:t>(presente de manera virtual, desde su lugar de resi</w:t>
      </w:r>
      <w:r w:rsidRPr="007C2505">
        <w:rPr>
          <w:rStyle w:val="normaltextrun"/>
          <w:rFonts w:ascii="Arial" w:hAnsi="Arial" w:cs="Arial"/>
          <w:color w:val="000000"/>
          <w:shd w:val="clear" w:color="auto" w:fill="FFFFFF"/>
          <w:lang w:val="es-CR"/>
        </w:rPr>
        <w:t xml:space="preserve">dencia en San José, Goicoechea, </w:t>
      </w:r>
      <w:r w:rsidR="0027277F" w:rsidRPr="007C2505">
        <w:rPr>
          <w:rStyle w:val="normaltextrun"/>
          <w:rFonts w:ascii="Arial" w:hAnsi="Arial" w:cs="Arial"/>
          <w:color w:val="000000"/>
          <w:shd w:val="clear" w:color="auto" w:fill="FFFFFF"/>
          <w:lang w:val="es-CR"/>
        </w:rPr>
        <w:t>Ipis);</w:t>
      </w:r>
      <w:r w:rsidRPr="007C2505">
        <w:rPr>
          <w:rStyle w:val="normaltextrun"/>
          <w:rFonts w:ascii="Arial" w:hAnsi="Arial" w:cs="Arial"/>
          <w:lang w:val="es-CR"/>
        </w:rPr>
        <w:t xml:space="preserve"> Mellany Otárola Sáenz, </w:t>
      </w:r>
      <w:r w:rsidR="0027277F" w:rsidRPr="007C2505">
        <w:rPr>
          <w:rStyle w:val="normaltextrun"/>
          <w:rFonts w:ascii="Arial" w:hAnsi="Arial" w:cs="Arial"/>
          <w:lang w:val="es-CR"/>
        </w:rPr>
        <w:t>técnica no</w:t>
      </w:r>
      <w:r w:rsidRPr="007C2505">
        <w:rPr>
          <w:rStyle w:val="normaltextrun"/>
          <w:rFonts w:ascii="Arial" w:hAnsi="Arial" w:cs="Arial"/>
          <w:lang w:val="es-CR"/>
        </w:rPr>
        <w:t xml:space="preserve">mbrada por la Dirección General </w:t>
      </w:r>
      <w:r w:rsidR="0027277F" w:rsidRPr="007C2505">
        <w:rPr>
          <w:rStyle w:val="normaltextrun"/>
          <w:rFonts w:ascii="Arial" w:hAnsi="Arial" w:cs="Arial"/>
          <w:lang w:val="es-CR"/>
        </w:rPr>
        <w:t>(</w:t>
      </w:r>
      <w:r w:rsidR="0027277F" w:rsidRPr="007C2505">
        <w:rPr>
          <w:rStyle w:val="normaltextrun"/>
          <w:rFonts w:ascii="Arial" w:hAnsi="Arial" w:cs="Arial"/>
          <w:color w:val="000000"/>
          <w:lang w:val="es-CR"/>
        </w:rPr>
        <w:t>presente de manera virtual desde su lugar de residencia en Belén, Heredia);</w:t>
      </w:r>
      <w:r w:rsidRPr="007C2505">
        <w:rPr>
          <w:rStyle w:val="normaltextrun"/>
          <w:rFonts w:ascii="Arial" w:hAnsi="Arial" w:cs="Arial"/>
          <w:lang w:val="es-CR"/>
        </w:rPr>
        <w:t xml:space="preserve"> </w:t>
      </w:r>
      <w:r w:rsidR="0027277F" w:rsidRPr="007C2505">
        <w:rPr>
          <w:rStyle w:val="normaltextrun"/>
          <w:rFonts w:ascii="Arial" w:hAnsi="Arial" w:cs="Arial"/>
          <w:lang w:val="es-CR"/>
        </w:rPr>
        <w:t>María Soledad Hernández Carmona, Historiadora y secretaria de esta Comisión Nacional (presente de manera virtual, desde su lugar de residencia en Sa</w:t>
      </w:r>
      <w:r w:rsidRPr="007C2505">
        <w:rPr>
          <w:rStyle w:val="normaltextrun"/>
          <w:rFonts w:ascii="Arial" w:hAnsi="Arial" w:cs="Arial"/>
          <w:lang w:val="es-CR"/>
        </w:rPr>
        <w:t xml:space="preserve">n José de la Montaña, Heredia); </w:t>
      </w:r>
      <w:r w:rsidRPr="007C2505">
        <w:rPr>
          <w:rStyle w:val="normaltextrun"/>
          <w:rFonts w:ascii="Arial" w:hAnsi="Arial" w:cs="Arial"/>
          <w:lang w:val="es-ES"/>
        </w:rPr>
        <w:t xml:space="preserve">Sofia Irola </w:t>
      </w:r>
      <w:r w:rsidR="0027277F" w:rsidRPr="007C2505">
        <w:rPr>
          <w:rStyle w:val="normaltextrun"/>
          <w:rFonts w:ascii="Arial" w:hAnsi="Arial" w:cs="Arial"/>
          <w:lang w:val="es-ES"/>
        </w:rPr>
        <w:t>Rojas, encargada del Archivo Central de la Dirección General</w:t>
      </w:r>
      <w:r w:rsidRPr="007C2505">
        <w:rPr>
          <w:rStyle w:val="normaltextrun"/>
          <w:rFonts w:ascii="Arial" w:hAnsi="Arial" w:cs="Arial"/>
          <w:lang w:val="es-ES"/>
        </w:rPr>
        <w:t xml:space="preserve"> del Archivo Nacional (presente </w:t>
      </w:r>
      <w:r w:rsidR="0027277F" w:rsidRPr="007C2505">
        <w:rPr>
          <w:rStyle w:val="normaltextrun"/>
          <w:rFonts w:ascii="Arial" w:hAnsi="Arial" w:cs="Arial"/>
          <w:lang w:val="es-ES"/>
        </w:rPr>
        <w:t>de manera virtual desde su lugar de residencia en San Blas de Cartago)</w:t>
      </w:r>
      <w:r w:rsidR="00106633" w:rsidRPr="007C2505">
        <w:rPr>
          <w:rStyle w:val="normaltextrun"/>
          <w:rFonts w:ascii="Arial" w:hAnsi="Arial" w:cs="Arial"/>
          <w:lang w:val="es-ES"/>
        </w:rPr>
        <w:t xml:space="preserve">; </w:t>
      </w:r>
      <w:r w:rsidR="00106633" w:rsidRPr="007C2505">
        <w:rPr>
          <w:rFonts w:ascii="Arial" w:hAnsi="Arial" w:cs="Arial"/>
          <w:lang w:val="es-ES"/>
        </w:rPr>
        <w:t>Kimberly Víctor Castro,</w:t>
      </w:r>
      <w:r w:rsidR="00106633" w:rsidRPr="007C2505">
        <w:rPr>
          <w:rFonts w:ascii="Arial" w:hAnsi="Arial" w:cs="Arial"/>
          <w:bCs/>
          <w:iCs/>
          <w:lang w:val="es-ES"/>
        </w:rPr>
        <w:t xml:space="preserve"> encargada del Archivo Central de la Corporación Bananera Nacional </w:t>
      </w:r>
      <w:r w:rsidRPr="007C2505">
        <w:rPr>
          <w:rFonts w:ascii="Arial" w:hAnsi="Arial" w:cs="Arial"/>
          <w:bCs/>
          <w:iCs/>
          <w:lang w:val="es-ES"/>
        </w:rPr>
        <w:t xml:space="preserve">– Corbana </w:t>
      </w:r>
      <w:r w:rsidR="00106633" w:rsidRPr="007C2505">
        <w:rPr>
          <w:rFonts w:ascii="Arial" w:hAnsi="Arial" w:cs="Arial"/>
          <w:bCs/>
          <w:iCs/>
          <w:lang w:val="es-ES"/>
        </w:rPr>
        <w:t xml:space="preserve">(presente de manera virtual desde las oficinas de Corbana en Zapote); </w:t>
      </w:r>
      <w:r w:rsidR="00106633" w:rsidRPr="007C2505">
        <w:rPr>
          <w:rFonts w:ascii="Arial" w:hAnsi="Arial" w:cs="Arial"/>
          <w:lang w:val="es-ES"/>
        </w:rPr>
        <w:t>Gladys Rodríguez López,</w:t>
      </w:r>
      <w:r w:rsidR="00106633" w:rsidRPr="007C2505">
        <w:rPr>
          <w:rFonts w:ascii="Arial" w:hAnsi="Arial" w:cs="Arial"/>
          <w:bCs/>
          <w:iCs/>
          <w:lang w:val="es-ES"/>
        </w:rPr>
        <w:t xml:space="preserve"> encargada del Archivo Central del </w:t>
      </w:r>
      <w:r w:rsidR="00106633" w:rsidRPr="007C2505">
        <w:rPr>
          <w:rStyle w:val="normaltextrun"/>
          <w:rFonts w:ascii="Arial" w:hAnsi="Arial" w:cs="Arial"/>
          <w:lang w:val="es-CR"/>
        </w:rPr>
        <w:t>Servicio Fitosanitario del Estado</w:t>
      </w:r>
      <w:r w:rsidR="008B367B" w:rsidRPr="007C2505">
        <w:rPr>
          <w:rStyle w:val="normaltextrun"/>
          <w:rFonts w:ascii="Arial" w:hAnsi="Arial" w:cs="Arial"/>
          <w:lang w:val="es-CR"/>
        </w:rPr>
        <w:t xml:space="preserve"> </w:t>
      </w:r>
      <w:r w:rsidR="00106633" w:rsidRPr="007C2505">
        <w:rPr>
          <w:rStyle w:val="normaltextrun"/>
          <w:rFonts w:ascii="Arial" w:hAnsi="Arial" w:cs="Arial"/>
          <w:lang w:val="es-CR"/>
        </w:rPr>
        <w:t>(</w:t>
      </w:r>
      <w:r w:rsidR="00106633" w:rsidRPr="007C2505">
        <w:rPr>
          <w:rStyle w:val="normaltextrun"/>
          <w:rFonts w:ascii="Arial" w:hAnsi="Arial" w:cs="Arial"/>
          <w:lang w:val="es-ES"/>
        </w:rPr>
        <w:t>presente de manera virtual, desde su lugar de residencia</w:t>
      </w:r>
      <w:r w:rsidRPr="007C2505">
        <w:rPr>
          <w:rStyle w:val="normaltextrun"/>
          <w:rFonts w:ascii="Arial" w:hAnsi="Arial" w:cs="Arial"/>
          <w:lang w:val="es-ES"/>
        </w:rPr>
        <w:t xml:space="preserve"> </w:t>
      </w:r>
      <w:r w:rsidR="00106633" w:rsidRPr="007C2505">
        <w:rPr>
          <w:rStyle w:val="normaltextrun"/>
          <w:rFonts w:ascii="Arial" w:hAnsi="Arial" w:cs="Arial"/>
          <w:lang w:val="es-ES"/>
        </w:rPr>
        <w:t>en Santa Ana, San José)</w:t>
      </w:r>
      <w:r w:rsidRPr="007C2505">
        <w:rPr>
          <w:rStyle w:val="normaltextrun"/>
          <w:rFonts w:ascii="Arial" w:hAnsi="Arial" w:cs="Arial"/>
          <w:lang w:val="es-ES"/>
        </w:rPr>
        <w:t xml:space="preserve">. También asisten: Ivannia </w:t>
      </w:r>
      <w:r w:rsidR="0027277F" w:rsidRPr="007C2505">
        <w:rPr>
          <w:rStyle w:val="normaltextrun"/>
          <w:rFonts w:ascii="Arial" w:hAnsi="Arial" w:cs="Arial"/>
          <w:lang w:val="es-ES"/>
        </w:rPr>
        <w:t>Valverde Guevara, jefe del Departamento Servicios Archivísticos Externos (DSAE) e invitada permanente en esta Comisión Nacional (presente de manera virtual desde su lugar de residencia en San Miguel de Santo Domingo, Heredia)</w:t>
      </w:r>
      <w:r w:rsidRPr="007C2505">
        <w:rPr>
          <w:rStyle w:val="normaltextrun"/>
          <w:rFonts w:ascii="Arial" w:hAnsi="Arial" w:cs="Arial"/>
          <w:lang w:val="es-ES"/>
        </w:rPr>
        <w:t>;</w:t>
      </w:r>
      <w:r w:rsidR="00105EA5" w:rsidRPr="007C2505">
        <w:rPr>
          <w:rStyle w:val="normaltextrun"/>
          <w:rFonts w:ascii="Arial" w:hAnsi="Arial" w:cs="Arial"/>
          <w:lang w:val="es-CR"/>
        </w:rPr>
        <w:t xml:space="preserve"> </w:t>
      </w:r>
      <w:r w:rsidRPr="007C2505">
        <w:rPr>
          <w:rStyle w:val="normaltextrun"/>
          <w:rFonts w:ascii="Arial" w:hAnsi="Arial" w:cs="Arial"/>
          <w:lang w:val="es-ES"/>
        </w:rPr>
        <w:t xml:space="preserve">Javier Gómez Jiménez, Director Ejecutivo </w:t>
      </w:r>
      <w:r w:rsidR="00105EA5" w:rsidRPr="007C2505">
        <w:rPr>
          <w:rStyle w:val="normaltextrun"/>
          <w:rFonts w:ascii="Arial" w:hAnsi="Arial" w:cs="Arial"/>
          <w:lang w:val="es-ES"/>
        </w:rPr>
        <w:t>de esta Comisión</w:t>
      </w:r>
      <w:r w:rsidR="00105EA5" w:rsidRPr="007C2505">
        <w:rPr>
          <w:rStyle w:val="normaltextrun"/>
          <w:rFonts w:ascii="Arial" w:hAnsi="Arial" w:cs="Arial"/>
          <w:lang w:val="es-CR"/>
        </w:rPr>
        <w:t xml:space="preserve"> (</w:t>
      </w:r>
      <w:r w:rsidR="00105EA5" w:rsidRPr="007C2505">
        <w:rPr>
          <w:rStyle w:val="normaltextrun"/>
          <w:rFonts w:ascii="Arial" w:hAnsi="Arial" w:cs="Arial"/>
          <w:lang w:val="es-ES"/>
        </w:rPr>
        <w:t>presente de manera virtual, desde su lugar de residencia</w:t>
      </w:r>
      <w:r w:rsidRPr="007C2505">
        <w:rPr>
          <w:rStyle w:val="normaltextrun"/>
          <w:rFonts w:ascii="Arial" w:hAnsi="Arial" w:cs="Arial"/>
          <w:lang w:val="es-ES"/>
        </w:rPr>
        <w:t xml:space="preserve"> </w:t>
      </w:r>
      <w:r w:rsidR="00105EA5" w:rsidRPr="007C2505">
        <w:rPr>
          <w:rStyle w:val="normaltextrun"/>
          <w:rFonts w:ascii="Arial" w:hAnsi="Arial" w:cs="Arial"/>
          <w:lang w:val="es-ES"/>
        </w:rPr>
        <w:t>en Santa Ana, San José)</w:t>
      </w:r>
      <w:r w:rsidRPr="007C2505">
        <w:rPr>
          <w:rStyle w:val="normaltextrun"/>
          <w:rFonts w:ascii="Arial" w:hAnsi="Arial" w:cs="Arial"/>
          <w:lang w:val="es-CR"/>
        </w:rPr>
        <w:t xml:space="preserve">; </w:t>
      </w:r>
      <w:r w:rsidR="00105EA5" w:rsidRPr="007C2505">
        <w:rPr>
          <w:rStyle w:val="normaltextrun"/>
          <w:rFonts w:ascii="Arial" w:hAnsi="Arial" w:cs="Arial"/>
          <w:lang w:val="es-CR"/>
        </w:rPr>
        <w:t>Maureen Álvarez Guillén</w:t>
      </w:r>
      <w:r w:rsidR="008B367B" w:rsidRPr="007C2505">
        <w:rPr>
          <w:rStyle w:val="normaltextrun"/>
          <w:rFonts w:ascii="Arial" w:hAnsi="Arial" w:cs="Arial"/>
          <w:lang w:val="es-CR"/>
        </w:rPr>
        <w:t>,</w:t>
      </w:r>
      <w:r w:rsidRPr="007C2505">
        <w:rPr>
          <w:rStyle w:val="normaltextrun"/>
          <w:rFonts w:ascii="Arial" w:hAnsi="Arial" w:cs="Arial"/>
          <w:lang w:val="es-CR"/>
        </w:rPr>
        <w:t xml:space="preserve"> </w:t>
      </w:r>
      <w:r w:rsidR="0027277F" w:rsidRPr="007C2505">
        <w:rPr>
          <w:rStyle w:val="normaltextrun"/>
          <w:rFonts w:ascii="Arial" w:hAnsi="Arial" w:cs="Arial"/>
          <w:lang w:val="es-CR"/>
        </w:rPr>
        <w:t>profesional del DSAE designada para el análisis de las tablas de plazos de conservación de documentos presentadas por el Comité Institucional de Selección y Eliminación de Documentos (Cised) d</w:t>
      </w:r>
      <w:r w:rsidR="00105EA5" w:rsidRPr="007C2505">
        <w:rPr>
          <w:rStyle w:val="normaltextrun"/>
          <w:rFonts w:ascii="Arial" w:hAnsi="Arial" w:cs="Arial"/>
          <w:lang w:val="es-CR"/>
        </w:rPr>
        <w:t>e C</w:t>
      </w:r>
      <w:r w:rsidRPr="007C2505">
        <w:rPr>
          <w:rStyle w:val="normaltextrun"/>
          <w:rFonts w:ascii="Arial" w:hAnsi="Arial" w:cs="Arial"/>
          <w:lang w:val="es-CR"/>
        </w:rPr>
        <w:t xml:space="preserve">orbana </w:t>
      </w:r>
      <w:r w:rsidR="00105EA5" w:rsidRPr="007C2505">
        <w:rPr>
          <w:rStyle w:val="normaltextrun"/>
          <w:rFonts w:ascii="Arial" w:hAnsi="Arial" w:cs="Arial"/>
          <w:lang w:val="es-CR"/>
        </w:rPr>
        <w:t xml:space="preserve">y Servicio Fitosanitario del Estado </w:t>
      </w:r>
      <w:r w:rsidR="0027277F" w:rsidRPr="007C2505">
        <w:rPr>
          <w:rStyle w:val="normaltextrun"/>
          <w:rFonts w:ascii="Arial" w:hAnsi="Arial" w:cs="Arial"/>
          <w:lang w:val="es-CR"/>
        </w:rPr>
        <w:t>(</w:t>
      </w:r>
      <w:r w:rsidR="0027277F" w:rsidRPr="007C2505">
        <w:rPr>
          <w:rStyle w:val="normaltextrun"/>
          <w:rFonts w:ascii="Arial" w:hAnsi="Arial" w:cs="Arial"/>
          <w:lang w:val="es-ES"/>
        </w:rPr>
        <w:t>presente de manera virtual, desde su lugar de residencia en Santa</w:t>
      </w:r>
      <w:r w:rsidR="00105EA5" w:rsidRPr="007C2505">
        <w:rPr>
          <w:rStyle w:val="normaltextrun"/>
          <w:rFonts w:ascii="Arial" w:hAnsi="Arial" w:cs="Arial"/>
          <w:lang w:val="es-ES"/>
        </w:rPr>
        <w:t xml:space="preserve"> Marta Montes de Oca</w:t>
      </w:r>
      <w:r w:rsidR="0027277F" w:rsidRPr="007C2505">
        <w:rPr>
          <w:rStyle w:val="normaltextrun"/>
          <w:rFonts w:ascii="Arial" w:hAnsi="Arial" w:cs="Arial"/>
          <w:lang w:val="es-ES"/>
        </w:rPr>
        <w:t>)</w:t>
      </w:r>
      <w:r w:rsidR="0027277F" w:rsidRPr="007C2505">
        <w:rPr>
          <w:rStyle w:val="normaltextrun"/>
          <w:rFonts w:ascii="Arial" w:hAnsi="Arial" w:cs="Arial"/>
          <w:lang w:val="es-CR"/>
        </w:rPr>
        <w:t>;</w:t>
      </w:r>
      <w:r w:rsidRPr="007C2505">
        <w:rPr>
          <w:rStyle w:val="normaltextrun"/>
          <w:rFonts w:ascii="Arial" w:hAnsi="Arial" w:cs="Arial"/>
          <w:lang w:val="es-CR"/>
        </w:rPr>
        <w:t xml:space="preserve"> </w:t>
      </w:r>
      <w:r w:rsidR="0027277F" w:rsidRPr="007C2505">
        <w:rPr>
          <w:rStyle w:val="normaltextrun"/>
          <w:rFonts w:ascii="Arial" w:hAnsi="Arial" w:cs="Arial"/>
          <w:lang w:val="es-ES"/>
        </w:rPr>
        <w:t>y Nicole Fajardo Sequeira, secretaria del Departamento Archivo Histórico, quien colabora con el levantamiento</w:t>
      </w:r>
      <w:r w:rsidRPr="007C2505">
        <w:rPr>
          <w:rStyle w:val="normaltextrun"/>
          <w:rFonts w:ascii="Arial" w:hAnsi="Arial" w:cs="Arial"/>
          <w:lang w:val="es-CR"/>
        </w:rPr>
        <w:t xml:space="preserve"> </w:t>
      </w:r>
      <w:r w:rsidR="0027277F" w:rsidRPr="007C2505">
        <w:rPr>
          <w:rStyle w:val="normaltextrun"/>
          <w:rFonts w:ascii="Arial" w:hAnsi="Arial" w:cs="Arial"/>
          <w:lang w:val="es-CR"/>
        </w:rPr>
        <w:t xml:space="preserve">del acta (presente de manera virtual </w:t>
      </w:r>
      <w:r w:rsidRPr="007C2505">
        <w:rPr>
          <w:rStyle w:val="normaltextrun"/>
          <w:rFonts w:ascii="Arial" w:hAnsi="Arial" w:cs="Arial"/>
          <w:lang w:val="es-CR"/>
        </w:rPr>
        <w:t xml:space="preserve">desde su lugar de residencia en </w:t>
      </w:r>
      <w:r w:rsidR="0027277F" w:rsidRPr="007C2505">
        <w:rPr>
          <w:rStyle w:val="normaltextrun"/>
          <w:rFonts w:ascii="Arial" w:hAnsi="Arial" w:cs="Arial"/>
          <w:lang w:val="es-CR"/>
        </w:rPr>
        <w:t xml:space="preserve">Granadilla, </w:t>
      </w:r>
      <w:r w:rsidRPr="007C2505">
        <w:rPr>
          <w:rStyle w:val="normaltextrun"/>
          <w:rFonts w:ascii="Arial" w:hAnsi="Arial" w:cs="Arial"/>
          <w:lang w:val="es-CR"/>
        </w:rPr>
        <w:t xml:space="preserve">Curridabat). </w:t>
      </w:r>
      <w:r w:rsidR="0027277F" w:rsidRPr="007C2505">
        <w:rPr>
          <w:rStyle w:val="normaltextrun"/>
          <w:rFonts w:ascii="Arial" w:hAnsi="Arial" w:cs="Arial"/>
          <w:lang w:val="es-CR"/>
        </w:rPr>
        <w:lastRenderedPageBreak/>
        <w:t>Se deja constancia que las personas miembros presentes en la reunión, así como las personas invitadas se conec</w:t>
      </w:r>
      <w:r w:rsidRPr="007C2505">
        <w:rPr>
          <w:rStyle w:val="normaltextrun"/>
          <w:rFonts w:ascii="Arial" w:hAnsi="Arial" w:cs="Arial"/>
          <w:lang w:val="es-CR"/>
        </w:rPr>
        <w:t xml:space="preserve">taron a través de la plataforma Teams </w:t>
      </w:r>
      <w:r w:rsidR="0027277F" w:rsidRPr="007C2505">
        <w:rPr>
          <w:rStyle w:val="normaltextrun"/>
          <w:rFonts w:ascii="Arial" w:hAnsi="Arial" w:cs="Arial"/>
          <w:lang w:val="es-CR"/>
        </w:rPr>
        <w:t>y que la reunión se realiza de manera virtual atendiendo las disposiciones sanitarias del Ministerio de Salud a raíz de la pandem</w:t>
      </w:r>
      <w:r w:rsidRPr="007C2505">
        <w:rPr>
          <w:rStyle w:val="normaltextrun"/>
          <w:rFonts w:ascii="Arial" w:hAnsi="Arial" w:cs="Arial"/>
          <w:lang w:val="es-CR"/>
        </w:rPr>
        <w:t>ia por la enfermedad Covid-19.</w:t>
      </w:r>
      <w:r w:rsidR="0027277F" w:rsidRPr="007C2505">
        <w:rPr>
          <w:rStyle w:val="normaltextrun"/>
          <w:rFonts w:ascii="Arial" w:hAnsi="Arial" w:cs="Arial"/>
          <w:lang w:val="es-CR"/>
        </w:rPr>
        <w:t xml:space="preserve"> ------------------------------------------------</w:t>
      </w:r>
    </w:p>
    <w:p w14:paraId="7F16A8D0" w14:textId="77777777" w:rsidR="0027277F" w:rsidRPr="007C2505" w:rsidRDefault="0027277F" w:rsidP="0027277F">
      <w:pPr>
        <w:pStyle w:val="paragraph"/>
        <w:spacing w:before="0" w:beforeAutospacing="0" w:after="0" w:afterAutospacing="0" w:line="460" w:lineRule="exact"/>
        <w:jc w:val="both"/>
        <w:textAlignment w:val="baseline"/>
        <w:rPr>
          <w:rFonts w:ascii="Arial" w:hAnsi="Arial" w:cs="Arial"/>
          <w:lang w:val="es-ES"/>
        </w:rPr>
      </w:pPr>
      <w:r w:rsidRPr="007C2505">
        <w:rPr>
          <w:rStyle w:val="normaltextrun"/>
          <w:rFonts w:ascii="Arial" w:hAnsi="Arial" w:cs="Arial"/>
          <w:b/>
          <w:bCs/>
          <w:lang w:val="es-CR"/>
        </w:rPr>
        <w:t>CAPITULO I</w:t>
      </w:r>
      <w:r w:rsidR="007C2505">
        <w:rPr>
          <w:rStyle w:val="normaltextrun"/>
          <w:rFonts w:ascii="Arial" w:hAnsi="Arial" w:cs="Arial"/>
          <w:b/>
          <w:bCs/>
          <w:lang w:val="es-CR"/>
        </w:rPr>
        <w:t xml:space="preserve">. APROBACIÓN DEL ORDEN DEL DÍA. </w:t>
      </w:r>
      <w:r w:rsidRPr="007C2505">
        <w:rPr>
          <w:rStyle w:val="normaltextrun"/>
          <w:rFonts w:ascii="Arial" w:hAnsi="Arial" w:cs="Arial"/>
          <w:lang w:val="es-CR"/>
        </w:rPr>
        <w:t>-------------</w:t>
      </w:r>
      <w:r w:rsidR="007C2505">
        <w:rPr>
          <w:rStyle w:val="normaltextrun"/>
          <w:rFonts w:ascii="Arial" w:hAnsi="Arial" w:cs="Arial"/>
          <w:lang w:val="es-CR"/>
        </w:rPr>
        <w:t>-------------------------------</w:t>
      </w:r>
    </w:p>
    <w:p w14:paraId="2357405B" w14:textId="77777777" w:rsidR="0027277F" w:rsidRPr="007C2505" w:rsidRDefault="007C2505" w:rsidP="0027277F">
      <w:pPr>
        <w:pStyle w:val="paragraph"/>
        <w:spacing w:before="0" w:beforeAutospacing="0" w:after="0" w:afterAutospacing="0" w:line="460" w:lineRule="exact"/>
        <w:jc w:val="both"/>
        <w:textAlignment w:val="baseline"/>
        <w:rPr>
          <w:rFonts w:ascii="Arial" w:hAnsi="Arial" w:cs="Arial"/>
          <w:lang w:val="es-ES"/>
        </w:rPr>
      </w:pPr>
      <w:r>
        <w:rPr>
          <w:rStyle w:val="normaltextrun"/>
          <w:rFonts w:ascii="Arial" w:hAnsi="Arial" w:cs="Arial"/>
          <w:b/>
          <w:bCs/>
          <w:lang w:val="es-CR"/>
        </w:rPr>
        <w:t xml:space="preserve">ARTÍCULO 1. </w:t>
      </w:r>
      <w:r w:rsidR="0027277F" w:rsidRPr="007C2505">
        <w:rPr>
          <w:rStyle w:val="normaltextrun"/>
          <w:rFonts w:ascii="Arial" w:hAnsi="Arial" w:cs="Arial"/>
          <w:lang w:val="es-CR"/>
        </w:rPr>
        <w:t xml:space="preserve">Lectura, comentario y aprobación del orden del </w:t>
      </w:r>
      <w:r>
        <w:rPr>
          <w:rStyle w:val="normaltextrun"/>
          <w:rFonts w:ascii="Arial" w:hAnsi="Arial" w:cs="Arial"/>
          <w:lang w:val="es-CR"/>
        </w:rPr>
        <w:t>día. --------------------------</w:t>
      </w:r>
      <w:r w:rsidR="0027277F" w:rsidRPr="007C2505">
        <w:rPr>
          <w:rStyle w:val="normaltextrun"/>
          <w:rFonts w:ascii="Arial" w:hAnsi="Arial" w:cs="Arial"/>
          <w:lang w:val="es-CR"/>
        </w:rPr>
        <w:t>-</w:t>
      </w:r>
    </w:p>
    <w:p w14:paraId="654CA239" w14:textId="77777777" w:rsidR="0027277F" w:rsidRPr="007C2505" w:rsidRDefault="0027277F" w:rsidP="0027277F">
      <w:pPr>
        <w:pStyle w:val="paragraph"/>
        <w:spacing w:before="0" w:beforeAutospacing="0" w:after="0" w:afterAutospacing="0" w:line="460" w:lineRule="exact"/>
        <w:jc w:val="both"/>
        <w:textAlignment w:val="baseline"/>
        <w:rPr>
          <w:rFonts w:ascii="Arial" w:hAnsi="Arial" w:cs="Arial"/>
          <w:lang w:val="es-ES"/>
        </w:rPr>
      </w:pPr>
      <w:r w:rsidRPr="007C2505">
        <w:rPr>
          <w:rStyle w:val="normaltextrun"/>
          <w:rFonts w:ascii="Arial" w:hAnsi="Arial" w:cs="Arial"/>
          <w:b/>
          <w:bCs/>
          <w:lang w:val="es-CR"/>
        </w:rPr>
        <w:t>ACUERDO 1.</w:t>
      </w:r>
      <w:r w:rsidR="007C2505">
        <w:rPr>
          <w:rStyle w:val="normaltextrun"/>
          <w:rFonts w:ascii="Arial" w:hAnsi="Arial" w:cs="Arial"/>
          <w:b/>
          <w:bCs/>
          <w:lang w:val="es-CR"/>
        </w:rPr>
        <w:t xml:space="preserve"> </w:t>
      </w:r>
      <w:r w:rsidRPr="007C2505">
        <w:rPr>
          <w:rStyle w:val="normaltextrun"/>
          <w:rFonts w:ascii="Arial" w:hAnsi="Arial" w:cs="Arial"/>
          <w:lang w:val="es-CR"/>
        </w:rPr>
        <w:t xml:space="preserve">Se aprueba con correcciones el orden del </w:t>
      </w:r>
      <w:r w:rsidR="007C2505">
        <w:rPr>
          <w:rStyle w:val="normaltextrun"/>
          <w:rFonts w:ascii="Arial" w:hAnsi="Arial" w:cs="Arial"/>
          <w:lang w:val="es-CR"/>
        </w:rPr>
        <w:t xml:space="preserve">día propuesto para esta sesión. </w:t>
      </w:r>
      <w:r w:rsidRPr="007C2505">
        <w:rPr>
          <w:rStyle w:val="normaltextrun"/>
          <w:rFonts w:ascii="Arial" w:hAnsi="Arial" w:cs="Arial"/>
          <w:b/>
          <w:bCs/>
          <w:lang w:val="es-CR"/>
        </w:rPr>
        <w:t>ACUERDO FIRME</w:t>
      </w:r>
      <w:r w:rsidRPr="007C2505">
        <w:rPr>
          <w:rStyle w:val="normaltextrun"/>
          <w:rFonts w:ascii="Arial" w:hAnsi="Arial" w:cs="Arial"/>
          <w:lang w:val="es-CR"/>
        </w:rPr>
        <w:t>. --------------------------------------------------------------------------------</w:t>
      </w:r>
      <w:r w:rsidR="007C2505">
        <w:rPr>
          <w:rStyle w:val="normaltextrun"/>
          <w:rFonts w:ascii="Arial" w:hAnsi="Arial" w:cs="Arial"/>
          <w:lang w:val="es-CR"/>
        </w:rPr>
        <w:t>---------</w:t>
      </w:r>
    </w:p>
    <w:p w14:paraId="47F84344" w14:textId="77777777" w:rsidR="0027277F" w:rsidRPr="007C2505" w:rsidRDefault="0027277F" w:rsidP="0027277F">
      <w:pPr>
        <w:pStyle w:val="paragraph"/>
        <w:spacing w:before="0" w:beforeAutospacing="0" w:after="0" w:afterAutospacing="0" w:line="460" w:lineRule="exact"/>
        <w:jc w:val="both"/>
        <w:textAlignment w:val="baseline"/>
        <w:rPr>
          <w:rFonts w:ascii="Arial" w:hAnsi="Arial" w:cs="Arial"/>
          <w:lang w:val="es-ES"/>
        </w:rPr>
      </w:pPr>
      <w:r w:rsidRPr="007C2505">
        <w:rPr>
          <w:rStyle w:val="normaltextrun"/>
          <w:rFonts w:ascii="Arial" w:hAnsi="Arial" w:cs="Arial"/>
          <w:b/>
          <w:bCs/>
          <w:lang w:val="es-CR"/>
        </w:rPr>
        <w:t>CAPITULO II.</w:t>
      </w:r>
      <w:r w:rsidR="007C2505">
        <w:rPr>
          <w:rStyle w:val="normaltextrun"/>
          <w:rFonts w:ascii="Arial" w:hAnsi="Arial" w:cs="Arial"/>
          <w:b/>
          <w:bCs/>
          <w:lang w:val="es-CR"/>
        </w:rPr>
        <w:t xml:space="preserve"> LECTURA Y APROBACIÓN DE ACTAS. </w:t>
      </w:r>
      <w:r w:rsidRPr="007C2505">
        <w:rPr>
          <w:rStyle w:val="normaltextrun"/>
          <w:rFonts w:ascii="Arial" w:hAnsi="Arial" w:cs="Arial"/>
          <w:lang w:val="es-CR"/>
        </w:rPr>
        <w:t>----------------------------------------</w:t>
      </w:r>
    </w:p>
    <w:p w14:paraId="1A396A63" w14:textId="77777777" w:rsidR="0027277F" w:rsidRPr="007C2505" w:rsidRDefault="007C2505" w:rsidP="0027277F">
      <w:pPr>
        <w:pStyle w:val="paragraph"/>
        <w:spacing w:before="0" w:beforeAutospacing="0" w:after="0" w:afterAutospacing="0" w:line="460" w:lineRule="exact"/>
        <w:jc w:val="both"/>
        <w:textAlignment w:val="baseline"/>
        <w:rPr>
          <w:rFonts w:ascii="Arial" w:hAnsi="Arial" w:cs="Arial"/>
          <w:lang w:val="es-ES"/>
        </w:rPr>
      </w:pPr>
      <w:r>
        <w:rPr>
          <w:rStyle w:val="normaltextrun"/>
          <w:rFonts w:ascii="Arial" w:hAnsi="Arial" w:cs="Arial"/>
          <w:b/>
          <w:bCs/>
          <w:lang w:val="es-CR"/>
        </w:rPr>
        <w:t xml:space="preserve">ARTÍCULO 2. </w:t>
      </w:r>
      <w:r w:rsidR="0027277F" w:rsidRPr="007C2505">
        <w:rPr>
          <w:rStyle w:val="normaltextrun"/>
          <w:rFonts w:ascii="Arial" w:hAnsi="Arial" w:cs="Arial"/>
          <w:lang w:val="es-CR"/>
        </w:rPr>
        <w:t>Lectura, c</w:t>
      </w:r>
      <w:r>
        <w:rPr>
          <w:rStyle w:val="normaltextrun"/>
          <w:rFonts w:ascii="Arial" w:hAnsi="Arial" w:cs="Arial"/>
          <w:lang w:val="es-CR"/>
        </w:rPr>
        <w:t xml:space="preserve">omentario y aprobación del acta n°25-2021 del </w:t>
      </w:r>
      <w:r w:rsidR="0027277F" w:rsidRPr="007C2505">
        <w:rPr>
          <w:rStyle w:val="normaltextrun"/>
          <w:rFonts w:ascii="Arial" w:hAnsi="Arial" w:cs="Arial"/>
          <w:lang w:val="es-CR"/>
        </w:rPr>
        <w:t>29</w:t>
      </w:r>
      <w:r>
        <w:rPr>
          <w:rStyle w:val="normaltextrun"/>
          <w:rFonts w:ascii="Arial" w:hAnsi="Arial" w:cs="Arial"/>
          <w:lang w:val="es-CR"/>
        </w:rPr>
        <w:t xml:space="preserve"> </w:t>
      </w:r>
      <w:r w:rsidR="0027277F" w:rsidRPr="007C2505">
        <w:rPr>
          <w:rStyle w:val="normaltextrun"/>
          <w:rFonts w:ascii="Arial" w:hAnsi="Arial" w:cs="Arial"/>
          <w:lang w:val="es-CR"/>
        </w:rPr>
        <w:t>de</w:t>
      </w:r>
      <w:r>
        <w:rPr>
          <w:rStyle w:val="normaltextrun"/>
          <w:rFonts w:ascii="Arial" w:hAnsi="Arial" w:cs="Arial"/>
          <w:lang w:val="es-CR"/>
        </w:rPr>
        <w:t xml:space="preserve"> octubre </w:t>
      </w:r>
      <w:r w:rsidR="0027277F" w:rsidRPr="007C2505">
        <w:rPr>
          <w:rStyle w:val="normaltextrun"/>
          <w:rFonts w:ascii="Arial" w:hAnsi="Arial" w:cs="Arial"/>
          <w:lang w:val="es-CR"/>
        </w:rPr>
        <w:t>2021.</w:t>
      </w:r>
      <w:r>
        <w:rPr>
          <w:rStyle w:val="normaltextrun"/>
          <w:rFonts w:ascii="Arial" w:hAnsi="Arial" w:cs="Arial"/>
          <w:lang w:val="es-CR"/>
        </w:rPr>
        <w:t xml:space="preserve"> </w:t>
      </w:r>
      <w:r w:rsidR="008B367B" w:rsidRPr="007C2505">
        <w:rPr>
          <w:rStyle w:val="eop"/>
          <w:rFonts w:ascii="Arial" w:hAnsi="Arial" w:cs="Arial"/>
          <w:lang w:val="es-ES"/>
        </w:rPr>
        <w:t>------------------------------------------------------------------------------------</w:t>
      </w:r>
      <w:r>
        <w:rPr>
          <w:rStyle w:val="eop"/>
          <w:rFonts w:ascii="Arial" w:hAnsi="Arial" w:cs="Arial"/>
          <w:lang w:val="es-ES"/>
        </w:rPr>
        <w:t>------------------------</w:t>
      </w:r>
    </w:p>
    <w:p w14:paraId="27B313E9" w14:textId="77777777" w:rsidR="0027277F" w:rsidRPr="007C2505" w:rsidRDefault="0027277F" w:rsidP="008B367B">
      <w:pPr>
        <w:pStyle w:val="paragraph"/>
        <w:spacing w:before="0" w:beforeAutospacing="0" w:after="0" w:afterAutospacing="0" w:line="460" w:lineRule="exact"/>
        <w:jc w:val="both"/>
        <w:textAlignment w:val="baseline"/>
        <w:rPr>
          <w:rFonts w:ascii="Arial" w:hAnsi="Arial" w:cs="Arial"/>
          <w:lang w:val="es-CR"/>
        </w:rPr>
      </w:pPr>
      <w:r w:rsidRPr="007C2505">
        <w:rPr>
          <w:rStyle w:val="normaltextrun"/>
          <w:rFonts w:ascii="Arial" w:hAnsi="Arial" w:cs="Arial"/>
          <w:b/>
          <w:bCs/>
          <w:lang w:val="es-CR"/>
        </w:rPr>
        <w:t>ACUERDO 2.</w:t>
      </w:r>
      <w:r w:rsidR="007C2505">
        <w:rPr>
          <w:rStyle w:val="normaltextrun"/>
          <w:rFonts w:ascii="Arial" w:hAnsi="Arial" w:cs="Arial"/>
          <w:b/>
          <w:bCs/>
          <w:lang w:val="es-CR"/>
        </w:rPr>
        <w:t xml:space="preserve"> </w:t>
      </w:r>
      <w:r w:rsidRPr="007C2505">
        <w:rPr>
          <w:rStyle w:val="normaltextrun"/>
          <w:rFonts w:ascii="Arial" w:hAnsi="Arial" w:cs="Arial"/>
          <w:lang w:val="es-CR"/>
        </w:rPr>
        <w:t>Se aprueba con co</w:t>
      </w:r>
      <w:r w:rsidR="007C2505">
        <w:rPr>
          <w:rStyle w:val="normaltextrun"/>
          <w:rFonts w:ascii="Arial" w:hAnsi="Arial" w:cs="Arial"/>
          <w:lang w:val="es-CR"/>
        </w:rPr>
        <w:t xml:space="preserve">rrecciones el acta de la sesión </w:t>
      </w:r>
      <w:r w:rsidRPr="007C2505">
        <w:rPr>
          <w:rStyle w:val="normaltextrun"/>
          <w:rFonts w:ascii="Arial" w:hAnsi="Arial" w:cs="Arial"/>
          <w:lang w:val="es-CR"/>
        </w:rPr>
        <w:t>n°</w:t>
      </w:r>
      <w:r w:rsidR="007C2505">
        <w:rPr>
          <w:rStyle w:val="normaltextrun"/>
          <w:rFonts w:ascii="Arial" w:hAnsi="Arial" w:cs="Arial"/>
          <w:lang w:val="es-CR"/>
        </w:rPr>
        <w:t xml:space="preserve">24-2021 del </w:t>
      </w:r>
      <w:r w:rsidR="008B367B" w:rsidRPr="007C2505">
        <w:rPr>
          <w:rStyle w:val="normaltextrun"/>
          <w:rFonts w:ascii="Arial" w:hAnsi="Arial" w:cs="Arial"/>
          <w:lang w:val="es-CR"/>
        </w:rPr>
        <w:t>22</w:t>
      </w:r>
      <w:r w:rsidR="007C2505">
        <w:rPr>
          <w:rStyle w:val="normaltextrun"/>
          <w:rFonts w:ascii="Arial" w:hAnsi="Arial" w:cs="Arial"/>
          <w:lang w:val="es-CR"/>
        </w:rPr>
        <w:t xml:space="preserve"> </w:t>
      </w:r>
      <w:r w:rsidR="008B367B" w:rsidRPr="007C2505">
        <w:rPr>
          <w:rStyle w:val="normaltextrun"/>
          <w:rFonts w:ascii="Arial" w:hAnsi="Arial" w:cs="Arial"/>
          <w:lang w:val="es-CR"/>
        </w:rPr>
        <w:t>de</w:t>
      </w:r>
      <w:r w:rsidR="007C2505">
        <w:rPr>
          <w:rStyle w:val="normaltextrun"/>
          <w:rFonts w:ascii="Arial" w:hAnsi="Arial" w:cs="Arial"/>
          <w:lang w:val="es-CR"/>
        </w:rPr>
        <w:t xml:space="preserve"> octubre </w:t>
      </w:r>
      <w:r w:rsidR="008B367B" w:rsidRPr="007C2505">
        <w:rPr>
          <w:rStyle w:val="normaltextrun"/>
          <w:rFonts w:ascii="Arial" w:hAnsi="Arial" w:cs="Arial"/>
          <w:lang w:val="es-CR"/>
        </w:rPr>
        <w:t xml:space="preserve">del </w:t>
      </w:r>
      <w:r w:rsidR="007C2505">
        <w:rPr>
          <w:rStyle w:val="normaltextrun"/>
          <w:rFonts w:ascii="Arial" w:hAnsi="Arial" w:cs="Arial"/>
          <w:lang w:val="es-CR"/>
        </w:rPr>
        <w:t xml:space="preserve">2021. Se deja constancia </w:t>
      </w:r>
      <w:r w:rsidRPr="007C2505">
        <w:rPr>
          <w:rStyle w:val="normaltextrun"/>
          <w:rFonts w:ascii="Arial" w:hAnsi="Arial" w:cs="Arial"/>
          <w:lang w:val="es-CR"/>
        </w:rPr>
        <w:t>que</w:t>
      </w:r>
      <w:r w:rsidR="008B367B" w:rsidRPr="007C2505">
        <w:rPr>
          <w:rStyle w:val="normaltextrun"/>
          <w:rFonts w:ascii="Arial" w:hAnsi="Arial" w:cs="Arial"/>
          <w:lang w:val="es-CR"/>
        </w:rPr>
        <w:t xml:space="preserve"> </w:t>
      </w:r>
      <w:r w:rsidR="00105EA5" w:rsidRPr="007C2505">
        <w:rPr>
          <w:rStyle w:val="normaltextrun"/>
          <w:rFonts w:ascii="Arial" w:hAnsi="Arial" w:cs="Arial"/>
          <w:lang w:val="es-CR"/>
        </w:rPr>
        <w:t xml:space="preserve">la </w:t>
      </w:r>
      <w:r w:rsidR="008B367B" w:rsidRPr="007C2505">
        <w:rPr>
          <w:rStyle w:val="normaltextrun"/>
          <w:rFonts w:ascii="Arial" w:hAnsi="Arial" w:cs="Arial"/>
          <w:lang w:val="es-CR"/>
        </w:rPr>
        <w:t xml:space="preserve">señora Sofía Irola Rojas, </w:t>
      </w:r>
      <w:r w:rsidR="007C2505">
        <w:rPr>
          <w:rStyle w:val="normaltextrun"/>
          <w:rFonts w:ascii="Arial" w:hAnsi="Arial" w:cs="Arial"/>
          <w:lang w:val="es-CR"/>
        </w:rPr>
        <w:t xml:space="preserve">encargada </w:t>
      </w:r>
      <w:r w:rsidRPr="007C2505">
        <w:rPr>
          <w:rStyle w:val="normaltextrun"/>
          <w:rFonts w:ascii="Arial" w:hAnsi="Arial" w:cs="Arial"/>
          <w:lang w:val="es-CR"/>
        </w:rPr>
        <w:t>de</w:t>
      </w:r>
      <w:r w:rsidR="00105EA5" w:rsidRPr="007C2505">
        <w:rPr>
          <w:rStyle w:val="normaltextrun"/>
          <w:rFonts w:ascii="Arial" w:hAnsi="Arial" w:cs="Arial"/>
          <w:lang w:val="es-CR"/>
        </w:rPr>
        <w:t>l</w:t>
      </w:r>
      <w:r w:rsidR="007C2505">
        <w:rPr>
          <w:rStyle w:val="normaltextrun"/>
          <w:rFonts w:ascii="Arial" w:hAnsi="Arial" w:cs="Arial"/>
          <w:lang w:val="es-CR"/>
        </w:rPr>
        <w:t xml:space="preserve"> archivo </w:t>
      </w:r>
      <w:r w:rsidR="00105EA5" w:rsidRPr="007C2505">
        <w:rPr>
          <w:rStyle w:val="normaltextrun"/>
          <w:rFonts w:ascii="Arial" w:hAnsi="Arial" w:cs="Arial"/>
          <w:lang w:val="es-CR"/>
        </w:rPr>
        <w:t>central de</w:t>
      </w:r>
      <w:r w:rsidR="007C2505">
        <w:rPr>
          <w:rStyle w:val="normaltextrun"/>
          <w:rFonts w:ascii="Arial" w:hAnsi="Arial" w:cs="Arial"/>
          <w:lang w:val="es-ES"/>
        </w:rPr>
        <w:t xml:space="preserve"> la </w:t>
      </w:r>
      <w:r w:rsidRPr="007C2505">
        <w:rPr>
          <w:rStyle w:val="normaltextrun"/>
          <w:rFonts w:ascii="Arial" w:hAnsi="Arial" w:cs="Arial"/>
          <w:lang w:val="es-ES"/>
        </w:rPr>
        <w:t>Direcció</w:t>
      </w:r>
      <w:r w:rsidR="007C2505">
        <w:rPr>
          <w:rStyle w:val="normaltextrun"/>
          <w:rFonts w:ascii="Arial" w:hAnsi="Arial" w:cs="Arial"/>
          <w:lang w:val="es-ES"/>
        </w:rPr>
        <w:t xml:space="preserve">n General del Archivo Nacional; </w:t>
      </w:r>
      <w:r w:rsidR="007C2505">
        <w:rPr>
          <w:rStyle w:val="normaltextrun"/>
          <w:rFonts w:ascii="Arial" w:hAnsi="Arial" w:cs="Arial"/>
          <w:color w:val="000000"/>
          <w:shd w:val="clear" w:color="auto" w:fill="FFFFFF"/>
          <w:lang w:val="es-CR"/>
        </w:rPr>
        <w:t xml:space="preserve">aprueba </w:t>
      </w:r>
      <w:r w:rsidRPr="007C2505">
        <w:rPr>
          <w:rStyle w:val="normaltextrun"/>
          <w:rFonts w:ascii="Arial" w:hAnsi="Arial" w:cs="Arial"/>
          <w:color w:val="000000"/>
          <w:shd w:val="clear" w:color="auto" w:fill="FFFFFF"/>
          <w:lang w:val="es-CR"/>
        </w:rPr>
        <w:t xml:space="preserve">el acta con respecto a la deliberación </w:t>
      </w:r>
      <w:r w:rsidR="007C2505">
        <w:rPr>
          <w:rStyle w:val="normaltextrun"/>
          <w:rFonts w:ascii="Arial" w:hAnsi="Arial" w:cs="Arial"/>
          <w:color w:val="000000"/>
          <w:shd w:val="clear" w:color="auto" w:fill="FFFFFF"/>
          <w:lang w:val="es-CR"/>
        </w:rPr>
        <w:t xml:space="preserve">y acuerdos que se tomaron en su </w:t>
      </w:r>
      <w:r w:rsidRPr="007C2505">
        <w:rPr>
          <w:rStyle w:val="normaltextrun"/>
          <w:rFonts w:ascii="Arial" w:hAnsi="Arial" w:cs="Arial"/>
          <w:color w:val="000000"/>
          <w:shd w:val="clear" w:color="auto" w:fill="FFFFFF"/>
          <w:lang w:val="es-CR"/>
        </w:rPr>
        <w:t>presencia.</w:t>
      </w:r>
      <w:r w:rsidR="007C2505">
        <w:rPr>
          <w:rStyle w:val="normaltextrun"/>
          <w:rFonts w:ascii="Arial" w:hAnsi="Arial" w:cs="Arial"/>
          <w:b/>
          <w:bCs/>
          <w:lang w:val="es-CR"/>
        </w:rPr>
        <w:t xml:space="preserve"> ACUERDO </w:t>
      </w:r>
      <w:r w:rsidRPr="007C2505">
        <w:rPr>
          <w:rStyle w:val="normaltextrun"/>
          <w:rFonts w:ascii="Arial" w:hAnsi="Arial" w:cs="Arial"/>
          <w:b/>
          <w:bCs/>
          <w:lang w:val="es-CR"/>
        </w:rPr>
        <w:t>FIRME</w:t>
      </w:r>
      <w:r w:rsidRPr="007C2505">
        <w:rPr>
          <w:rStyle w:val="normaltextrun"/>
          <w:rFonts w:ascii="Arial" w:hAnsi="Arial" w:cs="Arial"/>
          <w:lang w:val="es-CR"/>
        </w:rPr>
        <w:t>. ----------------</w:t>
      </w:r>
      <w:r w:rsidR="008B367B" w:rsidRPr="007C2505">
        <w:rPr>
          <w:rStyle w:val="eop"/>
          <w:rFonts w:ascii="Arial" w:hAnsi="Arial" w:cs="Arial"/>
          <w:lang w:val="es-ES"/>
        </w:rPr>
        <w:t>--------</w:t>
      </w:r>
      <w:r w:rsidR="00105EA5" w:rsidRPr="007C2505">
        <w:rPr>
          <w:rStyle w:val="eop"/>
          <w:rFonts w:ascii="Arial" w:hAnsi="Arial" w:cs="Arial"/>
          <w:lang w:val="es-ES"/>
        </w:rPr>
        <w:t>-----------------------------------------------</w:t>
      </w:r>
      <w:r w:rsidR="007C2505">
        <w:rPr>
          <w:rStyle w:val="eop"/>
          <w:rFonts w:ascii="Arial" w:hAnsi="Arial" w:cs="Arial"/>
          <w:lang w:val="es-ES"/>
        </w:rPr>
        <w:t>----------------------------------</w:t>
      </w:r>
    </w:p>
    <w:p w14:paraId="1C0F911C" w14:textId="77777777" w:rsidR="00BE455C" w:rsidRPr="007C2505" w:rsidRDefault="00BE455C" w:rsidP="008B367B">
      <w:pPr>
        <w:pStyle w:val="Default"/>
        <w:spacing w:line="460" w:lineRule="exact"/>
        <w:jc w:val="both"/>
        <w:rPr>
          <w:rStyle w:val="normaltextrun"/>
          <w:bCs/>
          <w:color w:val="auto"/>
        </w:rPr>
      </w:pPr>
      <w:r w:rsidRPr="007C2505">
        <w:rPr>
          <w:b/>
          <w:bCs/>
          <w:color w:val="auto"/>
        </w:rPr>
        <w:t>CAPITULO II</w:t>
      </w:r>
      <w:r w:rsidR="008F55B9" w:rsidRPr="007C2505">
        <w:rPr>
          <w:b/>
          <w:bCs/>
          <w:color w:val="auto"/>
        </w:rPr>
        <w:t>I</w:t>
      </w:r>
      <w:r w:rsidRPr="007C2505">
        <w:rPr>
          <w:b/>
          <w:bCs/>
          <w:color w:val="auto"/>
        </w:rPr>
        <w:t xml:space="preserve">. </w:t>
      </w:r>
      <w:r w:rsidRPr="007C2505">
        <w:rPr>
          <w:rStyle w:val="normaltextrun"/>
          <w:b/>
          <w:bCs/>
          <w:color w:val="auto"/>
        </w:rPr>
        <w:t>SOLICITUDES NUEVAS DE VALORACIÓN PRESENTADAS POR LOS COMITÉS DE SELECCIÓN Y ELIMINACIÓN DE DOCUMENTOS.</w:t>
      </w:r>
      <w:r w:rsidR="008B367B" w:rsidRPr="007C2505">
        <w:rPr>
          <w:rStyle w:val="normaltextrun"/>
          <w:b/>
          <w:bCs/>
          <w:color w:val="auto"/>
        </w:rPr>
        <w:t xml:space="preserve"> </w:t>
      </w:r>
      <w:r w:rsidR="008B367B" w:rsidRPr="007C2505">
        <w:rPr>
          <w:rStyle w:val="normaltextrun"/>
          <w:bCs/>
          <w:color w:val="auto"/>
        </w:rPr>
        <w:t>---------------------------</w:t>
      </w:r>
    </w:p>
    <w:p w14:paraId="1C3EB33E" w14:textId="77777777" w:rsidR="00A66F85" w:rsidRPr="007C2505" w:rsidRDefault="00A65F96" w:rsidP="008B367B">
      <w:pPr>
        <w:pStyle w:val="Default"/>
        <w:spacing w:line="460" w:lineRule="exact"/>
        <w:jc w:val="both"/>
        <w:rPr>
          <w:bCs/>
          <w:i/>
          <w:color w:val="auto"/>
        </w:rPr>
      </w:pPr>
      <w:r w:rsidRPr="007C2505">
        <w:rPr>
          <w:b/>
          <w:color w:val="auto"/>
        </w:rPr>
        <w:t>ARTÍCULO 3.</w:t>
      </w:r>
      <w:r w:rsidRPr="007C2505">
        <w:rPr>
          <w:color w:val="auto"/>
        </w:rPr>
        <w:t xml:space="preserve"> Oficio </w:t>
      </w:r>
      <w:r w:rsidRPr="007C2505">
        <w:rPr>
          <w:b/>
          <w:color w:val="auto"/>
        </w:rPr>
        <w:t>DGAN-DAH-OCD-1</w:t>
      </w:r>
      <w:r w:rsidR="00A66F85" w:rsidRPr="007C2505">
        <w:rPr>
          <w:b/>
          <w:color w:val="auto"/>
        </w:rPr>
        <w:t>5</w:t>
      </w:r>
      <w:r w:rsidRPr="007C2505">
        <w:rPr>
          <w:b/>
          <w:color w:val="auto"/>
        </w:rPr>
        <w:t>4-2021</w:t>
      </w:r>
      <w:r w:rsidRPr="007C2505">
        <w:rPr>
          <w:color w:val="auto"/>
        </w:rPr>
        <w:t xml:space="preserve"> del </w:t>
      </w:r>
      <w:r w:rsidR="00A66F85" w:rsidRPr="007C2505">
        <w:rPr>
          <w:color w:val="auto"/>
        </w:rPr>
        <w:t>5</w:t>
      </w:r>
      <w:r w:rsidRPr="007C2505">
        <w:rPr>
          <w:color w:val="auto"/>
        </w:rPr>
        <w:t xml:space="preserve"> de </w:t>
      </w:r>
      <w:r w:rsidR="00A66F85" w:rsidRPr="007C2505">
        <w:rPr>
          <w:color w:val="auto"/>
        </w:rPr>
        <w:t xml:space="preserve">noviembre </w:t>
      </w:r>
      <w:r w:rsidRPr="007C2505">
        <w:rPr>
          <w:color w:val="auto"/>
        </w:rPr>
        <w:t xml:space="preserve">de 2021 recibido el </w:t>
      </w:r>
      <w:r w:rsidR="00A66F85" w:rsidRPr="007C2505">
        <w:rPr>
          <w:color w:val="auto"/>
        </w:rPr>
        <w:t>8 del mismo mes</w:t>
      </w:r>
      <w:r w:rsidRPr="007C2505">
        <w:rPr>
          <w:color w:val="auto"/>
        </w:rPr>
        <w:t>, suscrito por las señoras Rosibel Barboza Quirós, jefe del Departamento Archivo Histórico (DAH) y Mellany Otárola Saénz, coordinadora de la Unidad de Organización y Reproducción de Documentos de ese departamento</w:t>
      </w:r>
      <w:r w:rsidR="00A66F85" w:rsidRPr="007C2505">
        <w:rPr>
          <w:color w:val="auto"/>
        </w:rPr>
        <w:t>. Este oficio adjunta una tabla de valoración documental oficio e indica:</w:t>
      </w:r>
      <w:r w:rsidR="008B367B" w:rsidRPr="007C2505">
        <w:rPr>
          <w:color w:val="auto"/>
        </w:rPr>
        <w:t xml:space="preserve"> </w:t>
      </w:r>
      <w:r w:rsidR="001F302C">
        <w:rPr>
          <w:color w:val="auto"/>
        </w:rPr>
        <w:t>“</w:t>
      </w:r>
      <w:r w:rsidR="00A66F85" w:rsidRPr="007C2505">
        <w:rPr>
          <w:bCs/>
          <w:i/>
          <w:color w:val="auto"/>
        </w:rPr>
        <w:t xml:space="preserve">Le informamos que mediante el oficio DGAN-DAH-OCD-338-2020 del 02 de octubre de 2020, el Departamento Archivo Histórico remitió “Tabla de evaluación de documentos donados al Archivo Histórico de la Donación realizada por la Fundación Arias Sánchez”, y por medio del oficio CNSED-204-2020 de 02 de noviembre de 2021 se declara con valor científico cultural todos los documentos incluidos en dicho instrumento. No obstante, posteriormente, al realizar el tratamiento archivístico de los documentos donados, se </w:t>
      </w:r>
      <w:r w:rsidR="00A66F85" w:rsidRPr="007C2505">
        <w:rPr>
          <w:bCs/>
          <w:i/>
          <w:color w:val="auto"/>
        </w:rPr>
        <w:lastRenderedPageBreak/>
        <w:t>observan 25 documentos pegados en unas “láminas de plywood”, por lo que, se consulta al Departamento de Conservación la posibilidad de despegarlos, y mediante correo electrónico del 27 de setiembre 2021, el señor Marco Calderón Delgado, jefe de ese departamento, indica lo siguiente: Al pie de este correo encontrará el informe de mi compañero Carlos Pacheco, relacionado con su solicitud de despegar de su base de madera algunos documentos donados por el expresidente Oscar Arias Sánchez. Como podrá observar, el trabajo no es posible realizarlo por la mala calidad del soporte y el que los documentos estén pegados a una base de madera que lo absorbió por completo, haciendo imposible desprenderlo sin causarle daños irreparables. Se recomienda su digitalización. De este modo, se gestionó la digitalización de los documentos, los cuales ya se encuentran en nuestro departamento, para ser descritos y colocarlos a disposición del público. En este sentido, solicitamos levantar la declaratoria de los documentos en soporte papel y pegados en madera y se declare con valor científico cultural la versión digitalizada, para lo cual se adjunta la tabla de evaluación indicando el nuevo soporte.</w:t>
      </w:r>
      <w:r w:rsidR="001F302C">
        <w:rPr>
          <w:bCs/>
          <w:i/>
          <w:color w:val="auto"/>
        </w:rPr>
        <w:t>”</w:t>
      </w:r>
    </w:p>
    <w:p w14:paraId="2C6F23B9" w14:textId="77777777" w:rsidR="00206C4D" w:rsidRDefault="00C514FA" w:rsidP="008B367B">
      <w:pPr>
        <w:pStyle w:val="Default"/>
        <w:spacing w:line="460" w:lineRule="exact"/>
        <w:jc w:val="both"/>
        <w:rPr>
          <w:rStyle w:val="normaltextrun"/>
          <w:shd w:val="clear" w:color="auto" w:fill="FFFFFF"/>
        </w:rPr>
      </w:pPr>
      <w:r w:rsidRPr="007C2505">
        <w:rPr>
          <w:b/>
          <w:iCs/>
          <w:color w:val="auto"/>
        </w:rPr>
        <w:t xml:space="preserve">ACUERDO 3. </w:t>
      </w:r>
      <w:r w:rsidR="001F302C">
        <w:rPr>
          <w:rStyle w:val="normaltextrun"/>
          <w:shd w:val="clear" w:color="auto" w:fill="FFFFFF"/>
        </w:rPr>
        <w:t xml:space="preserve">Comunicar a las señoras </w:t>
      </w:r>
      <w:r w:rsidRPr="007C2505">
        <w:rPr>
          <w:rStyle w:val="normaltextrun"/>
          <w:shd w:val="clear" w:color="auto" w:fill="FFFFFF"/>
        </w:rPr>
        <w:t>Rosibel Barboz</w:t>
      </w:r>
      <w:r w:rsidR="001F302C">
        <w:rPr>
          <w:rStyle w:val="normaltextrun"/>
          <w:shd w:val="clear" w:color="auto" w:fill="FFFFFF"/>
        </w:rPr>
        <w:t xml:space="preserve">a Quirós, jefe del Departamento </w:t>
      </w:r>
      <w:r w:rsidRPr="007C2505">
        <w:rPr>
          <w:rStyle w:val="normaltextrun"/>
          <w:shd w:val="clear" w:color="auto" w:fill="FFFFFF"/>
        </w:rPr>
        <w:t>Archivo Histórico (DAH) y Mellany Otárola Saénz, coordinadora de la Unidad de Organ</w:t>
      </w:r>
      <w:r w:rsidR="001F302C">
        <w:rPr>
          <w:rStyle w:val="normaltextrun"/>
          <w:shd w:val="clear" w:color="auto" w:fill="FFFFFF"/>
        </w:rPr>
        <w:t>ización y Control de Documentos</w:t>
      </w:r>
      <w:r w:rsidRPr="007C2505">
        <w:rPr>
          <w:rStyle w:val="normaltextrun"/>
          <w:shd w:val="clear" w:color="auto" w:fill="FFFFFF"/>
        </w:rPr>
        <w:t xml:space="preserve"> de ese departamento, que esta Comisión Nacional conoció el oficio</w:t>
      </w:r>
      <w:r w:rsidR="001F302C">
        <w:rPr>
          <w:rStyle w:val="normaltextrun"/>
          <w:b/>
          <w:bCs/>
          <w:shd w:val="clear" w:color="auto" w:fill="FFFFFF"/>
        </w:rPr>
        <w:t xml:space="preserve"> </w:t>
      </w:r>
      <w:r w:rsidRPr="007C2505">
        <w:rPr>
          <w:rStyle w:val="normaltextrun"/>
          <w:shd w:val="clear" w:color="auto" w:fill="FFFFFF"/>
        </w:rPr>
        <w:t>DGAN-DAH-OCD-154-2021 del 5 de noviembre</w:t>
      </w:r>
      <w:r w:rsidR="001F302C">
        <w:rPr>
          <w:rStyle w:val="normaltextrun"/>
          <w:shd w:val="clear" w:color="auto" w:fill="FFFFFF"/>
        </w:rPr>
        <w:t xml:space="preserve"> de 2021 recibido el mismo día; por medio de cual se </w:t>
      </w:r>
      <w:r w:rsidRPr="007C2505">
        <w:rPr>
          <w:rStyle w:val="normaltextrun"/>
          <w:shd w:val="clear" w:color="auto" w:fill="FFFFFF"/>
        </w:rPr>
        <w:t xml:space="preserve">solicita la eliminación de </w:t>
      </w:r>
      <w:r w:rsidR="001F302C">
        <w:rPr>
          <w:rStyle w:val="normaltextrun"/>
          <w:shd w:val="clear" w:color="auto" w:fill="FFFFFF"/>
        </w:rPr>
        <w:t xml:space="preserve">veinticinco </w:t>
      </w:r>
      <w:r w:rsidRPr="007C2505">
        <w:rPr>
          <w:rStyle w:val="normaltextrun"/>
          <w:shd w:val="clear" w:color="auto" w:fill="FFFFFF"/>
        </w:rPr>
        <w:t>(</w:t>
      </w:r>
      <w:r w:rsidR="005A6B90" w:rsidRPr="007C2505">
        <w:rPr>
          <w:rStyle w:val="normaltextrun"/>
          <w:shd w:val="clear" w:color="auto" w:fill="FFFFFF"/>
        </w:rPr>
        <w:t>25</w:t>
      </w:r>
      <w:r w:rsidRPr="007C2505">
        <w:rPr>
          <w:rStyle w:val="normaltextrun"/>
          <w:shd w:val="clear" w:color="auto" w:fill="FFFFFF"/>
        </w:rPr>
        <w:t xml:space="preserve">) </w:t>
      </w:r>
      <w:r w:rsidR="005A6B90" w:rsidRPr="00996A87">
        <w:rPr>
          <w:bCs/>
          <w:color w:val="auto"/>
        </w:rPr>
        <w:t>documentos pegados en unas</w:t>
      </w:r>
      <w:r w:rsidR="005A6B90" w:rsidRPr="007C2505">
        <w:rPr>
          <w:bCs/>
          <w:i/>
          <w:color w:val="auto"/>
        </w:rPr>
        <w:t xml:space="preserve"> “láminas de plywood”</w:t>
      </w:r>
      <w:r w:rsidR="008B367B" w:rsidRPr="007C2505">
        <w:rPr>
          <w:bCs/>
          <w:i/>
          <w:color w:val="auto"/>
        </w:rPr>
        <w:t xml:space="preserve"> </w:t>
      </w:r>
      <w:r w:rsidR="00996A87" w:rsidRPr="00996A87">
        <w:rPr>
          <w:bCs/>
          <w:color w:val="auto"/>
        </w:rPr>
        <w:t xml:space="preserve">que forman parte de la </w:t>
      </w:r>
      <w:r w:rsidR="00996A87">
        <w:rPr>
          <w:bCs/>
          <w:color w:val="auto"/>
        </w:rPr>
        <w:t>d</w:t>
      </w:r>
      <w:r w:rsidR="00996A87" w:rsidRPr="00996A87">
        <w:rPr>
          <w:bCs/>
          <w:color w:val="auto"/>
        </w:rPr>
        <w:t>onación realizada por la Fundación Arias Sánchez</w:t>
      </w:r>
      <w:r w:rsidR="00996A87">
        <w:rPr>
          <w:bCs/>
          <w:color w:val="auto"/>
        </w:rPr>
        <w:t xml:space="preserve">. En este acto se emite la autorización para su eliminación atendiendo el criterio técnico emitido por el señor Marco Calderón Delgado, jefe del Departamento de Conservación en el </w:t>
      </w:r>
      <w:r w:rsidR="00206C4D" w:rsidRPr="007C2505">
        <w:rPr>
          <w:rStyle w:val="normaltextrun"/>
          <w:shd w:val="clear" w:color="auto" w:fill="FFFFFF"/>
        </w:rPr>
        <w:t xml:space="preserve">correo electrónico del 27 de setiembre de 2021 </w:t>
      </w:r>
      <w:r w:rsidR="00996A87">
        <w:rPr>
          <w:rStyle w:val="normaltextrun"/>
          <w:shd w:val="clear" w:color="auto" w:fill="FFFFFF"/>
        </w:rPr>
        <w:t xml:space="preserve">y dado que el DAH cuenta con el </w:t>
      </w:r>
      <w:r w:rsidRPr="007C2505">
        <w:rPr>
          <w:rStyle w:val="normaltextrun"/>
          <w:shd w:val="clear" w:color="auto" w:fill="FFFFFF"/>
        </w:rPr>
        <w:t>respaldo digital</w:t>
      </w:r>
      <w:r w:rsidR="00996A87">
        <w:rPr>
          <w:rStyle w:val="normaltextrun"/>
          <w:shd w:val="clear" w:color="auto" w:fill="FFFFFF"/>
        </w:rPr>
        <w:t xml:space="preserve"> </w:t>
      </w:r>
      <w:r w:rsidRPr="007C2505">
        <w:rPr>
          <w:rStyle w:val="normaltextrun"/>
          <w:shd w:val="clear" w:color="auto" w:fill="FFFFFF"/>
        </w:rPr>
        <w:t>de los</w:t>
      </w:r>
      <w:r w:rsidR="00996A87">
        <w:rPr>
          <w:rStyle w:val="normaltextrun"/>
          <w:shd w:val="clear" w:color="auto" w:fill="FFFFFF"/>
        </w:rPr>
        <w:t xml:space="preserve"> siguientes </w:t>
      </w:r>
      <w:r w:rsidR="00206C4D" w:rsidRPr="007C2505">
        <w:rPr>
          <w:rStyle w:val="normaltextrun"/>
          <w:shd w:val="clear" w:color="auto" w:fill="FFFFFF"/>
        </w:rPr>
        <w:t>documentos</w:t>
      </w:r>
      <w:r w:rsidR="00996A87">
        <w:rPr>
          <w:rStyle w:val="normaltextrun"/>
          <w:shd w:val="clear" w:color="auto" w:fill="FFFFFF"/>
        </w:rPr>
        <w:t xml:space="preserve">: </w:t>
      </w:r>
    </w:p>
    <w:tbl>
      <w:tblPr>
        <w:tblW w:w="5631"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30"/>
      </w:tblGrid>
      <w:tr w:rsidR="00996A87" w:rsidRPr="0033127B" w14:paraId="0776110D"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3EBA2DA6" w14:textId="77777777" w:rsidR="00996A87" w:rsidRPr="0033127B" w:rsidRDefault="0033127B" w:rsidP="0033127B">
            <w:pPr>
              <w:jc w:val="center"/>
              <w:rPr>
                <w:b/>
                <w:szCs w:val="24"/>
              </w:rPr>
            </w:pPr>
            <w:bookmarkStart w:id="0" w:name="_Hlk42162319"/>
            <w:r w:rsidRPr="0033127B">
              <w:rPr>
                <w:b/>
                <w:iCs w:val="0"/>
                <w:szCs w:val="24"/>
              </w:rPr>
              <w:t>Tipo documental / Contenido</w:t>
            </w:r>
          </w:p>
        </w:tc>
      </w:tr>
      <w:tr w:rsidR="0033127B" w:rsidRPr="007C2505" w14:paraId="4F9350FC" w14:textId="77777777" w:rsidTr="0033127B">
        <w:tc>
          <w:tcPr>
            <w:tcW w:w="5000" w:type="pct"/>
            <w:tcBorders>
              <w:top w:val="single" w:sz="4" w:space="0" w:color="auto"/>
              <w:left w:val="single" w:sz="4" w:space="0" w:color="auto"/>
              <w:bottom w:val="single" w:sz="4" w:space="0" w:color="auto"/>
              <w:right w:val="single" w:sz="4" w:space="0" w:color="auto"/>
            </w:tcBorders>
          </w:tcPr>
          <w:p w14:paraId="5778C7BC" w14:textId="77777777" w:rsidR="0033127B" w:rsidRDefault="0033127B" w:rsidP="0033127B">
            <w:pPr>
              <w:jc w:val="both"/>
              <w:rPr>
                <w:iCs w:val="0"/>
                <w:szCs w:val="24"/>
              </w:rPr>
            </w:pPr>
            <w:r>
              <w:rPr>
                <w:iCs w:val="0"/>
                <w:szCs w:val="24"/>
              </w:rPr>
              <w:t xml:space="preserve">48. </w:t>
            </w:r>
            <w:r w:rsidRPr="007C2505">
              <w:rPr>
                <w:iCs w:val="0"/>
                <w:szCs w:val="24"/>
              </w:rPr>
              <w:t xml:space="preserve">Afiche del premio Jackson H. Ralston, otorgado por la Escuela de Derecho Estanford, Universidad de California a Óscar Arias Sánchez. </w:t>
            </w:r>
            <w:r>
              <w:rPr>
                <w:iCs w:val="0"/>
                <w:szCs w:val="24"/>
              </w:rPr>
              <w:t xml:space="preserve">Fecha: </w:t>
            </w:r>
            <w:r w:rsidRPr="007C2505">
              <w:rPr>
                <w:iCs w:val="0"/>
                <w:szCs w:val="24"/>
              </w:rPr>
              <w:t>05-10-1989</w:t>
            </w:r>
            <w:r>
              <w:rPr>
                <w:iCs w:val="0"/>
                <w:szCs w:val="24"/>
              </w:rPr>
              <w:t>. ----------------------------------</w:t>
            </w:r>
          </w:p>
        </w:tc>
      </w:tr>
      <w:tr w:rsidR="00996A87" w:rsidRPr="007C2505" w14:paraId="6EF64492"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6196BDA5" w14:textId="77777777" w:rsidR="00996A87" w:rsidRPr="007C2505" w:rsidRDefault="00996A87">
            <w:pPr>
              <w:jc w:val="both"/>
              <w:rPr>
                <w:bCs/>
                <w:szCs w:val="24"/>
              </w:rPr>
            </w:pPr>
            <w:r>
              <w:rPr>
                <w:iCs w:val="0"/>
                <w:szCs w:val="24"/>
              </w:rPr>
              <w:t xml:space="preserve">106. </w:t>
            </w:r>
            <w:r w:rsidRPr="007C2505">
              <w:rPr>
                <w:iCs w:val="0"/>
                <w:szCs w:val="24"/>
              </w:rPr>
              <w:t xml:space="preserve">Reconocimiento titulado </w:t>
            </w:r>
            <w:r w:rsidRPr="007C2505">
              <w:rPr>
                <w:i/>
                <w:iCs w:val="0"/>
                <w:szCs w:val="24"/>
              </w:rPr>
              <w:t>Memoria de América, Costa Rica</w:t>
            </w:r>
            <w:r w:rsidRPr="007C2505">
              <w:rPr>
                <w:iCs w:val="0"/>
                <w:szCs w:val="24"/>
              </w:rPr>
              <w:t xml:space="preserve">, otorgado a Óscar Arias Sánchez por su labor y aporte a la paz del mundo y participación en conferencia organizada por la Junta de Extremadura. </w:t>
            </w:r>
            <w:r>
              <w:rPr>
                <w:iCs w:val="0"/>
                <w:szCs w:val="24"/>
              </w:rPr>
              <w:t xml:space="preserve">Fecha: </w:t>
            </w:r>
            <w:r w:rsidRPr="007C2505">
              <w:rPr>
                <w:iCs w:val="0"/>
                <w:szCs w:val="24"/>
              </w:rPr>
              <w:t>07-05-1996 a 10-05-1996</w:t>
            </w:r>
            <w:r>
              <w:rPr>
                <w:iCs w:val="0"/>
                <w:szCs w:val="24"/>
              </w:rPr>
              <w:t>. -----------------------------------------------------------</w:t>
            </w:r>
          </w:p>
        </w:tc>
      </w:tr>
      <w:tr w:rsidR="00996A87" w:rsidRPr="007C2505" w14:paraId="4DDCF2AF"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78B188E0" w14:textId="77777777" w:rsidR="00996A87" w:rsidRPr="007C2505" w:rsidRDefault="00996A87" w:rsidP="00996A87">
            <w:pPr>
              <w:jc w:val="both"/>
              <w:rPr>
                <w:szCs w:val="24"/>
              </w:rPr>
            </w:pPr>
            <w:r>
              <w:rPr>
                <w:iCs w:val="0"/>
                <w:szCs w:val="24"/>
              </w:rPr>
              <w:t xml:space="preserve">109. </w:t>
            </w:r>
            <w:r w:rsidRPr="007C2505">
              <w:rPr>
                <w:iCs w:val="0"/>
                <w:szCs w:val="24"/>
              </w:rPr>
              <w:t>Afiche sobre participación y reconocimiento a Óscar Arias Sánchez, Premio Nobel de la Paz, de Parte del Instituto Tecn</w:t>
            </w:r>
            <w:r>
              <w:rPr>
                <w:iCs w:val="0"/>
                <w:szCs w:val="24"/>
              </w:rPr>
              <w:t>ológico de Massachusetts. Fecha</w:t>
            </w:r>
            <w:r w:rsidRPr="007C2505">
              <w:rPr>
                <w:iCs w:val="0"/>
                <w:szCs w:val="24"/>
              </w:rPr>
              <w:t>: 03-01-1997 -14-04-1997</w:t>
            </w:r>
            <w:r>
              <w:rPr>
                <w:iCs w:val="0"/>
                <w:szCs w:val="24"/>
              </w:rPr>
              <w:t>. -----------</w:t>
            </w:r>
          </w:p>
        </w:tc>
      </w:tr>
      <w:tr w:rsidR="00996A87" w:rsidRPr="007C2505" w14:paraId="14B79802"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30570069" w14:textId="77777777" w:rsidR="00996A87" w:rsidRPr="007C2505" w:rsidRDefault="00996A87">
            <w:pPr>
              <w:jc w:val="both"/>
              <w:rPr>
                <w:bCs/>
                <w:szCs w:val="24"/>
              </w:rPr>
            </w:pPr>
            <w:r>
              <w:rPr>
                <w:iCs w:val="0"/>
                <w:szCs w:val="24"/>
              </w:rPr>
              <w:lastRenderedPageBreak/>
              <w:t xml:space="preserve">185. </w:t>
            </w:r>
            <w:r w:rsidRPr="007C2505">
              <w:rPr>
                <w:iCs w:val="0"/>
                <w:szCs w:val="24"/>
              </w:rPr>
              <w:t xml:space="preserve">Afiche de participación de Óscar Arias Sánchez en Simposio de Impacto, sobre el nuevo orden mundial, donde América encontrara su papel, realizado en Langford Auditorium Vanderbilt University. </w:t>
            </w:r>
            <w:r w:rsidR="0033127B">
              <w:rPr>
                <w:iCs w:val="0"/>
                <w:szCs w:val="24"/>
              </w:rPr>
              <w:t xml:space="preserve">Fecha: </w:t>
            </w:r>
            <w:r w:rsidRPr="007C2505">
              <w:rPr>
                <w:iCs w:val="0"/>
                <w:szCs w:val="24"/>
              </w:rPr>
              <w:t>17-02-1994</w:t>
            </w:r>
            <w:r w:rsidR="0033127B">
              <w:rPr>
                <w:iCs w:val="0"/>
                <w:szCs w:val="24"/>
              </w:rPr>
              <w:t>. --------------------------------------------------------------------------------------</w:t>
            </w:r>
          </w:p>
        </w:tc>
      </w:tr>
      <w:tr w:rsidR="00996A87" w:rsidRPr="007C2505" w14:paraId="182586C9"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624F52BA" w14:textId="77777777" w:rsidR="00996A87" w:rsidRPr="007C2505" w:rsidRDefault="00996A87">
            <w:pPr>
              <w:jc w:val="both"/>
              <w:rPr>
                <w:szCs w:val="24"/>
              </w:rPr>
            </w:pPr>
            <w:r>
              <w:rPr>
                <w:iCs w:val="0"/>
                <w:szCs w:val="24"/>
              </w:rPr>
              <w:t xml:space="preserve">218. </w:t>
            </w:r>
            <w:r w:rsidRPr="007C2505">
              <w:rPr>
                <w:iCs w:val="0"/>
                <w:szCs w:val="24"/>
              </w:rPr>
              <w:t xml:space="preserve">Afiche sobre participación en conferencia y reconocimiento a Óscar Arias Sánchez, de parte de la Fundación General de la Universidad Complutense de Madrid. </w:t>
            </w:r>
            <w:r w:rsidR="0033127B">
              <w:rPr>
                <w:iCs w:val="0"/>
                <w:szCs w:val="24"/>
              </w:rPr>
              <w:t xml:space="preserve">Fecha: </w:t>
            </w:r>
            <w:r w:rsidRPr="007C2505">
              <w:rPr>
                <w:iCs w:val="0"/>
                <w:szCs w:val="24"/>
              </w:rPr>
              <w:t>26-11-1996</w:t>
            </w:r>
            <w:r w:rsidR="0033127B">
              <w:rPr>
                <w:iCs w:val="0"/>
                <w:szCs w:val="24"/>
              </w:rPr>
              <w:t xml:space="preserve"> ----------</w:t>
            </w:r>
          </w:p>
        </w:tc>
      </w:tr>
      <w:tr w:rsidR="00996A87" w:rsidRPr="007C2505" w14:paraId="7804DC64"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72B07EFE" w14:textId="77777777" w:rsidR="00996A87" w:rsidRPr="007C2505" w:rsidRDefault="00996A87">
            <w:pPr>
              <w:jc w:val="both"/>
              <w:rPr>
                <w:szCs w:val="24"/>
              </w:rPr>
            </w:pPr>
            <w:r>
              <w:rPr>
                <w:iCs w:val="0"/>
                <w:szCs w:val="24"/>
              </w:rPr>
              <w:t xml:space="preserve">219. </w:t>
            </w:r>
            <w:r w:rsidRPr="007C2505">
              <w:rPr>
                <w:iCs w:val="0"/>
                <w:szCs w:val="24"/>
              </w:rPr>
              <w:t xml:space="preserve">Afiche sobre publicación tipo mural donde se manifiesta la lucha por la paz realizada por el diario Nouvelliste. </w:t>
            </w:r>
            <w:r w:rsidR="0033127B">
              <w:rPr>
                <w:iCs w:val="0"/>
                <w:szCs w:val="24"/>
              </w:rPr>
              <w:t xml:space="preserve">Fecha: </w:t>
            </w:r>
            <w:r w:rsidRPr="007C2505">
              <w:rPr>
                <w:iCs w:val="0"/>
                <w:szCs w:val="24"/>
              </w:rPr>
              <w:t>29-12-1995</w:t>
            </w:r>
            <w:r w:rsidR="0033127B">
              <w:rPr>
                <w:iCs w:val="0"/>
                <w:szCs w:val="24"/>
              </w:rPr>
              <w:t>. ----------------------------------------------------------------------------</w:t>
            </w:r>
          </w:p>
        </w:tc>
      </w:tr>
      <w:tr w:rsidR="00996A87" w:rsidRPr="007C2505" w14:paraId="12BF71D8"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6D87EDEC" w14:textId="77777777" w:rsidR="00996A87" w:rsidRPr="007C2505" w:rsidRDefault="00996A87">
            <w:pPr>
              <w:jc w:val="both"/>
              <w:rPr>
                <w:szCs w:val="24"/>
              </w:rPr>
            </w:pPr>
            <w:r>
              <w:rPr>
                <w:iCs w:val="0"/>
                <w:szCs w:val="24"/>
              </w:rPr>
              <w:t xml:space="preserve">279. </w:t>
            </w:r>
            <w:r w:rsidRPr="007C2505">
              <w:rPr>
                <w:iCs w:val="0"/>
                <w:szCs w:val="24"/>
              </w:rPr>
              <w:t xml:space="preserve">Afiche de reconocimiento otorgado a Óscar Arias Sánchez por el Consejo Nacional de la Persona Adulta Mayor (CONAPAM), A Óscar Arias Sánchez, con el nombre La Voz de los Mayores, escrito por Óscar Arias Sánchez. </w:t>
            </w:r>
            <w:r w:rsidR="0033127B">
              <w:rPr>
                <w:iCs w:val="0"/>
                <w:szCs w:val="24"/>
              </w:rPr>
              <w:t xml:space="preserve">Fecha: </w:t>
            </w:r>
            <w:r w:rsidRPr="007C2505">
              <w:rPr>
                <w:iCs w:val="0"/>
                <w:szCs w:val="24"/>
              </w:rPr>
              <w:t>06-2006</w:t>
            </w:r>
            <w:r w:rsidR="0033127B">
              <w:rPr>
                <w:iCs w:val="0"/>
                <w:szCs w:val="24"/>
              </w:rPr>
              <w:t xml:space="preserve"> ------------------------------------------------</w:t>
            </w:r>
          </w:p>
        </w:tc>
      </w:tr>
      <w:tr w:rsidR="00996A87" w:rsidRPr="007C2505" w14:paraId="0B56DE9F"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557F2FBA" w14:textId="77777777" w:rsidR="00996A87" w:rsidRPr="007C2505" w:rsidRDefault="00996A87">
            <w:pPr>
              <w:jc w:val="both"/>
              <w:rPr>
                <w:szCs w:val="24"/>
              </w:rPr>
            </w:pPr>
            <w:r>
              <w:rPr>
                <w:iCs w:val="0"/>
                <w:szCs w:val="24"/>
              </w:rPr>
              <w:t xml:space="preserve">298. </w:t>
            </w:r>
            <w:r w:rsidRPr="007C2505">
              <w:rPr>
                <w:iCs w:val="0"/>
                <w:szCs w:val="24"/>
              </w:rPr>
              <w:t xml:space="preserve">Presentación de Óscar Arias Sánchez, titulad: Paz y Seguridad, Nuevo Factor en las relaciones entre las Américas, The UC Davis Campus. </w:t>
            </w:r>
            <w:r w:rsidR="0033127B">
              <w:rPr>
                <w:iCs w:val="0"/>
                <w:szCs w:val="24"/>
              </w:rPr>
              <w:t xml:space="preserve">Fecha: </w:t>
            </w:r>
            <w:r w:rsidRPr="007C2505">
              <w:rPr>
                <w:iCs w:val="0"/>
                <w:szCs w:val="24"/>
              </w:rPr>
              <w:t>23-10-1991</w:t>
            </w:r>
            <w:r w:rsidR="0033127B">
              <w:rPr>
                <w:iCs w:val="0"/>
                <w:szCs w:val="24"/>
              </w:rPr>
              <w:t xml:space="preserve"> ---------------------------</w:t>
            </w:r>
          </w:p>
        </w:tc>
      </w:tr>
      <w:tr w:rsidR="00996A87" w:rsidRPr="007C2505" w14:paraId="0E1213C0"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1EA72A64" w14:textId="77777777" w:rsidR="00996A87" w:rsidRPr="007C2505" w:rsidRDefault="00996A87">
            <w:pPr>
              <w:jc w:val="both"/>
              <w:rPr>
                <w:szCs w:val="24"/>
              </w:rPr>
            </w:pPr>
            <w:r>
              <w:rPr>
                <w:iCs w:val="0"/>
                <w:szCs w:val="24"/>
              </w:rPr>
              <w:t xml:space="preserve">302. </w:t>
            </w:r>
            <w:r w:rsidRPr="007C2505">
              <w:rPr>
                <w:iCs w:val="0"/>
                <w:szCs w:val="24"/>
              </w:rPr>
              <w:t>Artículo publicado por el diario La Nación, con el título: A</w:t>
            </w:r>
            <w:r w:rsidRPr="007C2505">
              <w:rPr>
                <w:i/>
                <w:iCs w:val="0"/>
                <w:szCs w:val="24"/>
              </w:rPr>
              <w:t>rias y Calderón a la cabeza en el P.L.N. y PUSC.</w:t>
            </w:r>
            <w:r w:rsidRPr="007C2505">
              <w:rPr>
                <w:iCs w:val="0"/>
                <w:szCs w:val="24"/>
              </w:rPr>
              <w:t xml:space="preserve"> </w:t>
            </w:r>
            <w:r w:rsidR="0033127B">
              <w:rPr>
                <w:iCs w:val="0"/>
                <w:szCs w:val="24"/>
              </w:rPr>
              <w:t xml:space="preserve">Fecha: </w:t>
            </w:r>
            <w:r w:rsidRPr="007C2505">
              <w:rPr>
                <w:iCs w:val="0"/>
                <w:szCs w:val="24"/>
              </w:rPr>
              <w:t>02-04-1996</w:t>
            </w:r>
            <w:r w:rsidR="0033127B">
              <w:rPr>
                <w:iCs w:val="0"/>
                <w:szCs w:val="24"/>
              </w:rPr>
              <w:t xml:space="preserve"> --------------------------------------------------------------------------------</w:t>
            </w:r>
          </w:p>
        </w:tc>
      </w:tr>
      <w:tr w:rsidR="00996A87" w:rsidRPr="007C2505" w14:paraId="32BBDE16"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668C62EC" w14:textId="77777777" w:rsidR="00996A87" w:rsidRPr="007C2505" w:rsidRDefault="00996A87">
            <w:pPr>
              <w:jc w:val="both"/>
              <w:rPr>
                <w:szCs w:val="24"/>
              </w:rPr>
            </w:pPr>
            <w:r>
              <w:rPr>
                <w:iCs w:val="0"/>
                <w:szCs w:val="24"/>
              </w:rPr>
              <w:t xml:space="preserve">354. </w:t>
            </w:r>
            <w:r w:rsidRPr="007C2505">
              <w:rPr>
                <w:iCs w:val="0"/>
                <w:szCs w:val="24"/>
              </w:rPr>
              <w:t xml:space="preserve">Artículo publicado por el diario La Nación, titulado: </w:t>
            </w:r>
            <w:r w:rsidRPr="007C2505">
              <w:rPr>
                <w:i/>
                <w:iCs w:val="0"/>
                <w:szCs w:val="24"/>
              </w:rPr>
              <w:t>100 años libres</w:t>
            </w:r>
            <w:r w:rsidRPr="007C2505">
              <w:rPr>
                <w:iCs w:val="0"/>
                <w:szCs w:val="24"/>
              </w:rPr>
              <w:t xml:space="preserve">, sobre discurso de Óscar Arias Sánchez, en la inauguración de la cumbre de mandatarios americanos. </w:t>
            </w:r>
            <w:r w:rsidR="0033127B">
              <w:rPr>
                <w:iCs w:val="0"/>
                <w:szCs w:val="24"/>
              </w:rPr>
              <w:t xml:space="preserve">Fecha: </w:t>
            </w:r>
            <w:r w:rsidRPr="007C2505">
              <w:rPr>
                <w:iCs w:val="0"/>
                <w:szCs w:val="24"/>
              </w:rPr>
              <w:t>28-10-1989</w:t>
            </w:r>
          </w:p>
        </w:tc>
      </w:tr>
      <w:tr w:rsidR="00996A87" w:rsidRPr="007C2505" w14:paraId="00A1B409"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6C43D079" w14:textId="77777777" w:rsidR="00996A87" w:rsidRPr="007C2505" w:rsidRDefault="00996A87" w:rsidP="00996A87">
            <w:pPr>
              <w:jc w:val="both"/>
              <w:rPr>
                <w:bCs/>
                <w:szCs w:val="24"/>
              </w:rPr>
            </w:pPr>
            <w:r w:rsidRPr="007C2505">
              <w:rPr>
                <w:iCs w:val="0"/>
                <w:szCs w:val="24"/>
              </w:rPr>
              <w:t>39</w:t>
            </w:r>
            <w:r>
              <w:rPr>
                <w:iCs w:val="0"/>
                <w:szCs w:val="24"/>
              </w:rPr>
              <w:t xml:space="preserve">7. </w:t>
            </w:r>
            <w:r w:rsidRPr="007C2505">
              <w:rPr>
                <w:iCs w:val="0"/>
                <w:szCs w:val="24"/>
              </w:rPr>
              <w:t xml:space="preserve">Artículo publicado por el diario La Nación, titulado. </w:t>
            </w:r>
            <w:r w:rsidRPr="007C2505">
              <w:rPr>
                <w:i/>
                <w:iCs w:val="0"/>
                <w:szCs w:val="24"/>
              </w:rPr>
              <w:t>Democracia y sentido de urgencia</w:t>
            </w:r>
            <w:r w:rsidRPr="007C2505">
              <w:rPr>
                <w:iCs w:val="0"/>
                <w:szCs w:val="24"/>
              </w:rPr>
              <w:t xml:space="preserve">, escrito por Óscar Arias Sánchez. </w:t>
            </w:r>
            <w:r w:rsidR="0033127B">
              <w:rPr>
                <w:iCs w:val="0"/>
                <w:szCs w:val="24"/>
              </w:rPr>
              <w:t xml:space="preserve">Fecha: </w:t>
            </w:r>
            <w:r w:rsidRPr="007C2505">
              <w:rPr>
                <w:iCs w:val="0"/>
                <w:szCs w:val="24"/>
              </w:rPr>
              <w:t>30-07-1995</w:t>
            </w:r>
            <w:r w:rsidR="0033127B">
              <w:rPr>
                <w:iCs w:val="0"/>
                <w:szCs w:val="24"/>
              </w:rPr>
              <w:t xml:space="preserve"> ------------------------------------------------------------------</w:t>
            </w:r>
          </w:p>
        </w:tc>
      </w:tr>
      <w:tr w:rsidR="00996A87" w:rsidRPr="007C2505" w14:paraId="33C90B56" w14:textId="77777777" w:rsidTr="0033127B">
        <w:tc>
          <w:tcPr>
            <w:tcW w:w="5000" w:type="pct"/>
            <w:tcBorders>
              <w:top w:val="single" w:sz="4" w:space="0" w:color="auto"/>
              <w:left w:val="single" w:sz="4" w:space="0" w:color="auto"/>
              <w:bottom w:val="single" w:sz="4" w:space="0" w:color="auto"/>
              <w:right w:val="single" w:sz="4" w:space="0" w:color="auto"/>
            </w:tcBorders>
          </w:tcPr>
          <w:p w14:paraId="56847D55" w14:textId="77777777" w:rsidR="00996A87" w:rsidRPr="00996A87" w:rsidRDefault="00996A87">
            <w:pPr>
              <w:jc w:val="both"/>
              <w:rPr>
                <w:szCs w:val="24"/>
              </w:rPr>
            </w:pPr>
            <w:r>
              <w:rPr>
                <w:iCs w:val="0"/>
                <w:szCs w:val="24"/>
              </w:rPr>
              <w:t xml:space="preserve">403. </w:t>
            </w:r>
            <w:r w:rsidRPr="007C2505">
              <w:rPr>
                <w:iCs w:val="0"/>
                <w:szCs w:val="24"/>
              </w:rPr>
              <w:t>Afiche sobre la participación de Óscar Arias Sánchez en conferencia inaugural, sobre el tema de la seguridad posterior a la guerra fría. Casa de Exalumnos de la Capilla Lee. Fecha</w:t>
            </w:r>
            <w:r w:rsidR="0033127B">
              <w:rPr>
                <w:iCs w:val="0"/>
                <w:szCs w:val="24"/>
              </w:rPr>
              <w:t xml:space="preserve">: </w:t>
            </w:r>
            <w:r w:rsidRPr="007C2505">
              <w:rPr>
                <w:iCs w:val="0"/>
                <w:szCs w:val="24"/>
              </w:rPr>
              <w:t>23-01-1989</w:t>
            </w:r>
          </w:p>
        </w:tc>
      </w:tr>
      <w:tr w:rsidR="00996A87" w:rsidRPr="007C2505" w14:paraId="0C12159D"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42C49EEF" w14:textId="77777777" w:rsidR="00996A87" w:rsidRPr="007C2505" w:rsidRDefault="00996A87">
            <w:pPr>
              <w:jc w:val="both"/>
              <w:rPr>
                <w:szCs w:val="24"/>
              </w:rPr>
            </w:pPr>
            <w:r>
              <w:rPr>
                <w:iCs w:val="0"/>
                <w:szCs w:val="24"/>
              </w:rPr>
              <w:t xml:space="preserve">409. </w:t>
            </w:r>
            <w:r w:rsidRPr="007C2505">
              <w:rPr>
                <w:iCs w:val="0"/>
                <w:szCs w:val="24"/>
              </w:rPr>
              <w:t xml:space="preserve">Afiche sobre la participación de Óscar Arias Sánchez en la conferencia Landon de la Universidad del Estado de Kansas. </w:t>
            </w:r>
            <w:r w:rsidR="0033127B">
              <w:rPr>
                <w:iCs w:val="0"/>
                <w:szCs w:val="24"/>
              </w:rPr>
              <w:t xml:space="preserve">Fecha: </w:t>
            </w:r>
            <w:r w:rsidRPr="007C2505">
              <w:rPr>
                <w:iCs w:val="0"/>
                <w:szCs w:val="24"/>
              </w:rPr>
              <w:t>21-09-1987</w:t>
            </w:r>
            <w:r w:rsidR="0033127B">
              <w:rPr>
                <w:iCs w:val="0"/>
                <w:szCs w:val="24"/>
              </w:rPr>
              <w:t xml:space="preserve"> -------------------------------------------------------</w:t>
            </w:r>
          </w:p>
        </w:tc>
      </w:tr>
      <w:tr w:rsidR="00996A87" w:rsidRPr="007C2505" w14:paraId="554E7122"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2CD3D2E5" w14:textId="77777777" w:rsidR="00996A87" w:rsidRPr="007C2505" w:rsidRDefault="00996A87">
            <w:pPr>
              <w:jc w:val="both"/>
              <w:rPr>
                <w:szCs w:val="24"/>
              </w:rPr>
            </w:pPr>
            <w:r>
              <w:rPr>
                <w:iCs w:val="0"/>
                <w:szCs w:val="24"/>
              </w:rPr>
              <w:t>416. A</w:t>
            </w:r>
            <w:r w:rsidRPr="007C2505">
              <w:rPr>
                <w:iCs w:val="0"/>
                <w:szCs w:val="24"/>
              </w:rPr>
              <w:t xml:space="preserve">fiche de entrevista realizada a Óscar Arias Sánchez de parte de John Moody de un diario Internacional, sobre el tema: La Violencia no es la solución y el optimismo por el plan de paz. </w:t>
            </w:r>
            <w:r w:rsidR="0033127B">
              <w:rPr>
                <w:iCs w:val="0"/>
                <w:szCs w:val="24"/>
              </w:rPr>
              <w:t xml:space="preserve">Fecha: </w:t>
            </w:r>
            <w:r w:rsidRPr="007C2505">
              <w:rPr>
                <w:iCs w:val="0"/>
                <w:szCs w:val="24"/>
              </w:rPr>
              <w:t>21-05-1990</w:t>
            </w:r>
            <w:r w:rsidR="0033127B">
              <w:rPr>
                <w:iCs w:val="0"/>
                <w:szCs w:val="24"/>
              </w:rPr>
              <w:t xml:space="preserve"> ------------------------------------------------------------------------------------------------------</w:t>
            </w:r>
          </w:p>
        </w:tc>
      </w:tr>
      <w:tr w:rsidR="00996A87" w:rsidRPr="007C2505" w14:paraId="4F7FD5D7"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3D570C4E" w14:textId="77777777" w:rsidR="00996A87" w:rsidRPr="007C2505" w:rsidRDefault="00996A87">
            <w:pPr>
              <w:jc w:val="both"/>
              <w:rPr>
                <w:szCs w:val="24"/>
              </w:rPr>
            </w:pPr>
            <w:r>
              <w:rPr>
                <w:iCs w:val="0"/>
                <w:szCs w:val="24"/>
              </w:rPr>
              <w:t xml:space="preserve">421. </w:t>
            </w:r>
            <w:r w:rsidRPr="007C2505">
              <w:rPr>
                <w:iCs w:val="0"/>
                <w:szCs w:val="24"/>
              </w:rPr>
              <w:t xml:space="preserve">Afiche de página foro del diario La Nación, titulado: Ollie y Óscar un estudiante de contrastes. </w:t>
            </w:r>
            <w:r w:rsidR="0033127B">
              <w:rPr>
                <w:iCs w:val="0"/>
                <w:szCs w:val="24"/>
              </w:rPr>
              <w:t xml:space="preserve">Fecha: </w:t>
            </w:r>
            <w:r w:rsidRPr="007C2505">
              <w:rPr>
                <w:iCs w:val="0"/>
                <w:szCs w:val="24"/>
              </w:rPr>
              <w:t>25-07-1993</w:t>
            </w:r>
            <w:r w:rsidR="0033127B">
              <w:rPr>
                <w:iCs w:val="0"/>
                <w:szCs w:val="24"/>
              </w:rPr>
              <w:t xml:space="preserve"> ------------------------------------------------------------------------------------------------------</w:t>
            </w:r>
          </w:p>
        </w:tc>
      </w:tr>
      <w:tr w:rsidR="00996A87" w:rsidRPr="007C2505" w14:paraId="62CC530A"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763B7A36" w14:textId="77777777" w:rsidR="00996A87" w:rsidRPr="007C2505" w:rsidRDefault="00996A87">
            <w:pPr>
              <w:jc w:val="both"/>
              <w:rPr>
                <w:szCs w:val="24"/>
              </w:rPr>
            </w:pPr>
            <w:r>
              <w:rPr>
                <w:iCs w:val="0"/>
                <w:szCs w:val="24"/>
              </w:rPr>
              <w:t xml:space="preserve">423. </w:t>
            </w:r>
            <w:r w:rsidRPr="007C2505">
              <w:rPr>
                <w:iCs w:val="0"/>
                <w:szCs w:val="24"/>
              </w:rPr>
              <w:t xml:space="preserve">Página del diario La Nación, sobre encuesta de UNIMER, DICE Arias inamovible en preferencias, 68% con mala opinión de Figueres. </w:t>
            </w:r>
            <w:r w:rsidR="0033127B">
              <w:rPr>
                <w:iCs w:val="0"/>
                <w:szCs w:val="24"/>
              </w:rPr>
              <w:t xml:space="preserve">Fecha: </w:t>
            </w:r>
            <w:r w:rsidRPr="007C2505">
              <w:rPr>
                <w:iCs w:val="0"/>
                <w:szCs w:val="24"/>
              </w:rPr>
              <w:t>20-06-1996</w:t>
            </w:r>
            <w:r w:rsidR="0033127B">
              <w:rPr>
                <w:iCs w:val="0"/>
                <w:szCs w:val="24"/>
              </w:rPr>
              <w:t xml:space="preserve"> ------------------------------------</w:t>
            </w:r>
          </w:p>
        </w:tc>
      </w:tr>
      <w:tr w:rsidR="00996A87" w:rsidRPr="007C2505" w14:paraId="6C86CDDD"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539A965A" w14:textId="77777777" w:rsidR="00996A87" w:rsidRPr="007C2505" w:rsidRDefault="00996A87">
            <w:pPr>
              <w:jc w:val="both"/>
              <w:rPr>
                <w:szCs w:val="24"/>
              </w:rPr>
            </w:pPr>
            <w:r>
              <w:rPr>
                <w:iCs w:val="0"/>
                <w:szCs w:val="24"/>
              </w:rPr>
              <w:t xml:space="preserve">436. </w:t>
            </w:r>
            <w:r w:rsidRPr="007C2505">
              <w:rPr>
                <w:iCs w:val="0"/>
                <w:szCs w:val="24"/>
              </w:rPr>
              <w:t xml:space="preserve">Artículo publicado por el diario La Nación, titulado: </w:t>
            </w:r>
            <w:r w:rsidRPr="007C2505">
              <w:rPr>
                <w:i/>
                <w:iCs w:val="0"/>
                <w:szCs w:val="24"/>
              </w:rPr>
              <w:t>Urge reducir la deuda política</w:t>
            </w:r>
            <w:r w:rsidRPr="007C2505">
              <w:rPr>
                <w:iCs w:val="0"/>
                <w:szCs w:val="24"/>
              </w:rPr>
              <w:t>, escrito por Óscar Arias Sánchez</w:t>
            </w:r>
            <w:r w:rsidR="0033127B">
              <w:rPr>
                <w:iCs w:val="0"/>
                <w:szCs w:val="24"/>
              </w:rPr>
              <w:t xml:space="preserve">. Fecha: </w:t>
            </w:r>
            <w:r w:rsidRPr="007C2505">
              <w:rPr>
                <w:iCs w:val="0"/>
                <w:szCs w:val="24"/>
              </w:rPr>
              <w:t xml:space="preserve">04-08-1996. </w:t>
            </w:r>
            <w:r w:rsidR="0033127B">
              <w:rPr>
                <w:iCs w:val="0"/>
                <w:szCs w:val="24"/>
              </w:rPr>
              <w:t>-------------------------------------------------------------------------</w:t>
            </w:r>
          </w:p>
        </w:tc>
      </w:tr>
      <w:tr w:rsidR="00996A87" w:rsidRPr="007C2505" w14:paraId="7F56C13E"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0A9488F4" w14:textId="77777777" w:rsidR="00996A87" w:rsidRPr="007C2505" w:rsidRDefault="00996A87">
            <w:pPr>
              <w:jc w:val="both"/>
              <w:rPr>
                <w:szCs w:val="24"/>
              </w:rPr>
            </w:pPr>
            <w:r>
              <w:rPr>
                <w:iCs w:val="0"/>
                <w:szCs w:val="24"/>
              </w:rPr>
              <w:t xml:space="preserve">449. </w:t>
            </w:r>
            <w:r w:rsidRPr="007C2505">
              <w:rPr>
                <w:iCs w:val="0"/>
                <w:szCs w:val="24"/>
              </w:rPr>
              <w:t>Afiche sobre participación de Óscar Arias Sánchez en una serie de conferencias, organizadas por la Florida State Uviversity</w:t>
            </w:r>
            <w:r w:rsidR="0033127B">
              <w:rPr>
                <w:iCs w:val="0"/>
                <w:szCs w:val="24"/>
              </w:rPr>
              <w:t xml:space="preserve">. Fecha: </w:t>
            </w:r>
            <w:r w:rsidRPr="007C2505">
              <w:rPr>
                <w:iCs w:val="0"/>
                <w:szCs w:val="24"/>
              </w:rPr>
              <w:t>01-12-1992</w:t>
            </w:r>
            <w:r w:rsidR="0033127B">
              <w:rPr>
                <w:iCs w:val="0"/>
                <w:szCs w:val="24"/>
              </w:rPr>
              <w:t xml:space="preserve"> --------------------------------------------------------------</w:t>
            </w:r>
          </w:p>
        </w:tc>
      </w:tr>
      <w:tr w:rsidR="00996A87" w:rsidRPr="007C2505" w14:paraId="47E67B98"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3E40681A" w14:textId="77777777" w:rsidR="00996A87" w:rsidRPr="007C2505" w:rsidRDefault="00996A87">
            <w:pPr>
              <w:jc w:val="both"/>
              <w:rPr>
                <w:szCs w:val="24"/>
              </w:rPr>
            </w:pPr>
            <w:r>
              <w:rPr>
                <w:iCs w:val="0"/>
                <w:szCs w:val="24"/>
              </w:rPr>
              <w:t xml:space="preserve">462. </w:t>
            </w:r>
            <w:r w:rsidRPr="007C2505">
              <w:rPr>
                <w:iCs w:val="0"/>
                <w:szCs w:val="24"/>
              </w:rPr>
              <w:t xml:space="preserve">Afiche sobre almanaque relacionado con figuras de la política internacional publicado por la Universidad de Pennsylvania, volumen 36, con la participación de Óscar Arias Sánchez. </w:t>
            </w:r>
            <w:r w:rsidR="0033127B">
              <w:rPr>
                <w:iCs w:val="0"/>
                <w:szCs w:val="24"/>
              </w:rPr>
              <w:t xml:space="preserve">Fecha: </w:t>
            </w:r>
            <w:r w:rsidRPr="007C2505">
              <w:rPr>
                <w:iCs w:val="0"/>
                <w:szCs w:val="24"/>
              </w:rPr>
              <w:t>15-05-1990</w:t>
            </w:r>
            <w:r w:rsidR="0033127B">
              <w:rPr>
                <w:iCs w:val="0"/>
                <w:szCs w:val="24"/>
              </w:rPr>
              <w:t xml:space="preserve"> ----------------------------------------------------------------------------------------------------------------</w:t>
            </w:r>
          </w:p>
        </w:tc>
      </w:tr>
      <w:tr w:rsidR="00996A87" w:rsidRPr="007C2505" w14:paraId="25442340"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7020615D" w14:textId="77777777" w:rsidR="00996A87" w:rsidRPr="007C2505" w:rsidRDefault="00996A87">
            <w:pPr>
              <w:jc w:val="both"/>
              <w:rPr>
                <w:szCs w:val="24"/>
              </w:rPr>
            </w:pPr>
            <w:r>
              <w:rPr>
                <w:iCs w:val="0"/>
                <w:szCs w:val="24"/>
              </w:rPr>
              <w:t xml:space="preserve">482. </w:t>
            </w:r>
            <w:r w:rsidRPr="007C2505">
              <w:rPr>
                <w:iCs w:val="0"/>
                <w:szCs w:val="24"/>
              </w:rPr>
              <w:t xml:space="preserve">Artículo publicado por el diario The Miami Herold titulado: </w:t>
            </w:r>
            <w:r w:rsidRPr="007C2505">
              <w:rPr>
                <w:i/>
                <w:iCs w:val="0"/>
                <w:szCs w:val="24"/>
              </w:rPr>
              <w:t>Leassons on reform, the stinger Sting the Arias influence</w:t>
            </w:r>
            <w:r w:rsidR="0033127B">
              <w:rPr>
                <w:i/>
                <w:iCs w:val="0"/>
                <w:szCs w:val="24"/>
              </w:rPr>
              <w:t xml:space="preserve">. Fecha: </w:t>
            </w:r>
            <w:r w:rsidRPr="007C2505">
              <w:rPr>
                <w:iCs w:val="0"/>
                <w:szCs w:val="24"/>
              </w:rPr>
              <w:t>10-05-1990</w:t>
            </w:r>
            <w:r w:rsidRPr="007C2505">
              <w:rPr>
                <w:i/>
                <w:iCs w:val="0"/>
                <w:szCs w:val="24"/>
              </w:rPr>
              <w:t>.</w:t>
            </w:r>
            <w:r w:rsidRPr="007C2505">
              <w:rPr>
                <w:iCs w:val="0"/>
                <w:szCs w:val="24"/>
              </w:rPr>
              <w:t xml:space="preserve"> </w:t>
            </w:r>
            <w:r w:rsidR="0033127B">
              <w:rPr>
                <w:iCs w:val="0"/>
                <w:szCs w:val="24"/>
              </w:rPr>
              <w:t>-------------------------------------------------------------------</w:t>
            </w:r>
          </w:p>
        </w:tc>
      </w:tr>
      <w:tr w:rsidR="00996A87" w:rsidRPr="007C2505" w14:paraId="6F96C29A"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42090878" w14:textId="77777777" w:rsidR="00996A87" w:rsidRPr="007C2505" w:rsidRDefault="00996A87">
            <w:pPr>
              <w:jc w:val="both"/>
              <w:rPr>
                <w:szCs w:val="24"/>
              </w:rPr>
            </w:pPr>
            <w:r>
              <w:rPr>
                <w:iCs w:val="0"/>
                <w:szCs w:val="24"/>
              </w:rPr>
              <w:t xml:space="preserve">483. </w:t>
            </w:r>
            <w:r w:rsidRPr="007C2505">
              <w:rPr>
                <w:iCs w:val="0"/>
                <w:szCs w:val="24"/>
              </w:rPr>
              <w:t xml:space="preserve">Artículo publicado por el diario la Prensa Libre, titulado: </w:t>
            </w:r>
            <w:r w:rsidRPr="007C2505">
              <w:rPr>
                <w:i/>
                <w:iCs w:val="0"/>
                <w:szCs w:val="24"/>
              </w:rPr>
              <w:t>Cuatro tareas fundamentales, sobre la política y desarrollo del país</w:t>
            </w:r>
            <w:r w:rsidRPr="007C2505">
              <w:rPr>
                <w:iCs w:val="0"/>
                <w:szCs w:val="24"/>
              </w:rPr>
              <w:t xml:space="preserve">. </w:t>
            </w:r>
            <w:r w:rsidR="0033127B">
              <w:rPr>
                <w:iCs w:val="0"/>
                <w:szCs w:val="24"/>
              </w:rPr>
              <w:t xml:space="preserve">Fecha: </w:t>
            </w:r>
            <w:r w:rsidRPr="007C2505">
              <w:rPr>
                <w:iCs w:val="0"/>
                <w:szCs w:val="24"/>
              </w:rPr>
              <w:t>25-04-1990</w:t>
            </w:r>
            <w:r w:rsidR="0033127B">
              <w:rPr>
                <w:iCs w:val="0"/>
                <w:szCs w:val="24"/>
              </w:rPr>
              <w:t xml:space="preserve"> ------------------------------------------------------------</w:t>
            </w:r>
          </w:p>
        </w:tc>
      </w:tr>
      <w:tr w:rsidR="00996A87" w:rsidRPr="007C2505" w14:paraId="76D5C68E"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05B47414" w14:textId="77777777" w:rsidR="00996A87" w:rsidRPr="007C2505" w:rsidRDefault="00996A87">
            <w:pPr>
              <w:jc w:val="both"/>
              <w:rPr>
                <w:bCs/>
                <w:szCs w:val="24"/>
              </w:rPr>
            </w:pPr>
            <w:r>
              <w:rPr>
                <w:iCs w:val="0"/>
                <w:szCs w:val="24"/>
              </w:rPr>
              <w:t xml:space="preserve">498. </w:t>
            </w:r>
            <w:r w:rsidRPr="007C2505">
              <w:rPr>
                <w:iCs w:val="0"/>
                <w:szCs w:val="24"/>
              </w:rPr>
              <w:t xml:space="preserve">Artículo publicado por el diario La Nación titulado: </w:t>
            </w:r>
            <w:r w:rsidRPr="007C2505">
              <w:rPr>
                <w:i/>
                <w:iCs w:val="0"/>
                <w:szCs w:val="24"/>
              </w:rPr>
              <w:t>Después del pan la educación</w:t>
            </w:r>
            <w:r w:rsidRPr="007C2505">
              <w:rPr>
                <w:iCs w:val="0"/>
                <w:szCs w:val="24"/>
              </w:rPr>
              <w:t xml:space="preserve">, escrito por Óscar Arias Sánchez. </w:t>
            </w:r>
            <w:r w:rsidR="0033127B">
              <w:rPr>
                <w:iCs w:val="0"/>
                <w:szCs w:val="24"/>
              </w:rPr>
              <w:t xml:space="preserve">Fecha: </w:t>
            </w:r>
            <w:r w:rsidRPr="007C2505">
              <w:rPr>
                <w:iCs w:val="0"/>
                <w:szCs w:val="24"/>
              </w:rPr>
              <w:t>07-02-1996</w:t>
            </w:r>
            <w:r w:rsidR="0033127B">
              <w:rPr>
                <w:iCs w:val="0"/>
                <w:szCs w:val="24"/>
              </w:rPr>
              <w:t xml:space="preserve"> ------------------------------------------------------------------------</w:t>
            </w:r>
          </w:p>
        </w:tc>
      </w:tr>
      <w:tr w:rsidR="00996A87" w:rsidRPr="007C2505" w14:paraId="659D15D1" w14:textId="77777777" w:rsidTr="0033127B">
        <w:trPr>
          <w:trHeight w:val="294"/>
        </w:trPr>
        <w:tc>
          <w:tcPr>
            <w:tcW w:w="5000" w:type="pct"/>
            <w:tcBorders>
              <w:top w:val="single" w:sz="4" w:space="0" w:color="auto"/>
              <w:left w:val="single" w:sz="4" w:space="0" w:color="auto"/>
              <w:bottom w:val="single" w:sz="4" w:space="0" w:color="auto"/>
              <w:right w:val="single" w:sz="4" w:space="0" w:color="auto"/>
            </w:tcBorders>
            <w:hideMark/>
          </w:tcPr>
          <w:p w14:paraId="022F24A2" w14:textId="77777777" w:rsidR="00996A87" w:rsidRPr="007C2505" w:rsidRDefault="00996A87">
            <w:pPr>
              <w:jc w:val="both"/>
              <w:rPr>
                <w:bCs/>
                <w:szCs w:val="24"/>
              </w:rPr>
            </w:pPr>
            <w:r>
              <w:rPr>
                <w:iCs w:val="0"/>
                <w:szCs w:val="24"/>
              </w:rPr>
              <w:t xml:space="preserve">499. </w:t>
            </w:r>
            <w:r w:rsidRPr="007C2505">
              <w:rPr>
                <w:iCs w:val="0"/>
                <w:szCs w:val="24"/>
              </w:rPr>
              <w:t xml:space="preserve">Artículo de periódico titulado Oska Aryas, Perensel solisyon: Kraze lame anét, incluye foto de soldados. </w:t>
            </w:r>
            <w:r w:rsidR="0033127B">
              <w:rPr>
                <w:iCs w:val="0"/>
                <w:szCs w:val="24"/>
              </w:rPr>
              <w:t xml:space="preserve">Fecha: </w:t>
            </w:r>
            <w:r w:rsidRPr="007C2505">
              <w:rPr>
                <w:iCs w:val="0"/>
                <w:szCs w:val="24"/>
              </w:rPr>
              <w:t>22-11-1994</w:t>
            </w:r>
            <w:r w:rsidR="0033127B">
              <w:rPr>
                <w:iCs w:val="0"/>
                <w:szCs w:val="24"/>
              </w:rPr>
              <w:t xml:space="preserve"> -----------------------------------------------------------------------------------------</w:t>
            </w:r>
          </w:p>
        </w:tc>
      </w:tr>
      <w:tr w:rsidR="00996A87" w:rsidRPr="007C2505" w14:paraId="79E644E5"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565AF142" w14:textId="77777777" w:rsidR="00996A87" w:rsidRPr="007C2505" w:rsidRDefault="00996A87">
            <w:pPr>
              <w:jc w:val="both"/>
              <w:rPr>
                <w:szCs w:val="24"/>
              </w:rPr>
            </w:pPr>
            <w:r>
              <w:rPr>
                <w:iCs w:val="0"/>
                <w:szCs w:val="24"/>
              </w:rPr>
              <w:t xml:space="preserve">501. </w:t>
            </w:r>
            <w:r w:rsidRPr="007C2505">
              <w:rPr>
                <w:iCs w:val="0"/>
                <w:szCs w:val="24"/>
              </w:rPr>
              <w:t xml:space="preserve">Artículo publicado por el diario The Boston Globe titulado: </w:t>
            </w:r>
            <w:r w:rsidRPr="007C2505">
              <w:rPr>
                <w:i/>
                <w:iCs w:val="0"/>
                <w:szCs w:val="24"/>
              </w:rPr>
              <w:t>Central América, we are not afraid of freedom, say Arias</w:t>
            </w:r>
            <w:r w:rsidRPr="007C2505">
              <w:rPr>
                <w:iCs w:val="0"/>
                <w:szCs w:val="24"/>
              </w:rPr>
              <w:t xml:space="preserve">, incluye fotografía de Óscar Arias Sánchez. </w:t>
            </w:r>
            <w:r w:rsidR="0033127B">
              <w:rPr>
                <w:iCs w:val="0"/>
                <w:szCs w:val="24"/>
              </w:rPr>
              <w:t xml:space="preserve">Fecha: </w:t>
            </w:r>
            <w:r w:rsidRPr="007C2505">
              <w:rPr>
                <w:iCs w:val="0"/>
                <w:szCs w:val="24"/>
              </w:rPr>
              <w:t>27-09-1987</w:t>
            </w:r>
            <w:r w:rsidR="0033127B">
              <w:rPr>
                <w:iCs w:val="0"/>
                <w:szCs w:val="24"/>
              </w:rPr>
              <w:t xml:space="preserve"> --------------</w:t>
            </w:r>
          </w:p>
        </w:tc>
      </w:tr>
      <w:tr w:rsidR="00996A87" w:rsidRPr="007C2505" w14:paraId="7015EAAE" w14:textId="77777777" w:rsidTr="0033127B">
        <w:tc>
          <w:tcPr>
            <w:tcW w:w="5000" w:type="pct"/>
            <w:tcBorders>
              <w:top w:val="single" w:sz="4" w:space="0" w:color="auto"/>
              <w:left w:val="single" w:sz="4" w:space="0" w:color="auto"/>
              <w:bottom w:val="single" w:sz="4" w:space="0" w:color="auto"/>
              <w:right w:val="single" w:sz="4" w:space="0" w:color="auto"/>
            </w:tcBorders>
            <w:hideMark/>
          </w:tcPr>
          <w:p w14:paraId="11EDEFD1" w14:textId="77777777" w:rsidR="00996A87" w:rsidRPr="007C2505" w:rsidRDefault="00996A87" w:rsidP="0033127B">
            <w:pPr>
              <w:jc w:val="both"/>
              <w:rPr>
                <w:szCs w:val="24"/>
              </w:rPr>
            </w:pPr>
            <w:r>
              <w:rPr>
                <w:szCs w:val="24"/>
              </w:rPr>
              <w:t xml:space="preserve">510. </w:t>
            </w:r>
            <w:r w:rsidRPr="00996A87">
              <w:rPr>
                <w:szCs w:val="24"/>
              </w:rPr>
              <w:t>Afiche sobre presentación de Óscar Arias Sánchez, relacionada con el tema: Azotar la seguridad, desafío después de la guerra fría, Center Theatre, Hopkins Center, Dartmouth College. Fecha: 21-01-1992</w:t>
            </w:r>
            <w:r w:rsidR="0033127B">
              <w:rPr>
                <w:szCs w:val="24"/>
              </w:rPr>
              <w:t xml:space="preserve"> -------------------------------------------------------------------------------------------------------</w:t>
            </w:r>
          </w:p>
        </w:tc>
      </w:tr>
    </w:tbl>
    <w:bookmarkEnd w:id="0"/>
    <w:p w14:paraId="13D9198A" w14:textId="77777777" w:rsidR="00C514FA" w:rsidRPr="007C2505" w:rsidRDefault="00C514FA" w:rsidP="001413CB">
      <w:pPr>
        <w:pStyle w:val="Default"/>
        <w:spacing w:line="460" w:lineRule="exact"/>
        <w:jc w:val="both"/>
        <w:rPr>
          <w:b/>
          <w:iCs/>
          <w:color w:val="auto"/>
        </w:rPr>
      </w:pPr>
      <w:r w:rsidRPr="007C2505">
        <w:rPr>
          <w:rStyle w:val="normaltextrun"/>
          <w:shd w:val="clear" w:color="auto" w:fill="FFFFFF"/>
        </w:rPr>
        <w:lastRenderedPageBreak/>
        <w:t>Enviar copia de este acuerdo al señor Javier Gómez Jiménez, Director General; a la señora</w:t>
      </w:r>
      <w:r w:rsidR="0033127B">
        <w:rPr>
          <w:rStyle w:val="normaltextrun"/>
          <w:shd w:val="clear" w:color="auto" w:fill="FFFFFF"/>
        </w:rPr>
        <w:t xml:space="preserve"> </w:t>
      </w:r>
      <w:r w:rsidRPr="007C2505">
        <w:rPr>
          <w:rStyle w:val="normaltextrun"/>
          <w:shd w:val="clear" w:color="auto" w:fill="FFFFFF"/>
        </w:rPr>
        <w:t>Carmen Campos Ramírez, Subdirectora General; y al expediente de valoración documental de ese departamento que custodia esta Comisión Nacional.</w:t>
      </w:r>
      <w:r w:rsidR="0033127B">
        <w:rPr>
          <w:rStyle w:val="normaltextrun"/>
          <w:shd w:val="clear" w:color="auto" w:fill="FFFFFF"/>
        </w:rPr>
        <w:t xml:space="preserve"> </w:t>
      </w:r>
      <w:r w:rsidR="001413CB" w:rsidRPr="007C2505">
        <w:rPr>
          <w:rStyle w:val="normaltextrun"/>
          <w:shd w:val="clear" w:color="auto" w:fill="FFFFFF"/>
        </w:rPr>
        <w:t>-------------------</w:t>
      </w:r>
    </w:p>
    <w:p w14:paraId="0AB56E38" w14:textId="77777777" w:rsidR="00E56EE4" w:rsidRPr="007C2505" w:rsidRDefault="00E56EE4" w:rsidP="001413CB">
      <w:pPr>
        <w:pStyle w:val="Default"/>
        <w:spacing w:line="460" w:lineRule="exact"/>
        <w:jc w:val="both"/>
        <w:rPr>
          <w:color w:val="auto"/>
        </w:rPr>
      </w:pPr>
      <w:r w:rsidRPr="007C2505">
        <w:rPr>
          <w:b/>
          <w:color w:val="auto"/>
        </w:rPr>
        <w:t>ARTÍCULO 4.1.</w:t>
      </w:r>
      <w:r w:rsidRPr="007C2505">
        <w:rPr>
          <w:color w:val="auto"/>
        </w:rPr>
        <w:t xml:space="preserve"> Oficio </w:t>
      </w:r>
      <w:r w:rsidRPr="007C2505">
        <w:rPr>
          <w:b/>
          <w:iCs/>
          <w:lang w:val="es-ES"/>
        </w:rPr>
        <w:t>UAC-02-2021-0224 (0719)</w:t>
      </w:r>
      <w:r w:rsidRPr="007C2505">
        <w:rPr>
          <w:iCs/>
          <w:lang w:val="es-ES"/>
        </w:rPr>
        <w:t xml:space="preserve"> </w:t>
      </w:r>
      <w:r w:rsidRPr="007C2505">
        <w:rPr>
          <w:color w:val="auto"/>
        </w:rPr>
        <w:t>del 3 de noviembre de 2021 recibido el 10 del mismo mes, suscrito por la señora Kattya Ma. Castillo Romero, secretaria del Comité de Selección y Eliminación Documental del Consejo Nacional de Vialidad (Conavi), por medio del cual se presentó la tabla de plazos de conservación de documentos del subfondo Consejo de Administración (2 series documentales).</w:t>
      </w:r>
      <w:r w:rsidR="00607C69" w:rsidRPr="007C2505">
        <w:rPr>
          <w:color w:val="auto"/>
        </w:rPr>
        <w:t xml:space="preserve"> </w:t>
      </w:r>
      <w:r w:rsidR="008E2A7C" w:rsidRPr="007C2505">
        <w:rPr>
          <w:color w:val="auto"/>
        </w:rPr>
        <w:t>-----</w:t>
      </w:r>
      <w:r w:rsidR="001413CB" w:rsidRPr="007C2505">
        <w:rPr>
          <w:color w:val="auto"/>
        </w:rPr>
        <w:t>--</w:t>
      </w:r>
      <w:r w:rsidR="008E2A7C" w:rsidRPr="007C2505">
        <w:rPr>
          <w:color w:val="auto"/>
        </w:rPr>
        <w:t>----</w:t>
      </w:r>
    </w:p>
    <w:p w14:paraId="6D521ED3" w14:textId="77777777" w:rsidR="00E56EE4" w:rsidRPr="007C2505" w:rsidRDefault="00E56EE4" w:rsidP="001413CB">
      <w:pPr>
        <w:pStyle w:val="Default"/>
        <w:spacing w:line="460" w:lineRule="exact"/>
        <w:jc w:val="both"/>
        <w:rPr>
          <w:color w:val="auto"/>
        </w:rPr>
      </w:pPr>
      <w:r w:rsidRPr="007C2505">
        <w:rPr>
          <w:b/>
          <w:color w:val="auto"/>
        </w:rPr>
        <w:t>ARTÍCULO 4.2.</w:t>
      </w:r>
      <w:r w:rsidRPr="007C2505">
        <w:rPr>
          <w:color w:val="auto"/>
        </w:rPr>
        <w:t xml:space="preserve"> Oficio </w:t>
      </w:r>
      <w:r w:rsidRPr="007C2505">
        <w:rPr>
          <w:b/>
          <w:iCs/>
          <w:lang w:val="es-ES"/>
        </w:rPr>
        <w:t>UAC-02-2021-0225 (0719)</w:t>
      </w:r>
      <w:r w:rsidRPr="007C2505">
        <w:rPr>
          <w:iCs/>
          <w:lang w:val="es-ES"/>
        </w:rPr>
        <w:t xml:space="preserve"> </w:t>
      </w:r>
      <w:r w:rsidRPr="007C2505">
        <w:rPr>
          <w:color w:val="auto"/>
        </w:rPr>
        <w:t>del 3 de noviembre de 2021 recibido el 10 del mismo mes, suscrito por la señora Kattya Ma</w:t>
      </w:r>
      <w:r w:rsidR="001413CB" w:rsidRPr="007C2505">
        <w:rPr>
          <w:color w:val="auto"/>
        </w:rPr>
        <w:t>ría</w:t>
      </w:r>
      <w:r w:rsidRPr="007C2505">
        <w:rPr>
          <w:color w:val="auto"/>
        </w:rPr>
        <w:t xml:space="preserve"> Castillo Romero, secretaria del Comité de Selección y Eliminación Documental del Consejo Nacional de Vialidad (Conavi), por medio del cual se presentó la tabla de plazos de conservación de documentos del subfondo Unidad Secretaría de Actas (15 series documentales).</w:t>
      </w:r>
      <w:r w:rsidR="00607C69" w:rsidRPr="007C2505">
        <w:rPr>
          <w:color w:val="auto"/>
        </w:rPr>
        <w:t xml:space="preserve"> </w:t>
      </w:r>
      <w:r w:rsidR="008E2A7C" w:rsidRPr="007C2505">
        <w:rPr>
          <w:color w:val="auto"/>
        </w:rPr>
        <w:t>--------</w:t>
      </w:r>
    </w:p>
    <w:p w14:paraId="0275859C" w14:textId="77777777" w:rsidR="00607C69" w:rsidRPr="007C2505" w:rsidRDefault="00607C69" w:rsidP="001413CB">
      <w:pPr>
        <w:pStyle w:val="Default"/>
        <w:spacing w:line="460" w:lineRule="exact"/>
        <w:jc w:val="both"/>
        <w:rPr>
          <w:color w:val="auto"/>
        </w:rPr>
      </w:pPr>
      <w:r w:rsidRPr="007C2505">
        <w:rPr>
          <w:b/>
          <w:color w:val="auto"/>
        </w:rPr>
        <w:t>ARTÍCULO 4.3.</w:t>
      </w:r>
      <w:r w:rsidRPr="007C2505">
        <w:rPr>
          <w:color w:val="auto"/>
        </w:rPr>
        <w:t xml:space="preserve"> Oficio </w:t>
      </w:r>
      <w:r w:rsidRPr="007C2505">
        <w:rPr>
          <w:b/>
          <w:iCs/>
          <w:lang w:val="es-ES"/>
        </w:rPr>
        <w:t>UAC-02-2021-0226 (0719)</w:t>
      </w:r>
      <w:r w:rsidRPr="007C2505">
        <w:rPr>
          <w:iCs/>
          <w:lang w:val="es-ES"/>
        </w:rPr>
        <w:t xml:space="preserve"> </w:t>
      </w:r>
      <w:r w:rsidRPr="007C2505">
        <w:rPr>
          <w:color w:val="auto"/>
        </w:rPr>
        <w:t>del 3 de noviembre de 2021 recibido el 10 del mismo mes, suscrito por la señora Kattya Ma</w:t>
      </w:r>
      <w:r w:rsidR="001413CB" w:rsidRPr="007C2505">
        <w:rPr>
          <w:color w:val="auto"/>
        </w:rPr>
        <w:t>ría</w:t>
      </w:r>
      <w:r w:rsidRPr="007C2505">
        <w:rPr>
          <w:color w:val="auto"/>
        </w:rPr>
        <w:t xml:space="preserve"> Castillo Romero, secretaria del Comité de Selección y Eliminación Documental del Consejo Nacional de Vialidad (Conavi), por medio del cual se presentó la tabla de plazos de conservación de documentos del subfondo Dirección Ejecutiva (26 series documentales).</w:t>
      </w:r>
      <w:r w:rsidR="008E2A7C" w:rsidRPr="007C2505">
        <w:rPr>
          <w:color w:val="auto"/>
        </w:rPr>
        <w:t>-------------------</w:t>
      </w:r>
    </w:p>
    <w:p w14:paraId="71935602" w14:textId="77777777" w:rsidR="00607C69" w:rsidRPr="007C2505" w:rsidRDefault="00607C69" w:rsidP="001413CB">
      <w:pPr>
        <w:pStyle w:val="Default"/>
        <w:spacing w:line="460" w:lineRule="exact"/>
        <w:jc w:val="both"/>
        <w:rPr>
          <w:color w:val="auto"/>
        </w:rPr>
      </w:pPr>
      <w:r w:rsidRPr="007C2505">
        <w:rPr>
          <w:b/>
          <w:color w:val="auto"/>
        </w:rPr>
        <w:t>ARTÍCULO 4.4.</w:t>
      </w:r>
      <w:r w:rsidRPr="007C2505">
        <w:rPr>
          <w:color w:val="auto"/>
        </w:rPr>
        <w:t xml:space="preserve"> Oficio </w:t>
      </w:r>
      <w:r w:rsidRPr="007C2505">
        <w:rPr>
          <w:b/>
          <w:iCs/>
          <w:lang w:val="es-ES"/>
        </w:rPr>
        <w:t>UAC-02-2021-0227 (0719)</w:t>
      </w:r>
      <w:r w:rsidRPr="007C2505">
        <w:rPr>
          <w:iCs/>
          <w:lang w:val="es-ES"/>
        </w:rPr>
        <w:t xml:space="preserve"> </w:t>
      </w:r>
      <w:r w:rsidRPr="007C2505">
        <w:rPr>
          <w:color w:val="auto"/>
        </w:rPr>
        <w:t xml:space="preserve">del 3 de noviembre de 2021 recibido el 10 del mismo mes, suscrito por la señora </w:t>
      </w:r>
      <w:r w:rsidR="001413CB" w:rsidRPr="007C2505">
        <w:rPr>
          <w:color w:val="auto"/>
        </w:rPr>
        <w:t>Kattya María</w:t>
      </w:r>
      <w:r w:rsidRPr="007C2505">
        <w:rPr>
          <w:color w:val="auto"/>
        </w:rPr>
        <w:t>. Castillo Romero, secretaria del Comité de Selección y Eliminación Documental del Consejo Nacional de Vialidad (Conavi), por medio del cual se presentó la tabla de plazos de conservación de documentos del subfondo Auditoría Interna (15 series documentales).</w:t>
      </w:r>
      <w:r w:rsidR="008E2A7C" w:rsidRPr="007C2505">
        <w:rPr>
          <w:color w:val="auto"/>
        </w:rPr>
        <w:t>----------------------</w:t>
      </w:r>
    </w:p>
    <w:p w14:paraId="3C578E9A" w14:textId="77777777" w:rsidR="00607C69" w:rsidRPr="007C2505" w:rsidRDefault="00607C69" w:rsidP="001413CB">
      <w:pPr>
        <w:pStyle w:val="Default"/>
        <w:spacing w:line="460" w:lineRule="exact"/>
        <w:jc w:val="both"/>
        <w:rPr>
          <w:color w:val="auto"/>
        </w:rPr>
      </w:pPr>
      <w:r w:rsidRPr="007C2505">
        <w:rPr>
          <w:b/>
          <w:color w:val="auto"/>
        </w:rPr>
        <w:t>ARTÍCULO 4.5.</w:t>
      </w:r>
      <w:r w:rsidRPr="007C2505">
        <w:rPr>
          <w:color w:val="auto"/>
        </w:rPr>
        <w:t xml:space="preserve"> Oficio </w:t>
      </w:r>
      <w:r w:rsidRPr="007C2505">
        <w:rPr>
          <w:b/>
          <w:iCs/>
          <w:lang w:val="es-ES"/>
        </w:rPr>
        <w:t>UAC-02-2021-0228 (0719)</w:t>
      </w:r>
      <w:r w:rsidRPr="007C2505">
        <w:rPr>
          <w:iCs/>
          <w:lang w:val="es-ES"/>
        </w:rPr>
        <w:t xml:space="preserve"> </w:t>
      </w:r>
      <w:r w:rsidRPr="007C2505">
        <w:rPr>
          <w:color w:val="auto"/>
        </w:rPr>
        <w:t xml:space="preserve">del 3 de noviembre de 2021 recibido el 10 del mismo mes, suscrito por la señora </w:t>
      </w:r>
      <w:r w:rsidR="001413CB" w:rsidRPr="007C2505">
        <w:rPr>
          <w:color w:val="auto"/>
        </w:rPr>
        <w:t>Kattya María</w:t>
      </w:r>
      <w:r w:rsidRPr="007C2505">
        <w:rPr>
          <w:color w:val="auto"/>
        </w:rPr>
        <w:t xml:space="preserve">. Castillo Romero, secretaria del Comité de Selección y Eliminación Documental del Consejo Nacional de Vialidad (Conavi), por medio del cual se presentó la tabla de plazos de conservación de documentos del subfondo Contraloría de Servicios (11 series documentales). </w:t>
      </w:r>
      <w:r w:rsidR="008E2A7C" w:rsidRPr="007C2505">
        <w:rPr>
          <w:color w:val="auto"/>
        </w:rPr>
        <w:t>-----------</w:t>
      </w:r>
    </w:p>
    <w:p w14:paraId="06068EE1" w14:textId="77777777" w:rsidR="00743AD4" w:rsidRPr="007C2505" w:rsidRDefault="0033127B" w:rsidP="001413CB">
      <w:pPr>
        <w:pStyle w:val="NormalWeb"/>
        <w:spacing w:line="460" w:lineRule="exact"/>
        <w:jc w:val="both"/>
        <w:rPr>
          <w:rFonts w:ascii="Arial" w:eastAsia="Times New Roman" w:hAnsi="Arial" w:cs="Arial"/>
          <w:color w:val="000000"/>
          <w:lang w:val="es-MX" w:eastAsia="es-MX"/>
        </w:rPr>
      </w:pPr>
      <w:r>
        <w:rPr>
          <w:rFonts w:ascii="Arial" w:hAnsi="Arial" w:cs="Arial"/>
          <w:b/>
          <w:bCs/>
          <w:color w:val="000000" w:themeColor="text1"/>
        </w:rPr>
        <w:lastRenderedPageBreak/>
        <w:t xml:space="preserve">ACUERDO 4. </w:t>
      </w:r>
      <w:r w:rsidR="00743AD4" w:rsidRPr="007C2505">
        <w:rPr>
          <w:rFonts w:ascii="Arial" w:eastAsia="Times New Roman" w:hAnsi="Arial" w:cs="Arial"/>
          <w:color w:val="000000"/>
          <w:lang w:val="es-MX" w:eastAsia="es-MX"/>
        </w:rPr>
        <w:t xml:space="preserve">Trasladar a la señora Ivannia Valverde Guevara, jefe del Departamento Servicios Archivísticos Externos, el expediente del trámite de valoración documental que </w:t>
      </w:r>
      <w:r>
        <w:rPr>
          <w:rFonts w:ascii="Arial" w:eastAsia="Times New Roman" w:hAnsi="Arial" w:cs="Arial"/>
          <w:color w:val="000000"/>
          <w:lang w:val="es-MX" w:eastAsia="es-MX"/>
        </w:rPr>
        <w:t xml:space="preserve">contiene </w:t>
      </w:r>
      <w:r w:rsidR="00743AD4" w:rsidRPr="007C2505">
        <w:rPr>
          <w:rFonts w:ascii="Arial" w:eastAsia="Times New Roman" w:hAnsi="Arial" w:cs="Arial"/>
          <w:color w:val="000000"/>
          <w:lang w:val="es-MX" w:eastAsia="es-MX"/>
        </w:rPr>
        <w:t xml:space="preserve">los oficios </w:t>
      </w:r>
      <w:r w:rsidR="00743AD4" w:rsidRPr="0033127B">
        <w:rPr>
          <w:rFonts w:ascii="Arial" w:hAnsi="Arial" w:cs="Arial"/>
          <w:iCs/>
          <w:lang w:val="es-ES"/>
        </w:rPr>
        <w:t>UAC-02-2021-0224 (0719), UAC-02-2021-0225 (0719), UAC-02-2021-0226 (0719), UAC-02-2021-0227 (0719)</w:t>
      </w:r>
      <w:r w:rsidR="00BA07C3" w:rsidRPr="0033127B">
        <w:rPr>
          <w:rFonts w:ascii="Arial" w:hAnsi="Arial" w:cs="Arial"/>
          <w:iCs/>
          <w:lang w:val="es-ES"/>
        </w:rPr>
        <w:t>, UAC-02-2021-0228 (0719)</w:t>
      </w:r>
      <w:r>
        <w:rPr>
          <w:rFonts w:ascii="Arial" w:hAnsi="Arial" w:cs="Arial"/>
          <w:iCs/>
          <w:lang w:val="es-ES"/>
        </w:rPr>
        <w:t>,</w:t>
      </w:r>
      <w:r w:rsidR="00BA07C3" w:rsidRPr="0033127B">
        <w:rPr>
          <w:rFonts w:ascii="Arial" w:hAnsi="Arial" w:cs="Arial"/>
          <w:iCs/>
          <w:lang w:val="es-ES"/>
        </w:rPr>
        <w:t xml:space="preserve"> todos del </w:t>
      </w:r>
      <w:r w:rsidR="001413CB" w:rsidRPr="0033127B">
        <w:rPr>
          <w:rFonts w:ascii="Arial" w:hAnsi="Arial" w:cs="Arial"/>
          <w:iCs/>
          <w:lang w:val="es-ES"/>
        </w:rPr>
        <w:t>0</w:t>
      </w:r>
      <w:r w:rsidR="00BA07C3" w:rsidRPr="0033127B">
        <w:rPr>
          <w:rFonts w:ascii="Arial" w:hAnsi="Arial" w:cs="Arial"/>
          <w:iCs/>
          <w:lang w:val="es-ES"/>
        </w:rPr>
        <w:t>3 de noviembre de 202</w:t>
      </w:r>
      <w:r w:rsidR="00BA07C3" w:rsidRPr="007C2505">
        <w:rPr>
          <w:rFonts w:ascii="Arial" w:hAnsi="Arial" w:cs="Arial"/>
          <w:iCs/>
          <w:lang w:val="es-ES"/>
        </w:rPr>
        <w:t>1</w:t>
      </w:r>
      <w:r w:rsidR="00743AD4" w:rsidRPr="007C2505">
        <w:rPr>
          <w:rFonts w:ascii="Arial" w:hAnsi="Arial" w:cs="Arial"/>
          <w:iCs/>
          <w:lang w:val="es-ES"/>
        </w:rPr>
        <w:t xml:space="preserve"> </w:t>
      </w:r>
      <w:r w:rsidR="00743AD4" w:rsidRPr="007C2505">
        <w:rPr>
          <w:rFonts w:ascii="Arial" w:eastAsia="Times New Roman" w:hAnsi="Arial" w:cs="Arial"/>
          <w:color w:val="000000"/>
          <w:lang w:val="es-MX" w:eastAsia="es-MX"/>
        </w:rPr>
        <w:t>recibido</w:t>
      </w:r>
      <w:r>
        <w:rPr>
          <w:rFonts w:ascii="Arial" w:eastAsia="Times New Roman" w:hAnsi="Arial" w:cs="Arial"/>
          <w:color w:val="000000"/>
          <w:lang w:val="es-MX" w:eastAsia="es-MX"/>
        </w:rPr>
        <w:t>s</w:t>
      </w:r>
      <w:r w:rsidR="00743AD4" w:rsidRPr="007C2505">
        <w:rPr>
          <w:rFonts w:ascii="Arial" w:eastAsia="Times New Roman" w:hAnsi="Arial" w:cs="Arial"/>
          <w:color w:val="000000"/>
          <w:lang w:val="es-MX" w:eastAsia="es-MX"/>
        </w:rPr>
        <w:t xml:space="preserve"> el </w:t>
      </w:r>
      <w:r w:rsidR="00BA07C3" w:rsidRPr="007C2505">
        <w:rPr>
          <w:rFonts w:ascii="Arial" w:eastAsia="Times New Roman" w:hAnsi="Arial" w:cs="Arial"/>
          <w:color w:val="000000"/>
          <w:lang w:val="es-MX" w:eastAsia="es-MX"/>
        </w:rPr>
        <w:t>1</w:t>
      </w:r>
      <w:r w:rsidR="00743AD4" w:rsidRPr="007C2505">
        <w:rPr>
          <w:rFonts w:ascii="Arial" w:eastAsia="Times New Roman" w:hAnsi="Arial" w:cs="Arial"/>
          <w:color w:val="000000"/>
          <w:lang w:val="es-MX" w:eastAsia="es-MX"/>
        </w:rPr>
        <w:t>0 del mismo mes, suscrito</w:t>
      </w:r>
      <w:r>
        <w:rPr>
          <w:rFonts w:ascii="Arial" w:eastAsia="Times New Roman" w:hAnsi="Arial" w:cs="Arial"/>
          <w:color w:val="000000"/>
          <w:lang w:val="es-MX" w:eastAsia="es-MX"/>
        </w:rPr>
        <w:t>s</w:t>
      </w:r>
      <w:r w:rsidR="00743AD4" w:rsidRPr="007C2505">
        <w:rPr>
          <w:rFonts w:ascii="Arial" w:eastAsia="Times New Roman" w:hAnsi="Arial" w:cs="Arial"/>
          <w:color w:val="000000"/>
          <w:lang w:val="es-MX" w:eastAsia="es-MX"/>
        </w:rPr>
        <w:t xml:space="preserve"> por la señora</w:t>
      </w:r>
      <w:r w:rsidR="001413CB" w:rsidRPr="007C2505">
        <w:rPr>
          <w:rFonts w:ascii="Arial" w:hAnsi="Arial" w:cs="Arial"/>
        </w:rPr>
        <w:t xml:space="preserve"> Kattya María</w:t>
      </w:r>
      <w:r w:rsidR="008E2A7C" w:rsidRPr="007C2505">
        <w:rPr>
          <w:rFonts w:ascii="Arial" w:hAnsi="Arial" w:cs="Arial"/>
        </w:rPr>
        <w:t xml:space="preserve"> Castillo Romero</w:t>
      </w:r>
      <w:r w:rsidR="00743AD4" w:rsidRPr="007C2505">
        <w:rPr>
          <w:rFonts w:ascii="Arial" w:eastAsia="Times New Roman" w:hAnsi="Arial" w:cs="Arial"/>
          <w:color w:val="000000"/>
          <w:lang w:val="es-MX" w:eastAsia="es-MX"/>
        </w:rPr>
        <w:t>, secretaria del Comité Institucional de Selección y Eliminación de Documentos (Cised) de</w:t>
      </w:r>
      <w:r w:rsidR="00BA07C3" w:rsidRPr="007C2505">
        <w:rPr>
          <w:rFonts w:ascii="Arial" w:eastAsia="Times New Roman" w:hAnsi="Arial" w:cs="Arial"/>
          <w:color w:val="000000"/>
          <w:lang w:val="es-MX" w:eastAsia="es-MX"/>
        </w:rPr>
        <w:t xml:space="preserve">l </w:t>
      </w:r>
      <w:r w:rsidR="00BA07C3" w:rsidRPr="007C2505">
        <w:rPr>
          <w:rFonts w:ascii="Arial" w:hAnsi="Arial" w:cs="Arial"/>
        </w:rPr>
        <w:t>Consejo Nacional de Vialidad (Conavi)</w:t>
      </w:r>
      <w:r>
        <w:rPr>
          <w:rFonts w:ascii="Arial" w:hAnsi="Arial" w:cs="Arial"/>
        </w:rPr>
        <w:t xml:space="preserve">. Estos oficios </w:t>
      </w:r>
      <w:r w:rsidR="00743AD4" w:rsidRPr="007C2505">
        <w:rPr>
          <w:rFonts w:ascii="Arial" w:eastAsia="Times New Roman" w:hAnsi="Arial" w:cs="Arial"/>
          <w:color w:val="000000"/>
          <w:lang w:val="es-MX" w:eastAsia="es-MX"/>
        </w:rPr>
        <w:t xml:space="preserve">presentaron </w:t>
      </w:r>
      <w:r w:rsidR="00BA07C3" w:rsidRPr="0033127B">
        <w:rPr>
          <w:rFonts w:ascii="Arial" w:eastAsia="Times New Roman" w:hAnsi="Arial" w:cs="Arial"/>
          <w:b/>
          <w:color w:val="000000"/>
          <w:lang w:val="es-MX" w:eastAsia="es-MX"/>
        </w:rPr>
        <w:t>5</w:t>
      </w:r>
      <w:r w:rsidR="00743AD4" w:rsidRPr="007C2505">
        <w:rPr>
          <w:rFonts w:ascii="Arial" w:eastAsia="Times New Roman" w:hAnsi="Arial" w:cs="Arial"/>
          <w:color w:val="000000"/>
          <w:lang w:val="es-MX" w:eastAsia="es-MX"/>
        </w:rPr>
        <w:t xml:space="preserve"> tablas de plazos de conservación de documentos con </w:t>
      </w:r>
      <w:r w:rsidR="00BA07C3" w:rsidRPr="00D166FD">
        <w:rPr>
          <w:rFonts w:ascii="Arial" w:eastAsia="Times New Roman" w:hAnsi="Arial" w:cs="Arial"/>
          <w:b/>
          <w:color w:val="000000"/>
          <w:lang w:val="es-MX" w:eastAsia="es-MX"/>
        </w:rPr>
        <w:t>6</w:t>
      </w:r>
      <w:r w:rsidR="00743AD4" w:rsidRPr="00D166FD">
        <w:rPr>
          <w:rFonts w:ascii="Arial" w:eastAsia="Times New Roman" w:hAnsi="Arial" w:cs="Arial"/>
          <w:b/>
          <w:color w:val="000000"/>
          <w:lang w:val="es-MX" w:eastAsia="es-MX"/>
        </w:rPr>
        <w:t>9</w:t>
      </w:r>
      <w:r w:rsidR="00743AD4" w:rsidRPr="007C2505">
        <w:rPr>
          <w:rFonts w:ascii="Arial" w:eastAsia="Times New Roman" w:hAnsi="Arial" w:cs="Arial"/>
          <w:color w:val="000000"/>
          <w:lang w:val="es-MX" w:eastAsia="es-MX"/>
        </w:rPr>
        <w:t xml:space="preserve"> series documentales correspondientes a los subfondos:</w:t>
      </w:r>
      <w:r w:rsidR="00BA07C3" w:rsidRPr="007C2505">
        <w:rPr>
          <w:rFonts w:ascii="Arial" w:hAnsi="Arial" w:cs="Arial"/>
        </w:rPr>
        <w:t xml:space="preserve"> Consejo de Administración, Unidad Secretaría de Actas, </w:t>
      </w:r>
      <w:r w:rsidR="008E2A7C" w:rsidRPr="007C2505">
        <w:rPr>
          <w:rFonts w:ascii="Arial" w:hAnsi="Arial" w:cs="Arial"/>
        </w:rPr>
        <w:t xml:space="preserve">Dirección Ejecutiva, Auditoría Interna, </w:t>
      </w:r>
      <w:r w:rsidR="00E60C44">
        <w:rPr>
          <w:rFonts w:ascii="Arial" w:hAnsi="Arial" w:cs="Arial"/>
        </w:rPr>
        <w:t xml:space="preserve">y </w:t>
      </w:r>
      <w:r w:rsidR="008E2A7C" w:rsidRPr="007C2505">
        <w:rPr>
          <w:rFonts w:ascii="Arial" w:hAnsi="Arial" w:cs="Arial"/>
        </w:rPr>
        <w:t>Contraloría de Servicios</w:t>
      </w:r>
      <w:r w:rsidR="00743AD4" w:rsidRPr="007C2505">
        <w:rPr>
          <w:rFonts w:ascii="Arial" w:eastAsia="Times New Roman" w:hAnsi="Arial" w:cs="Arial"/>
          <w:color w:val="000000"/>
          <w:lang w:val="es-MX" w:eastAsia="es-MX"/>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743AD4" w:rsidRPr="007C2505">
        <w:rPr>
          <w:rFonts w:ascii="Arial" w:eastAsia="Times New Roman" w:hAnsi="Arial" w:cs="Arial"/>
          <w:b/>
          <w:bCs/>
          <w:color w:val="000000"/>
          <w:lang w:val="es-MX" w:eastAsia="es-MX"/>
        </w:rPr>
        <w:t>Media</w:t>
      </w:r>
      <w:r w:rsidR="00743AD4" w:rsidRPr="007C2505">
        <w:rPr>
          <w:rFonts w:ascii="Arial" w:eastAsia="Times New Roman" w:hAnsi="Arial" w:cs="Arial"/>
          <w:color w:val="000000"/>
          <w:lang w:val="es-MX" w:eastAsia="es-MX"/>
        </w:rPr>
        <w:t xml:space="preserve">; cuyo plazo de resolución no podrá superar los </w:t>
      </w:r>
      <w:r w:rsidR="008E2A7C" w:rsidRPr="007C2505">
        <w:rPr>
          <w:rFonts w:ascii="Arial" w:eastAsia="Times New Roman" w:hAnsi="Arial" w:cs="Arial"/>
          <w:b/>
          <w:bCs/>
          <w:color w:val="000000"/>
          <w:lang w:val="es-MX" w:eastAsia="es-MX"/>
        </w:rPr>
        <w:t>noventa</w:t>
      </w:r>
      <w:r w:rsidR="00743AD4" w:rsidRPr="007C2505">
        <w:rPr>
          <w:rFonts w:ascii="Arial" w:eastAsia="Times New Roman" w:hAnsi="Arial" w:cs="Arial"/>
          <w:color w:val="000000"/>
          <w:lang w:val="es-MX" w:eastAsia="es-MX"/>
        </w:rPr>
        <w:t xml:space="preserve"> días naturales; por lo que el informe de valoración documental deberá estar presentado ante </w:t>
      </w:r>
      <w:r w:rsidR="00743AD4" w:rsidRPr="007C2505">
        <w:rPr>
          <w:rFonts w:ascii="Arial" w:hAnsi="Arial" w:cs="Arial"/>
          <w:color w:val="000000"/>
          <w:lang w:val="es-MX" w:eastAsia="es-MX"/>
        </w:rPr>
        <w:t xml:space="preserve">este órgano colegiado al </w:t>
      </w:r>
      <w:r w:rsidR="00E60C44" w:rsidRPr="00E60C44">
        <w:rPr>
          <w:rFonts w:ascii="Arial" w:hAnsi="Arial" w:cs="Arial"/>
          <w:b/>
          <w:color w:val="000000"/>
          <w:lang w:val="es-MX" w:eastAsia="es-MX"/>
        </w:rPr>
        <w:t>11 de febrero del 20</w:t>
      </w:r>
      <w:r w:rsidR="00E60C44">
        <w:rPr>
          <w:rFonts w:ascii="Arial" w:hAnsi="Arial" w:cs="Arial"/>
          <w:b/>
          <w:color w:val="000000"/>
          <w:lang w:val="es-MX" w:eastAsia="es-MX"/>
        </w:rPr>
        <w:t>2</w:t>
      </w:r>
      <w:r w:rsidR="00E60C44" w:rsidRPr="00E60C44">
        <w:rPr>
          <w:rFonts w:ascii="Arial" w:hAnsi="Arial" w:cs="Arial"/>
          <w:b/>
          <w:color w:val="000000"/>
          <w:lang w:val="es-MX" w:eastAsia="es-MX"/>
        </w:rPr>
        <w:t>2</w:t>
      </w:r>
      <w:r w:rsidR="00E60C44">
        <w:rPr>
          <w:rFonts w:ascii="Arial" w:hAnsi="Arial" w:cs="Arial"/>
          <w:color w:val="000000"/>
          <w:lang w:val="es-MX" w:eastAsia="es-MX"/>
        </w:rPr>
        <w:t xml:space="preserve"> </w:t>
      </w:r>
      <w:r w:rsidR="00743AD4" w:rsidRPr="007C2505">
        <w:rPr>
          <w:rFonts w:ascii="Arial" w:hAnsi="Arial" w:cs="Arial"/>
          <w:color w:val="000000"/>
          <w:lang w:val="es-MX" w:eastAsia="es-MX"/>
        </w:rPr>
        <w:t xml:space="preserve">como plazo máximo. Enviar copia de este acuerdo a la señora </w:t>
      </w:r>
      <w:r w:rsidR="008E2A7C" w:rsidRPr="007C2505">
        <w:rPr>
          <w:rFonts w:ascii="Arial" w:hAnsi="Arial" w:cs="Arial"/>
        </w:rPr>
        <w:t>Castillo Romero</w:t>
      </w:r>
      <w:r w:rsidR="008E2A7C" w:rsidRPr="007C2505">
        <w:rPr>
          <w:rFonts w:ascii="Arial" w:hAnsi="Arial" w:cs="Arial"/>
          <w:color w:val="000000"/>
          <w:lang w:val="es-MX" w:eastAsia="es-MX"/>
        </w:rPr>
        <w:t xml:space="preserve"> </w:t>
      </w:r>
      <w:r w:rsidR="00743AD4" w:rsidRPr="007C2505">
        <w:rPr>
          <w:rFonts w:ascii="Arial" w:hAnsi="Arial" w:cs="Arial"/>
          <w:color w:val="000000"/>
          <w:lang w:val="es-MX" w:eastAsia="es-MX"/>
        </w:rPr>
        <w:t>y al expediente de valoración documental de</w:t>
      </w:r>
      <w:r w:rsidR="00BA07C3" w:rsidRPr="007C2505">
        <w:rPr>
          <w:rFonts w:ascii="Arial" w:hAnsi="Arial" w:cs="Arial"/>
          <w:color w:val="000000"/>
          <w:lang w:val="es-MX" w:eastAsia="es-MX"/>
        </w:rPr>
        <w:t xml:space="preserve">l </w:t>
      </w:r>
      <w:r w:rsidR="00BA07C3" w:rsidRPr="007C2505">
        <w:rPr>
          <w:rFonts w:ascii="Arial" w:hAnsi="Arial" w:cs="Arial"/>
        </w:rPr>
        <w:t xml:space="preserve">Consejo Nacional de Vialidad (Conavi) </w:t>
      </w:r>
      <w:r w:rsidR="00743AD4" w:rsidRPr="007C2505">
        <w:rPr>
          <w:rFonts w:ascii="Arial" w:hAnsi="Arial" w:cs="Arial"/>
          <w:color w:val="000000"/>
          <w:lang w:val="es-MX" w:eastAsia="es-MX"/>
        </w:rPr>
        <w:t>que custodia esta Comisión Nacional</w:t>
      </w:r>
      <w:r w:rsidR="00BA07C3" w:rsidRPr="007C2505">
        <w:rPr>
          <w:rFonts w:ascii="Arial" w:hAnsi="Arial" w:cs="Arial"/>
          <w:color w:val="000000"/>
          <w:lang w:val="es-MX" w:eastAsia="es-MX"/>
        </w:rPr>
        <w:t>. --------------</w:t>
      </w:r>
      <w:r w:rsidR="00E60C44">
        <w:rPr>
          <w:rFonts w:ascii="Arial" w:hAnsi="Arial" w:cs="Arial"/>
          <w:color w:val="000000"/>
          <w:lang w:val="es-MX" w:eastAsia="es-MX"/>
        </w:rPr>
        <w:t>---------------------------------------</w:t>
      </w:r>
    </w:p>
    <w:p w14:paraId="44A3F48D" w14:textId="77777777" w:rsidR="00D61FF6" w:rsidRPr="007C2505" w:rsidRDefault="00D61FF6" w:rsidP="008E2A7C">
      <w:pPr>
        <w:pStyle w:val="Default"/>
        <w:spacing w:line="460" w:lineRule="exact"/>
        <w:jc w:val="both"/>
      </w:pPr>
      <w:r w:rsidRPr="007C2505">
        <w:rPr>
          <w:b/>
          <w:color w:val="auto"/>
        </w:rPr>
        <w:t>ARTÍCULO 5.</w:t>
      </w:r>
      <w:r w:rsidRPr="007C2505">
        <w:rPr>
          <w:color w:val="auto"/>
        </w:rPr>
        <w:t xml:space="preserve"> Oficio </w:t>
      </w:r>
      <w:r w:rsidRPr="007C2505">
        <w:rPr>
          <w:b/>
          <w:iCs/>
          <w:lang w:val="es-ES"/>
        </w:rPr>
        <w:t>INCOPESCA-DAF-ACI-CISED-01-2021</w:t>
      </w:r>
      <w:r w:rsidRPr="007C2505">
        <w:t xml:space="preserve"> de 26 de octubre del 2021 recibido el 11 de noviembre del corriente, suscrito por la señora Yorleny Marcos Chichilla, secretaria del </w:t>
      </w:r>
      <w:r w:rsidRPr="007C2505">
        <w:rPr>
          <w:color w:val="auto"/>
          <w:lang w:eastAsia="en-US"/>
        </w:rPr>
        <w:t xml:space="preserve">Comité Institucional de Selección y Eliminación de Documentos (Cised) del Instituto Costarricense de Pesca y Acuicultura (Incopesca); por medio del </w:t>
      </w:r>
      <w:r w:rsidRPr="007C2505">
        <w:t>cual se presentaron las siguientes tablas de plazos de conservación de documentos:</w:t>
      </w:r>
      <w:r w:rsidR="004410A4" w:rsidRPr="007C2505">
        <w:t xml:space="preserve"> </w:t>
      </w:r>
      <w:r w:rsidR="004410A4" w:rsidRPr="007C2505">
        <w:rPr>
          <w:lang w:eastAsia="en-US"/>
        </w:rPr>
        <w:t xml:space="preserve">Auditoría Interna, Promoción de Mercados, </w:t>
      </w:r>
      <w:r w:rsidR="004410A4" w:rsidRPr="007C2505">
        <w:rPr>
          <w:bCs/>
        </w:rPr>
        <w:t>Asesoría Jurídica, Dirección Fomento Pesquero y Acuícola, Contabilidad con (77 series documentales) ----------------------------------------------</w:t>
      </w:r>
    </w:p>
    <w:p w14:paraId="60E9A282" w14:textId="77777777" w:rsidR="008E2A7C" w:rsidRPr="007C2505" w:rsidRDefault="008E2A7C" w:rsidP="008E2A7C">
      <w:pPr>
        <w:pStyle w:val="NormalWeb"/>
        <w:spacing w:line="460" w:lineRule="exact"/>
        <w:jc w:val="both"/>
        <w:rPr>
          <w:rFonts w:ascii="Arial" w:eastAsia="Times New Roman" w:hAnsi="Arial" w:cs="Arial"/>
          <w:color w:val="000000"/>
          <w:lang w:val="es-MX" w:eastAsia="es-MX"/>
        </w:rPr>
      </w:pPr>
      <w:r w:rsidRPr="007C2505">
        <w:rPr>
          <w:rFonts w:ascii="Arial" w:hAnsi="Arial" w:cs="Arial"/>
          <w:b/>
          <w:bCs/>
          <w:color w:val="000000" w:themeColor="text1"/>
        </w:rPr>
        <w:t xml:space="preserve">ACUERDO 5. </w:t>
      </w:r>
      <w:r w:rsidRPr="007C2505">
        <w:rPr>
          <w:rFonts w:ascii="Arial" w:eastAsia="Times New Roman" w:hAnsi="Arial" w:cs="Arial"/>
          <w:color w:val="000000"/>
          <w:lang w:val="es-MX" w:eastAsia="es-MX"/>
        </w:rPr>
        <w:t xml:space="preserve">Trasladar a la señora Ivannia Valverde Guevara, jefe del Departamento Servicios Archivísticos Externos, el expediente del trámite de valoración documental que inicia con </w:t>
      </w:r>
      <w:r w:rsidR="004410A4" w:rsidRPr="007C2505">
        <w:rPr>
          <w:rFonts w:ascii="Arial" w:eastAsia="Times New Roman" w:hAnsi="Arial" w:cs="Arial"/>
          <w:color w:val="000000"/>
          <w:lang w:val="es-MX" w:eastAsia="es-MX"/>
        </w:rPr>
        <w:t>el</w:t>
      </w:r>
      <w:r w:rsidR="00293193" w:rsidRPr="007C2505">
        <w:rPr>
          <w:rFonts w:ascii="Arial" w:eastAsia="Times New Roman" w:hAnsi="Arial" w:cs="Arial"/>
          <w:color w:val="000000"/>
          <w:lang w:val="es-MX" w:eastAsia="es-MX"/>
        </w:rPr>
        <w:t xml:space="preserve"> </w:t>
      </w:r>
      <w:r w:rsidRPr="007C2505">
        <w:rPr>
          <w:rFonts w:ascii="Arial" w:eastAsia="Times New Roman" w:hAnsi="Arial" w:cs="Arial"/>
          <w:color w:val="000000"/>
          <w:lang w:val="es-MX" w:eastAsia="es-MX"/>
        </w:rPr>
        <w:t>oficio</w:t>
      </w:r>
      <w:r w:rsidR="004410A4" w:rsidRPr="00E60C44">
        <w:rPr>
          <w:rFonts w:ascii="Arial" w:hAnsi="Arial" w:cs="Arial"/>
          <w:iCs/>
          <w:lang w:val="es-ES"/>
        </w:rPr>
        <w:t xml:space="preserve"> INCOPESCA-DAF-ACI-CISED-01-2021</w:t>
      </w:r>
      <w:r w:rsidR="004410A4" w:rsidRPr="00E60C44">
        <w:rPr>
          <w:rFonts w:ascii="Arial" w:hAnsi="Arial" w:cs="Arial"/>
        </w:rPr>
        <w:t xml:space="preserve"> de 26 de octubre del 2021 </w:t>
      </w:r>
      <w:r w:rsidR="004410A4" w:rsidRPr="00E60C44">
        <w:rPr>
          <w:rFonts w:ascii="Arial" w:hAnsi="Arial" w:cs="Arial"/>
        </w:rPr>
        <w:lastRenderedPageBreak/>
        <w:t>recibido el 11 de n</w:t>
      </w:r>
      <w:r w:rsidR="004410A4" w:rsidRPr="007C2505">
        <w:rPr>
          <w:rFonts w:ascii="Arial" w:hAnsi="Arial" w:cs="Arial"/>
        </w:rPr>
        <w:t>oviembre del corriente, suscrito por la señora Yorleny Marcos Chichilla</w:t>
      </w:r>
      <w:r w:rsidRPr="007C2505">
        <w:rPr>
          <w:rFonts w:ascii="Arial" w:eastAsia="Times New Roman" w:hAnsi="Arial" w:cs="Arial"/>
          <w:color w:val="000000"/>
          <w:lang w:val="es-MX" w:eastAsia="es-MX"/>
        </w:rPr>
        <w:t xml:space="preserve">, secretaria del Comité Institucional de Selección y Eliminación de Documentos (Cised) del </w:t>
      </w:r>
      <w:r w:rsidR="004410A4" w:rsidRPr="007C2505">
        <w:rPr>
          <w:rFonts w:ascii="Arial" w:hAnsi="Arial" w:cs="Arial"/>
          <w:lang w:eastAsia="en-US"/>
        </w:rPr>
        <w:t>Instituto Costarricense de Pesca y Acuicultura (Incopesca)</w:t>
      </w:r>
      <w:r w:rsidR="00293193" w:rsidRPr="007C2505">
        <w:rPr>
          <w:rFonts w:ascii="Arial" w:hAnsi="Arial" w:cs="Arial"/>
          <w:lang w:eastAsia="en-US"/>
        </w:rPr>
        <w:t>,</w:t>
      </w:r>
      <w:r w:rsidR="004410A4" w:rsidRPr="007C2505">
        <w:rPr>
          <w:rFonts w:ascii="Arial" w:hAnsi="Arial" w:cs="Arial"/>
          <w:lang w:eastAsia="en-US"/>
        </w:rPr>
        <w:t xml:space="preserve"> </w:t>
      </w:r>
      <w:r w:rsidRPr="007C2505">
        <w:rPr>
          <w:rFonts w:ascii="Arial" w:eastAsia="Times New Roman" w:hAnsi="Arial" w:cs="Arial"/>
          <w:color w:val="000000"/>
          <w:lang w:val="es-MX" w:eastAsia="es-MX"/>
        </w:rPr>
        <w:t xml:space="preserve">se presentaron </w:t>
      </w:r>
      <w:r w:rsidRPr="00E60C44">
        <w:rPr>
          <w:rFonts w:ascii="Arial" w:eastAsia="Times New Roman" w:hAnsi="Arial" w:cs="Arial"/>
          <w:b/>
          <w:color w:val="000000"/>
          <w:lang w:val="es-MX" w:eastAsia="es-MX"/>
        </w:rPr>
        <w:t>5</w:t>
      </w:r>
      <w:r w:rsidRPr="007C2505">
        <w:rPr>
          <w:rFonts w:ascii="Arial" w:eastAsia="Times New Roman" w:hAnsi="Arial" w:cs="Arial"/>
          <w:color w:val="000000"/>
          <w:lang w:val="es-MX" w:eastAsia="es-MX"/>
        </w:rPr>
        <w:t xml:space="preserve"> tablas de plazos de conservación de documentos con </w:t>
      </w:r>
      <w:r w:rsidR="004410A4" w:rsidRPr="00E60C44">
        <w:rPr>
          <w:rFonts w:ascii="Arial" w:eastAsia="Times New Roman" w:hAnsi="Arial" w:cs="Arial"/>
          <w:b/>
          <w:color w:val="000000"/>
          <w:lang w:val="es-MX" w:eastAsia="es-MX"/>
        </w:rPr>
        <w:t>77</w:t>
      </w:r>
      <w:r w:rsidRPr="007C2505">
        <w:rPr>
          <w:rFonts w:ascii="Arial" w:eastAsia="Times New Roman" w:hAnsi="Arial" w:cs="Arial"/>
          <w:color w:val="000000"/>
          <w:lang w:val="es-MX" w:eastAsia="es-MX"/>
        </w:rPr>
        <w:t xml:space="preserve"> series documentales correspondientes a los subfondos:</w:t>
      </w:r>
      <w:r w:rsidR="004410A4" w:rsidRPr="007C2505">
        <w:rPr>
          <w:rFonts w:ascii="Arial" w:hAnsi="Arial" w:cs="Arial"/>
          <w:lang w:eastAsia="en-US"/>
        </w:rPr>
        <w:t xml:space="preserve"> Auditoría Interna, Promoción de Mercados, </w:t>
      </w:r>
      <w:r w:rsidR="004410A4" w:rsidRPr="007C2505">
        <w:rPr>
          <w:rFonts w:ascii="Arial" w:hAnsi="Arial" w:cs="Arial"/>
          <w:bCs/>
        </w:rPr>
        <w:t>Asesoría Jurídica, Dirección Fomento Pesquero y Acuícola, Contabilidad</w:t>
      </w:r>
      <w:r w:rsidR="004410A4" w:rsidRPr="007C2505">
        <w:rPr>
          <w:rFonts w:ascii="Arial" w:hAnsi="Arial" w:cs="Arial"/>
          <w:lang w:eastAsia="en-US"/>
        </w:rPr>
        <w:t xml:space="preserve"> </w:t>
      </w:r>
      <w:r w:rsidRPr="007C2505">
        <w:rPr>
          <w:rFonts w:ascii="Arial" w:eastAsia="Times New Roman" w:hAnsi="Arial" w:cs="Arial"/>
          <w:color w:val="000000"/>
          <w:lang w:val="es-MX" w:eastAsia="es-MX"/>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007C2505">
        <w:rPr>
          <w:rFonts w:ascii="Arial" w:eastAsia="Times New Roman" w:hAnsi="Arial" w:cs="Arial"/>
          <w:b/>
          <w:bCs/>
          <w:color w:val="000000"/>
          <w:lang w:val="es-MX" w:eastAsia="es-MX"/>
        </w:rPr>
        <w:t>Media</w:t>
      </w:r>
      <w:r w:rsidRPr="007C2505">
        <w:rPr>
          <w:rFonts w:ascii="Arial" w:eastAsia="Times New Roman" w:hAnsi="Arial" w:cs="Arial"/>
          <w:color w:val="000000"/>
          <w:lang w:val="es-MX" w:eastAsia="es-MX"/>
        </w:rPr>
        <w:t xml:space="preserve">; cuyo plazo de resolución no podrá superar los </w:t>
      </w:r>
      <w:r w:rsidRPr="007C2505">
        <w:rPr>
          <w:rFonts w:ascii="Arial" w:eastAsia="Times New Roman" w:hAnsi="Arial" w:cs="Arial"/>
          <w:b/>
          <w:bCs/>
          <w:color w:val="000000"/>
          <w:lang w:val="es-MX" w:eastAsia="es-MX"/>
        </w:rPr>
        <w:t>noventa</w:t>
      </w:r>
      <w:r w:rsidRPr="007C2505">
        <w:rPr>
          <w:rFonts w:ascii="Arial" w:eastAsia="Times New Roman" w:hAnsi="Arial" w:cs="Arial"/>
          <w:color w:val="000000"/>
          <w:lang w:val="es-MX" w:eastAsia="es-MX"/>
        </w:rPr>
        <w:t xml:space="preserve"> días naturales; por lo que el informe de valoración documental deberá estar presentado ante </w:t>
      </w:r>
      <w:r w:rsidRPr="007C2505">
        <w:rPr>
          <w:rFonts w:ascii="Arial" w:hAnsi="Arial" w:cs="Arial"/>
          <w:color w:val="000000"/>
          <w:lang w:val="es-MX" w:eastAsia="es-MX"/>
        </w:rPr>
        <w:t xml:space="preserve">este órgano colegiado al </w:t>
      </w:r>
      <w:r w:rsidR="00E60C44" w:rsidRPr="00E60C44">
        <w:rPr>
          <w:rFonts w:ascii="Arial" w:hAnsi="Arial" w:cs="Arial"/>
          <w:b/>
          <w:color w:val="000000"/>
          <w:lang w:val="es-MX" w:eastAsia="es-MX"/>
        </w:rPr>
        <w:t>11 de febrero del 2022</w:t>
      </w:r>
      <w:r w:rsidR="00E60C44">
        <w:rPr>
          <w:rFonts w:ascii="Arial" w:hAnsi="Arial" w:cs="Arial"/>
          <w:color w:val="000000"/>
          <w:lang w:val="es-MX" w:eastAsia="es-MX"/>
        </w:rPr>
        <w:t xml:space="preserve"> </w:t>
      </w:r>
      <w:r w:rsidRPr="007C2505">
        <w:rPr>
          <w:rFonts w:ascii="Arial" w:hAnsi="Arial" w:cs="Arial"/>
          <w:color w:val="000000"/>
          <w:lang w:val="es-MX" w:eastAsia="es-MX"/>
        </w:rPr>
        <w:t xml:space="preserve">como plazo máximo. Enviar copia de este acuerdo a la señora </w:t>
      </w:r>
      <w:r w:rsidR="00E60C44">
        <w:rPr>
          <w:rFonts w:ascii="Arial" w:hAnsi="Arial" w:cs="Arial"/>
          <w:color w:val="000000"/>
          <w:lang w:val="es-MX" w:eastAsia="es-MX"/>
        </w:rPr>
        <w:t>Marcos Chinchilla</w:t>
      </w:r>
      <w:r w:rsidRPr="007C2505">
        <w:rPr>
          <w:rFonts w:ascii="Arial" w:hAnsi="Arial" w:cs="Arial"/>
          <w:color w:val="000000"/>
          <w:lang w:val="es-MX" w:eastAsia="es-MX"/>
        </w:rPr>
        <w:t xml:space="preserve"> y al expediente de valoración documental de</w:t>
      </w:r>
      <w:r w:rsidR="00E60C44">
        <w:rPr>
          <w:rFonts w:ascii="Arial" w:hAnsi="Arial" w:cs="Arial"/>
          <w:color w:val="000000"/>
          <w:lang w:val="es-MX" w:eastAsia="es-MX"/>
        </w:rPr>
        <w:t xml:space="preserve"> Incopesca</w:t>
      </w:r>
      <w:r w:rsidRPr="007C2505">
        <w:rPr>
          <w:rFonts w:ascii="Arial" w:hAnsi="Arial" w:cs="Arial"/>
        </w:rPr>
        <w:t xml:space="preserve"> </w:t>
      </w:r>
      <w:r w:rsidRPr="007C2505">
        <w:rPr>
          <w:rFonts w:ascii="Arial" w:hAnsi="Arial" w:cs="Arial"/>
          <w:color w:val="000000"/>
          <w:lang w:val="es-MX" w:eastAsia="es-MX"/>
        </w:rPr>
        <w:t>que custodia esta Comisión Nacional. --------------</w:t>
      </w:r>
      <w:r w:rsidR="004410A4" w:rsidRPr="007C2505">
        <w:rPr>
          <w:rFonts w:ascii="Arial" w:hAnsi="Arial" w:cs="Arial"/>
          <w:color w:val="000000"/>
          <w:lang w:val="es-MX" w:eastAsia="es-MX"/>
        </w:rPr>
        <w:t>-------</w:t>
      </w:r>
      <w:r w:rsidR="00E60C44">
        <w:rPr>
          <w:rFonts w:ascii="Arial" w:hAnsi="Arial" w:cs="Arial"/>
          <w:color w:val="000000"/>
          <w:lang w:val="es-MX" w:eastAsia="es-MX"/>
        </w:rPr>
        <w:t>------------------------------</w:t>
      </w:r>
    </w:p>
    <w:p w14:paraId="7E0C3488" w14:textId="77777777" w:rsidR="00182714" w:rsidRPr="007C2505" w:rsidRDefault="003A239E" w:rsidP="00753FAA">
      <w:pPr>
        <w:pStyle w:val="Default"/>
        <w:spacing w:line="460" w:lineRule="exact"/>
        <w:jc w:val="both"/>
      </w:pPr>
      <w:r w:rsidRPr="007C2505">
        <w:rPr>
          <w:b/>
          <w:color w:val="auto"/>
        </w:rPr>
        <w:t>ARTÍCULO 6.</w:t>
      </w:r>
      <w:r w:rsidRPr="007C2505">
        <w:rPr>
          <w:color w:val="auto"/>
        </w:rPr>
        <w:t xml:space="preserve"> Oficio </w:t>
      </w:r>
      <w:r w:rsidRPr="007C2505">
        <w:rPr>
          <w:b/>
          <w:iCs/>
          <w:lang w:val="es-ES"/>
        </w:rPr>
        <w:t>CISED-018-2021</w:t>
      </w:r>
      <w:r w:rsidRPr="007C2505">
        <w:t xml:space="preserve"> de 12 de noviembre del 2021 recibido el mismo día, suscrito por la señora Lilliam Alvarado</w:t>
      </w:r>
      <w:r w:rsidR="0016149A" w:rsidRPr="007C2505">
        <w:t xml:space="preserve"> </w:t>
      </w:r>
      <w:r w:rsidR="0016149A" w:rsidRPr="007C2505">
        <w:rPr>
          <w:bCs/>
          <w:color w:val="auto"/>
        </w:rPr>
        <w:t>Agüero</w:t>
      </w:r>
      <w:r w:rsidRPr="007C2505">
        <w:t xml:space="preserve">, presidente del </w:t>
      </w:r>
      <w:r w:rsidRPr="007C2505">
        <w:rPr>
          <w:color w:val="auto"/>
          <w:lang w:eastAsia="en-US"/>
        </w:rPr>
        <w:t xml:space="preserve">Comité Institucional de Selección y Eliminación de Documentos (Cised) del Ministerio de Educación Pública (Mep); por medio del </w:t>
      </w:r>
      <w:r w:rsidRPr="007C2505">
        <w:t>cual se presentó la tabla de plazos de conservación de documentos del subfondo Contraloría de Derechos Estudiantiles con 22 series documen</w:t>
      </w:r>
      <w:r w:rsidR="00A2507C" w:rsidRPr="007C2505">
        <w:t>t</w:t>
      </w:r>
      <w:r w:rsidRPr="007C2505">
        <w:t>ales.</w:t>
      </w:r>
      <w:r w:rsidR="00753FAA" w:rsidRPr="007C2505">
        <w:t xml:space="preserve"> -----</w:t>
      </w:r>
    </w:p>
    <w:p w14:paraId="35484768" w14:textId="77777777" w:rsidR="00AE7F1A" w:rsidRPr="007C2505" w:rsidRDefault="00AE7F1A" w:rsidP="0016149A">
      <w:pPr>
        <w:pStyle w:val="NormalWeb"/>
        <w:spacing w:line="460" w:lineRule="exact"/>
        <w:jc w:val="both"/>
        <w:rPr>
          <w:rFonts w:ascii="Arial" w:eastAsia="Times New Roman" w:hAnsi="Arial" w:cs="Arial"/>
          <w:color w:val="000000"/>
          <w:lang w:val="es-MX" w:eastAsia="es-MX"/>
        </w:rPr>
      </w:pPr>
      <w:r w:rsidRPr="007C2505">
        <w:rPr>
          <w:rFonts w:ascii="Arial" w:hAnsi="Arial" w:cs="Arial"/>
          <w:b/>
          <w:bCs/>
          <w:color w:val="000000" w:themeColor="text1"/>
        </w:rPr>
        <w:t>ACUERDO 6</w:t>
      </w:r>
      <w:r w:rsidR="00E60C44">
        <w:rPr>
          <w:rFonts w:ascii="Arial" w:hAnsi="Arial" w:cs="Arial"/>
          <w:b/>
          <w:bCs/>
          <w:color w:val="000000" w:themeColor="text1"/>
        </w:rPr>
        <w:t xml:space="preserve">. </w:t>
      </w:r>
      <w:r w:rsidRPr="007C2505">
        <w:rPr>
          <w:rFonts w:ascii="Arial" w:eastAsia="Times New Roman" w:hAnsi="Arial" w:cs="Arial"/>
          <w:color w:val="000000"/>
          <w:lang w:val="es-MX" w:eastAsia="es-MX"/>
        </w:rPr>
        <w:t>Trasladar a la señora Ivannia Valverde Guevara, jefe del Departamento Servicios Archivísticos Externos, el expediente del trámite de valoració</w:t>
      </w:r>
      <w:r w:rsidR="00E60C44">
        <w:rPr>
          <w:rFonts w:ascii="Arial" w:eastAsia="Times New Roman" w:hAnsi="Arial" w:cs="Arial"/>
          <w:color w:val="000000"/>
          <w:lang w:val="es-MX" w:eastAsia="es-MX"/>
        </w:rPr>
        <w:t xml:space="preserve">n documental que inicia con el </w:t>
      </w:r>
      <w:r w:rsidRPr="007C2505">
        <w:rPr>
          <w:rFonts w:ascii="Arial" w:eastAsia="Times New Roman" w:hAnsi="Arial" w:cs="Arial"/>
          <w:color w:val="000000"/>
          <w:lang w:val="es-MX" w:eastAsia="es-MX"/>
        </w:rPr>
        <w:t>oficio</w:t>
      </w:r>
      <w:r w:rsidRPr="007C2505">
        <w:rPr>
          <w:rFonts w:ascii="Arial" w:hAnsi="Arial" w:cs="Arial"/>
          <w:b/>
          <w:iCs/>
          <w:lang w:val="es-ES"/>
        </w:rPr>
        <w:t xml:space="preserve"> CISED-018-2021</w:t>
      </w:r>
      <w:r w:rsidRPr="007C2505">
        <w:rPr>
          <w:rFonts w:ascii="Arial" w:hAnsi="Arial" w:cs="Arial"/>
        </w:rPr>
        <w:t xml:space="preserve"> de 12 de noviembre del 2021 recibido el mismo día, suscrito por la señora Lilliam Alvarado</w:t>
      </w:r>
      <w:r w:rsidR="0016149A" w:rsidRPr="007C2505">
        <w:rPr>
          <w:rFonts w:ascii="Arial" w:hAnsi="Arial" w:cs="Arial"/>
        </w:rPr>
        <w:t xml:space="preserve"> </w:t>
      </w:r>
      <w:r w:rsidR="0016149A" w:rsidRPr="007C2505">
        <w:rPr>
          <w:rFonts w:ascii="Arial" w:eastAsia="Times New Roman" w:hAnsi="Arial" w:cs="Arial"/>
          <w:color w:val="000000"/>
          <w:lang w:val="es-MX" w:eastAsia="es-MX"/>
        </w:rPr>
        <w:t>Agüero</w:t>
      </w:r>
      <w:r w:rsidRPr="007C2505">
        <w:rPr>
          <w:rFonts w:ascii="Arial" w:hAnsi="Arial" w:cs="Arial"/>
        </w:rPr>
        <w:t xml:space="preserve">, presidente </w:t>
      </w:r>
      <w:r w:rsidRPr="007C2505">
        <w:rPr>
          <w:rFonts w:ascii="Arial" w:eastAsia="Times New Roman" w:hAnsi="Arial" w:cs="Arial"/>
          <w:color w:val="000000"/>
          <w:lang w:val="es-MX" w:eastAsia="es-MX"/>
        </w:rPr>
        <w:t xml:space="preserve">del Comité Institucional de Selección y Eliminación de Documentos (Cised) del </w:t>
      </w:r>
      <w:r w:rsidR="00753FAA" w:rsidRPr="007C2505">
        <w:rPr>
          <w:rFonts w:ascii="Arial" w:hAnsi="Arial" w:cs="Arial"/>
          <w:lang w:eastAsia="en-US"/>
        </w:rPr>
        <w:t>Ministerio de Educación Pública (Mep)</w:t>
      </w:r>
      <w:r w:rsidR="0016149A" w:rsidRPr="007C2505">
        <w:rPr>
          <w:rFonts w:ascii="Arial" w:hAnsi="Arial" w:cs="Arial"/>
          <w:lang w:eastAsia="en-US"/>
        </w:rPr>
        <w:t>,</w:t>
      </w:r>
      <w:r w:rsidR="00753FAA" w:rsidRPr="007C2505">
        <w:rPr>
          <w:rFonts w:ascii="Arial" w:hAnsi="Arial" w:cs="Arial"/>
          <w:lang w:eastAsia="en-US"/>
        </w:rPr>
        <w:t xml:space="preserve"> </w:t>
      </w:r>
      <w:r w:rsidR="00E60C44">
        <w:rPr>
          <w:rFonts w:ascii="Arial" w:hAnsi="Arial" w:cs="Arial"/>
          <w:lang w:eastAsia="en-US"/>
        </w:rPr>
        <w:t xml:space="preserve">por medio del cual </w:t>
      </w:r>
      <w:r w:rsidRPr="007C2505">
        <w:rPr>
          <w:rFonts w:ascii="Arial" w:eastAsia="Times New Roman" w:hAnsi="Arial" w:cs="Arial"/>
          <w:color w:val="000000"/>
          <w:lang w:val="es-MX" w:eastAsia="es-MX"/>
        </w:rPr>
        <w:t xml:space="preserve">se presentó </w:t>
      </w:r>
      <w:r w:rsidRPr="00E60C44">
        <w:rPr>
          <w:rFonts w:ascii="Arial" w:eastAsia="Times New Roman" w:hAnsi="Arial" w:cs="Arial"/>
          <w:b/>
          <w:color w:val="000000"/>
          <w:lang w:val="es-MX" w:eastAsia="es-MX"/>
        </w:rPr>
        <w:t>1</w:t>
      </w:r>
      <w:r w:rsidR="0016149A" w:rsidRPr="007C2505">
        <w:rPr>
          <w:rFonts w:ascii="Arial" w:eastAsia="Times New Roman" w:hAnsi="Arial" w:cs="Arial"/>
          <w:color w:val="000000"/>
          <w:lang w:val="es-MX" w:eastAsia="es-MX"/>
        </w:rPr>
        <w:t xml:space="preserve"> tabla</w:t>
      </w:r>
      <w:r w:rsidRPr="007C2505">
        <w:rPr>
          <w:rFonts w:ascii="Arial" w:eastAsia="Times New Roman" w:hAnsi="Arial" w:cs="Arial"/>
          <w:color w:val="000000"/>
          <w:lang w:val="es-MX" w:eastAsia="es-MX"/>
        </w:rPr>
        <w:t xml:space="preserve"> de plazos de conservación de documentos con </w:t>
      </w:r>
      <w:r w:rsidRPr="00E60C44">
        <w:rPr>
          <w:rFonts w:ascii="Arial" w:eastAsia="Times New Roman" w:hAnsi="Arial" w:cs="Arial"/>
          <w:b/>
          <w:color w:val="000000"/>
          <w:lang w:val="es-MX" w:eastAsia="es-MX"/>
        </w:rPr>
        <w:t>22</w:t>
      </w:r>
      <w:r w:rsidRPr="007C2505">
        <w:rPr>
          <w:rFonts w:ascii="Arial" w:eastAsia="Times New Roman" w:hAnsi="Arial" w:cs="Arial"/>
          <w:color w:val="000000"/>
          <w:lang w:val="es-MX" w:eastAsia="es-MX"/>
        </w:rPr>
        <w:t xml:space="preserve"> series documentales correspondiente</w:t>
      </w:r>
      <w:r w:rsidR="00E60C44">
        <w:rPr>
          <w:rFonts w:ascii="Arial" w:eastAsia="Times New Roman" w:hAnsi="Arial" w:cs="Arial"/>
          <w:color w:val="000000"/>
          <w:lang w:val="es-MX" w:eastAsia="es-MX"/>
        </w:rPr>
        <w:t xml:space="preserve"> al subfondo</w:t>
      </w:r>
      <w:r w:rsidRPr="007C2505">
        <w:rPr>
          <w:rFonts w:ascii="Arial" w:eastAsia="Times New Roman" w:hAnsi="Arial" w:cs="Arial"/>
          <w:color w:val="000000"/>
          <w:lang w:val="es-MX" w:eastAsia="es-MX"/>
        </w:rPr>
        <w:t>:</w:t>
      </w:r>
      <w:r w:rsidRPr="007C2505">
        <w:rPr>
          <w:rFonts w:ascii="Arial" w:hAnsi="Arial" w:cs="Arial"/>
        </w:rPr>
        <w:t xml:space="preserve"> Contraloría de Derechos Estudiantiles</w:t>
      </w:r>
      <w:r w:rsidRPr="007C2505">
        <w:rPr>
          <w:rFonts w:ascii="Arial" w:eastAsia="Times New Roman" w:hAnsi="Arial" w:cs="Arial"/>
          <w:color w:val="000000"/>
          <w:lang w:val="es-MX" w:eastAsia="es-MX"/>
        </w:rPr>
        <w:t xml:space="preserve">; para que asigne a un profesional para la revisión, el análisis y preparación del informe de valoración correspondiente. De acuerdo con el artículo nº18 del Reglamento Ejecutivo nº40554-C a la Ley del Sistema Nacional de Archivos nº7202; esta </w:t>
      </w:r>
      <w:r w:rsidRPr="007C2505">
        <w:rPr>
          <w:rFonts w:ascii="Arial" w:eastAsia="Times New Roman" w:hAnsi="Arial" w:cs="Arial"/>
          <w:color w:val="000000"/>
          <w:lang w:val="es-MX" w:eastAsia="es-MX"/>
        </w:rPr>
        <w:lastRenderedPageBreak/>
        <w:t>Comisión Nacional establece el presente trámite con un nivel de complejidad</w:t>
      </w:r>
      <w:r w:rsidR="00BF0316" w:rsidRPr="007C2505">
        <w:rPr>
          <w:rFonts w:ascii="Arial" w:eastAsia="Times New Roman" w:hAnsi="Arial" w:cs="Arial"/>
          <w:b/>
          <w:bCs/>
          <w:color w:val="000000"/>
          <w:lang w:val="es-MX" w:eastAsia="es-MX"/>
        </w:rPr>
        <w:t xml:space="preserve"> Alta</w:t>
      </w:r>
      <w:r w:rsidRPr="007C2505">
        <w:rPr>
          <w:rFonts w:ascii="Arial" w:eastAsia="Times New Roman" w:hAnsi="Arial" w:cs="Arial"/>
          <w:color w:val="000000"/>
          <w:lang w:val="es-MX" w:eastAsia="es-MX"/>
        </w:rPr>
        <w:t xml:space="preserve">; cuyo plazo de resolución no podrá superar los </w:t>
      </w:r>
      <w:r w:rsidR="00E60C44">
        <w:rPr>
          <w:rFonts w:ascii="Arial" w:eastAsia="Times New Roman" w:hAnsi="Arial" w:cs="Arial"/>
          <w:b/>
          <w:bCs/>
          <w:color w:val="000000"/>
          <w:lang w:val="es-MX" w:eastAsia="es-MX"/>
        </w:rPr>
        <w:t>c</w:t>
      </w:r>
      <w:r w:rsidR="00BF0316" w:rsidRPr="007C2505">
        <w:rPr>
          <w:rFonts w:ascii="Arial" w:eastAsia="Times New Roman" w:hAnsi="Arial" w:cs="Arial"/>
          <w:b/>
          <w:bCs/>
          <w:color w:val="000000"/>
          <w:lang w:val="es-MX" w:eastAsia="es-MX"/>
        </w:rPr>
        <w:t xml:space="preserve">iento veinte </w:t>
      </w:r>
      <w:r w:rsidRPr="007C2505">
        <w:rPr>
          <w:rFonts w:ascii="Arial" w:eastAsia="Times New Roman" w:hAnsi="Arial" w:cs="Arial"/>
          <w:color w:val="000000"/>
          <w:lang w:val="es-MX" w:eastAsia="es-MX"/>
        </w:rPr>
        <w:t xml:space="preserve">días naturales; por lo que el informe de valoración documental deberá estar presentado ante </w:t>
      </w:r>
      <w:r w:rsidRPr="007C2505">
        <w:rPr>
          <w:rFonts w:ascii="Arial" w:hAnsi="Arial" w:cs="Arial"/>
          <w:color w:val="000000"/>
          <w:lang w:val="es-MX" w:eastAsia="es-MX"/>
        </w:rPr>
        <w:t xml:space="preserve">este órgano colegiado al </w:t>
      </w:r>
      <w:r w:rsidR="00E60C44" w:rsidRPr="00E60C44">
        <w:rPr>
          <w:rFonts w:ascii="Arial" w:hAnsi="Arial" w:cs="Arial"/>
          <w:b/>
          <w:color w:val="000000"/>
          <w:lang w:val="es-MX" w:eastAsia="es-MX"/>
        </w:rPr>
        <w:t>11 de marzo del 2021</w:t>
      </w:r>
      <w:r w:rsidR="00E60C44">
        <w:rPr>
          <w:rFonts w:ascii="Arial" w:hAnsi="Arial" w:cs="Arial"/>
          <w:color w:val="000000"/>
          <w:lang w:val="es-MX" w:eastAsia="es-MX"/>
        </w:rPr>
        <w:t xml:space="preserve"> </w:t>
      </w:r>
      <w:r w:rsidRPr="007C2505">
        <w:rPr>
          <w:rFonts w:ascii="Arial" w:hAnsi="Arial" w:cs="Arial"/>
          <w:color w:val="000000"/>
          <w:lang w:val="es-MX" w:eastAsia="es-MX"/>
        </w:rPr>
        <w:t xml:space="preserve">como plazo máximo. Enviar copia de este acuerdo a la señora </w:t>
      </w:r>
      <w:r w:rsidR="00753FAA" w:rsidRPr="007C2505">
        <w:rPr>
          <w:rFonts w:ascii="Arial" w:hAnsi="Arial" w:cs="Arial"/>
        </w:rPr>
        <w:t xml:space="preserve">Alvarado </w:t>
      </w:r>
      <w:r w:rsidR="00E60C44">
        <w:rPr>
          <w:rFonts w:ascii="Arial" w:hAnsi="Arial" w:cs="Arial"/>
        </w:rPr>
        <w:t xml:space="preserve">Agüero </w:t>
      </w:r>
      <w:r w:rsidRPr="007C2505">
        <w:rPr>
          <w:rFonts w:ascii="Arial" w:hAnsi="Arial" w:cs="Arial"/>
          <w:color w:val="000000"/>
          <w:lang w:val="es-MX" w:eastAsia="es-MX"/>
        </w:rPr>
        <w:t xml:space="preserve">y al expediente de valoración documental del </w:t>
      </w:r>
      <w:r w:rsidR="00753FAA" w:rsidRPr="007C2505">
        <w:rPr>
          <w:rFonts w:ascii="Arial" w:hAnsi="Arial" w:cs="Arial"/>
          <w:lang w:eastAsia="en-US"/>
        </w:rPr>
        <w:t xml:space="preserve">Ministerio de Educación Pública (Mep) </w:t>
      </w:r>
      <w:r w:rsidRPr="007C2505">
        <w:rPr>
          <w:rFonts w:ascii="Arial" w:hAnsi="Arial" w:cs="Arial"/>
          <w:color w:val="000000"/>
          <w:lang w:val="es-MX" w:eastAsia="es-MX"/>
        </w:rPr>
        <w:t>que custodia esta Comisión Nacional. ---------------------</w:t>
      </w:r>
      <w:r w:rsidR="00753FAA" w:rsidRPr="007C2505">
        <w:rPr>
          <w:rFonts w:ascii="Arial" w:hAnsi="Arial" w:cs="Arial"/>
          <w:color w:val="000000"/>
          <w:lang w:val="es-MX" w:eastAsia="es-MX"/>
        </w:rPr>
        <w:t>------------------------</w:t>
      </w:r>
    </w:p>
    <w:p w14:paraId="30E84051" w14:textId="77777777" w:rsidR="00F67CEE" w:rsidRPr="007C2505" w:rsidRDefault="00F67CEE" w:rsidP="0016149A">
      <w:pPr>
        <w:pStyle w:val="Default"/>
        <w:spacing w:line="460" w:lineRule="exact"/>
        <w:jc w:val="both"/>
        <w:rPr>
          <w:bCs/>
          <w:color w:val="auto"/>
        </w:rPr>
      </w:pPr>
      <w:r w:rsidRPr="007C2505">
        <w:rPr>
          <w:b/>
          <w:bCs/>
          <w:color w:val="auto"/>
        </w:rPr>
        <w:t xml:space="preserve">CAPITULO </w:t>
      </w:r>
      <w:r w:rsidR="00BD3212" w:rsidRPr="007C2505">
        <w:rPr>
          <w:b/>
          <w:bCs/>
          <w:color w:val="auto"/>
        </w:rPr>
        <w:t>I</w:t>
      </w:r>
      <w:r w:rsidR="008F55B9" w:rsidRPr="007C2505">
        <w:rPr>
          <w:b/>
          <w:bCs/>
          <w:color w:val="auto"/>
        </w:rPr>
        <w:t>V</w:t>
      </w:r>
      <w:r w:rsidR="00596634" w:rsidRPr="007C2505">
        <w:rPr>
          <w:b/>
          <w:bCs/>
          <w:color w:val="auto"/>
        </w:rPr>
        <w:t>.</w:t>
      </w:r>
      <w:r w:rsidRPr="007C2505">
        <w:rPr>
          <w:b/>
          <w:bCs/>
          <w:color w:val="auto"/>
        </w:rPr>
        <w:t xml:space="preserve"> LECTURA, COMENTARIO, MODIFICACIÓN Y APROBACIÓN DE LAS SIGUIENTES VALORACIONES DOCUMENTALES.</w:t>
      </w:r>
      <w:r w:rsidR="0016149A" w:rsidRPr="007C2505">
        <w:rPr>
          <w:b/>
          <w:bCs/>
          <w:color w:val="auto"/>
        </w:rPr>
        <w:t xml:space="preserve"> </w:t>
      </w:r>
      <w:r w:rsidR="0016149A" w:rsidRPr="007C2505">
        <w:rPr>
          <w:bCs/>
          <w:color w:val="auto"/>
        </w:rPr>
        <w:t>----------------------------------------------</w:t>
      </w:r>
    </w:p>
    <w:p w14:paraId="58F82D9B" w14:textId="77777777" w:rsidR="003B708B" w:rsidRPr="007C2505" w:rsidRDefault="00C61953" w:rsidP="0016149A">
      <w:pPr>
        <w:pStyle w:val="Default"/>
        <w:spacing w:line="460" w:lineRule="exact"/>
        <w:jc w:val="both"/>
        <w:rPr>
          <w:bCs/>
          <w:color w:val="auto"/>
        </w:rPr>
      </w:pPr>
      <w:r w:rsidRPr="007C2505">
        <w:rPr>
          <w:b/>
          <w:bCs/>
          <w:color w:val="auto"/>
        </w:rPr>
        <w:t xml:space="preserve">ARTÍCULO </w:t>
      </w:r>
      <w:r w:rsidR="003A239E" w:rsidRPr="007C2505">
        <w:rPr>
          <w:b/>
          <w:bCs/>
          <w:color w:val="auto"/>
        </w:rPr>
        <w:t>7</w:t>
      </w:r>
      <w:r w:rsidRPr="007C2505">
        <w:rPr>
          <w:b/>
          <w:bCs/>
          <w:color w:val="auto"/>
        </w:rPr>
        <w:t xml:space="preserve">. </w:t>
      </w:r>
      <w:r w:rsidRPr="007C2505">
        <w:rPr>
          <w:rStyle w:val="normaltextrun"/>
          <w:color w:val="auto"/>
          <w:shd w:val="clear" w:color="auto" w:fill="FFFFFF"/>
        </w:rPr>
        <w:t xml:space="preserve">Análisis de la solicitud de valoración parcial presentada por el Comité Institucional de Selección y Eliminación de Documentos </w:t>
      </w:r>
      <w:r w:rsidR="00F96047" w:rsidRPr="007C2505">
        <w:rPr>
          <w:rStyle w:val="normaltextrun"/>
          <w:color w:val="auto"/>
          <w:shd w:val="clear" w:color="auto" w:fill="FFFFFF"/>
        </w:rPr>
        <w:t xml:space="preserve">(Cised) </w:t>
      </w:r>
      <w:r w:rsidRPr="007C2505">
        <w:rPr>
          <w:rStyle w:val="normaltextrun"/>
          <w:color w:val="auto"/>
          <w:shd w:val="clear" w:color="auto" w:fill="FFFFFF"/>
        </w:rPr>
        <w:t xml:space="preserve">del </w:t>
      </w:r>
      <w:r w:rsidR="00F96047" w:rsidRPr="007C2505">
        <w:rPr>
          <w:rStyle w:val="normaltextrun"/>
          <w:color w:val="auto"/>
          <w:shd w:val="clear" w:color="auto" w:fill="FFFFFF"/>
        </w:rPr>
        <w:t xml:space="preserve">Instituto Nacional de Vivienda y Urbanismo (Invu) </w:t>
      </w:r>
      <w:r w:rsidRPr="007C2505">
        <w:rPr>
          <w:rStyle w:val="normaltextrun"/>
          <w:color w:val="auto"/>
          <w:shd w:val="clear" w:color="auto" w:fill="FFFFFF"/>
        </w:rPr>
        <w:t xml:space="preserve">mediante oficio </w:t>
      </w:r>
      <w:r w:rsidR="00F96047" w:rsidRPr="007C2505">
        <w:rPr>
          <w:rStyle w:val="normaltextrun"/>
          <w:color w:val="auto"/>
        </w:rPr>
        <w:t>GG-UAC-027-2021</w:t>
      </w:r>
      <w:r w:rsidR="001C464D" w:rsidRPr="007C2505">
        <w:rPr>
          <w:rStyle w:val="normaltextrun"/>
          <w:color w:val="auto"/>
        </w:rPr>
        <w:t xml:space="preserve"> de 27 de julio del 2021</w:t>
      </w:r>
      <w:r w:rsidRPr="007C2505">
        <w:rPr>
          <w:rStyle w:val="normaltextrun"/>
          <w:color w:val="auto"/>
          <w:shd w:val="clear" w:color="auto" w:fill="FFFFFF"/>
        </w:rPr>
        <w:t xml:space="preserve">. </w:t>
      </w:r>
      <w:r w:rsidRPr="007C2505">
        <w:rPr>
          <w:bCs/>
          <w:color w:val="auto"/>
        </w:rPr>
        <w:t>Convocado el señor J</w:t>
      </w:r>
      <w:r w:rsidR="00F96047" w:rsidRPr="007C2505">
        <w:rPr>
          <w:bCs/>
          <w:color w:val="auto"/>
        </w:rPr>
        <w:t>ohnny Martínez Granados</w:t>
      </w:r>
      <w:r w:rsidRPr="007C2505">
        <w:rPr>
          <w:bCs/>
          <w:iCs/>
          <w:color w:val="auto"/>
          <w:lang w:val="es-ES"/>
        </w:rPr>
        <w:t>, encargado</w:t>
      </w:r>
      <w:r w:rsidRPr="007C2505">
        <w:rPr>
          <w:bCs/>
          <w:color w:val="auto"/>
        </w:rPr>
        <w:t xml:space="preserve"> del Archivo Central de ese </w:t>
      </w:r>
      <w:r w:rsidR="00F96047" w:rsidRPr="007C2505">
        <w:rPr>
          <w:bCs/>
          <w:color w:val="auto"/>
        </w:rPr>
        <w:t>Instituto</w:t>
      </w:r>
      <w:r w:rsidRPr="007C2505">
        <w:rPr>
          <w:bCs/>
          <w:color w:val="auto"/>
        </w:rPr>
        <w:t>. Hora: 9:</w:t>
      </w:r>
      <w:r w:rsidR="001C464D" w:rsidRPr="007C2505">
        <w:rPr>
          <w:bCs/>
          <w:color w:val="auto"/>
        </w:rPr>
        <w:t>00</w:t>
      </w:r>
      <w:r w:rsidRPr="007C2505">
        <w:rPr>
          <w:bCs/>
          <w:color w:val="auto"/>
        </w:rPr>
        <w:t xml:space="preserve"> am</w:t>
      </w:r>
      <w:r w:rsidR="003B708B" w:rsidRPr="007C2505">
        <w:rPr>
          <w:bCs/>
          <w:color w:val="auto"/>
        </w:rPr>
        <w:t xml:space="preserve">. </w:t>
      </w:r>
      <w:r w:rsidR="0016149A" w:rsidRPr="007C2505">
        <w:rPr>
          <w:bCs/>
          <w:color w:val="auto"/>
        </w:rPr>
        <w:t>------------------------------------------------------------------------------------</w:t>
      </w:r>
    </w:p>
    <w:p w14:paraId="43FA6667" w14:textId="77777777" w:rsidR="00E60C44" w:rsidRPr="007C2505" w:rsidRDefault="00E80BD6" w:rsidP="00E60C44">
      <w:pPr>
        <w:pStyle w:val="Default"/>
        <w:spacing w:line="460" w:lineRule="exact"/>
        <w:jc w:val="both"/>
      </w:pPr>
      <w:r w:rsidRPr="007C2505">
        <w:rPr>
          <w:b/>
          <w:color w:val="auto"/>
        </w:rPr>
        <w:t>ACUERDO 7</w:t>
      </w:r>
      <w:r w:rsidRPr="007C2505">
        <w:rPr>
          <w:bCs/>
          <w:color w:val="auto"/>
        </w:rPr>
        <w:t>.</w:t>
      </w:r>
      <w:r w:rsidR="00F14601" w:rsidRPr="007C2505">
        <w:rPr>
          <w:b/>
          <w:color w:val="auto"/>
        </w:rPr>
        <w:t>1</w:t>
      </w:r>
      <w:r w:rsidRPr="007C2505">
        <w:rPr>
          <w:bCs/>
          <w:color w:val="auto"/>
        </w:rPr>
        <w:t xml:space="preserve"> </w:t>
      </w:r>
      <w:r w:rsidRPr="007C2505">
        <w:t>Comunicar al señor</w:t>
      </w:r>
      <w:r w:rsidRPr="007C2505">
        <w:rPr>
          <w:bCs/>
          <w:color w:val="auto"/>
        </w:rPr>
        <w:t xml:space="preserve"> Johnny Martínez Granados</w:t>
      </w:r>
      <w:r w:rsidRPr="007C2505">
        <w:rPr>
          <w:bCs/>
          <w:iCs/>
          <w:color w:val="auto"/>
          <w:lang w:val="es-ES"/>
        </w:rPr>
        <w:t>, encargado</w:t>
      </w:r>
      <w:r w:rsidRPr="007C2505">
        <w:rPr>
          <w:bCs/>
          <w:color w:val="auto"/>
        </w:rPr>
        <w:t xml:space="preserve"> del Archivo Central del </w:t>
      </w:r>
      <w:r w:rsidRPr="007C2505">
        <w:rPr>
          <w:rStyle w:val="normaltextrun"/>
          <w:color w:val="auto"/>
          <w:shd w:val="clear" w:color="auto" w:fill="FFFFFF"/>
        </w:rPr>
        <w:t>Instituto Nacional de Vivienda y Urbanismo (Invu</w:t>
      </w:r>
      <w:r w:rsidR="0016149A" w:rsidRPr="007C2505">
        <w:rPr>
          <w:rStyle w:val="normaltextrun"/>
          <w:color w:val="auto"/>
          <w:shd w:val="clear" w:color="auto" w:fill="FFFFFF"/>
        </w:rPr>
        <w:t>)</w:t>
      </w:r>
      <w:r w:rsidRPr="007C2505">
        <w:t>; que esta Comisión Nacional conoció el oficio</w:t>
      </w:r>
      <w:r w:rsidR="00F14601" w:rsidRPr="007C2505">
        <w:rPr>
          <w:rStyle w:val="normaltextrun"/>
          <w:color w:val="auto"/>
        </w:rPr>
        <w:t xml:space="preserve"> GG-UAC-027-2021 de 27 de julio del 2021</w:t>
      </w:r>
      <w:r w:rsidRPr="007C2505">
        <w:t>, por medio del cual se presentó la valoración documental del subfondos:</w:t>
      </w:r>
      <w:r w:rsidR="0016149A" w:rsidRPr="007C2505">
        <w:t xml:space="preserve"> </w:t>
      </w:r>
      <w:r w:rsidR="00FF43CD" w:rsidRPr="007C2505">
        <w:t xml:space="preserve">Balances de situación y liquidación </w:t>
      </w:r>
      <w:r w:rsidR="00DE699D" w:rsidRPr="007C2505">
        <w:t xml:space="preserve">de presupuesto, </w:t>
      </w:r>
      <w:r w:rsidR="00F463B7" w:rsidRPr="007C2505">
        <w:t>Estados Financieros, Situación del Presupuesto</w:t>
      </w:r>
      <w:r w:rsidR="00FF43CD" w:rsidRPr="007C2505">
        <w:t>; se ratifica la declaratoria de valor científico cultural de las siguientes series documentales</w:t>
      </w:r>
      <w:r w:rsidR="00E60C44">
        <w:t xml:space="preserve"> que se emitió en la sesión n° 20-2013 celebrada el 19 de julio del 2013:</w:t>
      </w:r>
      <w:r w:rsidR="00F14601" w:rsidRPr="007C2505">
        <w:t xml:space="preserve"> -------</w:t>
      </w:r>
      <w:r w:rsidR="00E60C44">
        <w:t>----------------------</w:t>
      </w:r>
    </w:p>
    <w:tbl>
      <w:tblPr>
        <w:tblStyle w:val="Tablaconcuadrcula"/>
        <w:tblW w:w="0" w:type="auto"/>
        <w:jc w:val="center"/>
        <w:tblLook w:val="04A0" w:firstRow="1" w:lastRow="0" w:firstColumn="1" w:lastColumn="0" w:noHBand="0" w:noVBand="1"/>
      </w:tblPr>
      <w:tblGrid>
        <w:gridCol w:w="7366"/>
      </w:tblGrid>
      <w:tr w:rsidR="007E2CA5" w:rsidRPr="007C2505" w14:paraId="00A2138E" w14:textId="77777777" w:rsidTr="0016149A">
        <w:trPr>
          <w:trHeight w:val="549"/>
          <w:jc w:val="center"/>
        </w:trPr>
        <w:tc>
          <w:tcPr>
            <w:tcW w:w="7366" w:type="dxa"/>
          </w:tcPr>
          <w:p w14:paraId="7837681D" w14:textId="77777777" w:rsidR="007E2CA5" w:rsidRPr="007C2505" w:rsidRDefault="00E60C44" w:rsidP="00E60C44">
            <w:pPr>
              <w:autoSpaceDE w:val="0"/>
              <w:autoSpaceDN w:val="0"/>
              <w:adjustRightInd w:val="0"/>
              <w:jc w:val="center"/>
              <w:rPr>
                <w:rStyle w:val="normaltextrun"/>
                <w:b/>
                <w:bCs/>
                <w:iCs w:val="0"/>
                <w:color w:val="000000"/>
                <w:szCs w:val="24"/>
                <w:lang w:val="es-MX"/>
              </w:rPr>
            </w:pPr>
            <w:r w:rsidRPr="00E60C44">
              <w:rPr>
                <w:rStyle w:val="normaltextrun"/>
                <w:bCs/>
                <w:szCs w:val="24"/>
                <w:shd w:val="clear" w:color="auto" w:fill="FFFFFF"/>
              </w:rPr>
              <w:t xml:space="preserve">Fondo: </w:t>
            </w:r>
            <w:r w:rsidR="007E2CA5" w:rsidRPr="00E60C44">
              <w:rPr>
                <w:rStyle w:val="normaltextrun"/>
                <w:bCs/>
                <w:szCs w:val="24"/>
                <w:shd w:val="clear" w:color="auto" w:fill="FFFFFF"/>
              </w:rPr>
              <w:t>Instituto Nacional de Vivienda y Urbanismo</w:t>
            </w:r>
            <w:r w:rsidRPr="00E60C44">
              <w:rPr>
                <w:rStyle w:val="normaltextrun"/>
                <w:bCs/>
                <w:szCs w:val="24"/>
                <w:shd w:val="clear" w:color="auto" w:fill="FFFFFF"/>
              </w:rPr>
              <w:t>.</w:t>
            </w:r>
            <w:r>
              <w:rPr>
                <w:rStyle w:val="normaltextrun"/>
                <w:b/>
                <w:bCs/>
                <w:szCs w:val="24"/>
                <w:shd w:val="clear" w:color="auto" w:fill="FFFFFF"/>
              </w:rPr>
              <w:t xml:space="preserve"> Subfondo: Proceso de Contabilidad</w:t>
            </w:r>
          </w:p>
        </w:tc>
      </w:tr>
      <w:tr w:rsidR="00F463B7" w:rsidRPr="007C2505" w14:paraId="54E8DD62" w14:textId="77777777" w:rsidTr="0016149A">
        <w:trPr>
          <w:jc w:val="center"/>
        </w:trPr>
        <w:tc>
          <w:tcPr>
            <w:tcW w:w="7366" w:type="dxa"/>
          </w:tcPr>
          <w:p w14:paraId="64D4DB2B" w14:textId="77777777" w:rsidR="00F463B7" w:rsidRPr="007C2505" w:rsidRDefault="00E60C44" w:rsidP="00E60C44">
            <w:pPr>
              <w:pStyle w:val="Default"/>
              <w:jc w:val="both"/>
            </w:pPr>
            <w:r w:rsidRPr="007C2505">
              <w:t>1. Balances de situación y liquidación de presupuesto, 1957-1962</w:t>
            </w:r>
          </w:p>
        </w:tc>
      </w:tr>
      <w:tr w:rsidR="00E60C44" w:rsidRPr="007C2505" w14:paraId="046D1F7A" w14:textId="77777777" w:rsidTr="0016149A">
        <w:trPr>
          <w:jc w:val="center"/>
        </w:trPr>
        <w:tc>
          <w:tcPr>
            <w:tcW w:w="7366" w:type="dxa"/>
          </w:tcPr>
          <w:p w14:paraId="0481D8F7" w14:textId="77777777" w:rsidR="00E60C44" w:rsidRPr="007C2505" w:rsidRDefault="00E60C44" w:rsidP="00E60C44">
            <w:pPr>
              <w:pStyle w:val="Default"/>
              <w:jc w:val="both"/>
            </w:pPr>
            <w:r w:rsidRPr="007C2505">
              <w:t>2. Estados financieros.  1981-1988 (IV Trimestre)</w:t>
            </w:r>
          </w:p>
        </w:tc>
      </w:tr>
      <w:tr w:rsidR="00F463B7" w:rsidRPr="007C2505" w14:paraId="3730E173" w14:textId="77777777" w:rsidTr="0016149A">
        <w:trPr>
          <w:trHeight w:val="70"/>
          <w:jc w:val="center"/>
        </w:trPr>
        <w:tc>
          <w:tcPr>
            <w:tcW w:w="7366" w:type="dxa"/>
          </w:tcPr>
          <w:p w14:paraId="695D3115" w14:textId="77777777" w:rsidR="00F463B7" w:rsidRPr="007C2505" w:rsidRDefault="00F463B7" w:rsidP="00E60C44">
            <w:pPr>
              <w:pStyle w:val="Default"/>
              <w:jc w:val="both"/>
            </w:pPr>
            <w:r w:rsidRPr="007C2505">
              <w:t>3. Situación de presupuesto</w:t>
            </w:r>
            <w:r w:rsidR="00F14601" w:rsidRPr="007C2505">
              <w:t xml:space="preserve">.  1980, 1983-1987 (IV trimestre) </w:t>
            </w:r>
          </w:p>
        </w:tc>
      </w:tr>
    </w:tbl>
    <w:p w14:paraId="6945C50D" w14:textId="77777777" w:rsidR="00F463B7" w:rsidRPr="007C2505" w:rsidRDefault="00F14601" w:rsidP="0016149A">
      <w:pPr>
        <w:pStyle w:val="Default"/>
        <w:spacing w:line="460" w:lineRule="exact"/>
        <w:jc w:val="both"/>
        <w:rPr>
          <w:iCs/>
          <w:lang w:val="es-MX" w:eastAsia="es-MX"/>
        </w:rPr>
      </w:pPr>
      <w:r w:rsidRPr="007C2505">
        <w:rPr>
          <w:lang w:val="es-MX" w:eastAsia="es-MX"/>
        </w:rPr>
        <w:t>Enviar copia de este acuerdo a las jefaturas de los subfondos citados en este acuerdo y al expediente de valoración documental del</w:t>
      </w:r>
      <w:r w:rsidR="00883F46" w:rsidRPr="007C2505">
        <w:rPr>
          <w:iCs/>
          <w:lang w:val="es-MX" w:eastAsia="es-MX"/>
        </w:rPr>
        <w:t xml:space="preserve"> Invu</w:t>
      </w:r>
      <w:r w:rsidRPr="007C2505">
        <w:rPr>
          <w:iCs/>
          <w:lang w:val="es-MX" w:eastAsia="es-MX"/>
        </w:rPr>
        <w:t xml:space="preserve"> </w:t>
      </w:r>
      <w:r w:rsidRPr="007C2505">
        <w:rPr>
          <w:lang w:val="es-MX" w:eastAsia="es-MX"/>
        </w:rPr>
        <w:t>que custodia esta Comisión Nacional</w:t>
      </w:r>
      <w:r w:rsidR="005F7633">
        <w:rPr>
          <w:iCs/>
          <w:lang w:val="es-MX" w:eastAsia="es-MX"/>
        </w:rPr>
        <w:t>.</w:t>
      </w:r>
    </w:p>
    <w:p w14:paraId="34A5807B" w14:textId="77777777" w:rsidR="00F14601" w:rsidRPr="007C2505" w:rsidRDefault="00F14601" w:rsidP="0016149A">
      <w:pPr>
        <w:pStyle w:val="Default"/>
        <w:spacing w:line="460" w:lineRule="exact"/>
        <w:jc w:val="both"/>
      </w:pPr>
      <w:r w:rsidRPr="007C2505">
        <w:rPr>
          <w:b/>
          <w:bCs/>
          <w:iCs/>
          <w:lang w:val="es-MX" w:eastAsia="es-MX"/>
        </w:rPr>
        <w:t>ACUERDO 7.2</w:t>
      </w:r>
      <w:r w:rsidRPr="007C2505">
        <w:rPr>
          <w:iCs/>
          <w:lang w:val="es-MX" w:eastAsia="es-MX"/>
        </w:rPr>
        <w:t xml:space="preserve">. Comunicar al señor </w:t>
      </w:r>
      <w:r w:rsidRPr="007C2505">
        <w:rPr>
          <w:bCs/>
          <w:color w:val="auto"/>
        </w:rPr>
        <w:t>Johnny Martínez Granados</w:t>
      </w:r>
      <w:r w:rsidRPr="007C2505">
        <w:rPr>
          <w:bCs/>
          <w:iCs/>
          <w:color w:val="auto"/>
          <w:lang w:val="es-ES"/>
        </w:rPr>
        <w:t>, encargado</w:t>
      </w:r>
      <w:r w:rsidRPr="007C2505">
        <w:rPr>
          <w:bCs/>
          <w:color w:val="auto"/>
        </w:rPr>
        <w:t xml:space="preserve"> del Archivo Central del </w:t>
      </w:r>
      <w:r w:rsidRPr="007C2505">
        <w:rPr>
          <w:rStyle w:val="normaltextrun"/>
          <w:color w:val="auto"/>
          <w:shd w:val="clear" w:color="auto" w:fill="FFFFFF"/>
        </w:rPr>
        <w:t>Instituto Nacional de Vivienda y Urbanismo (Invu</w:t>
      </w:r>
      <w:r w:rsidR="007E2CA5" w:rsidRPr="007C2505">
        <w:rPr>
          <w:rStyle w:val="normaltextrun"/>
          <w:color w:val="auto"/>
          <w:shd w:val="clear" w:color="auto" w:fill="FFFFFF"/>
        </w:rPr>
        <w:t>)</w:t>
      </w:r>
      <w:r w:rsidRPr="007C2505">
        <w:t xml:space="preserve">; que </w:t>
      </w:r>
      <w:r w:rsidR="007E2CA5" w:rsidRPr="007C2505">
        <w:t xml:space="preserve">luego de conocer las consultas planteadas mediante el oficio </w:t>
      </w:r>
      <w:r w:rsidRPr="007C2505">
        <w:rPr>
          <w:rStyle w:val="normaltextrun"/>
          <w:color w:val="auto"/>
        </w:rPr>
        <w:t>GG-UAC-027-2021 de 27 de julio del 2021</w:t>
      </w:r>
      <w:r w:rsidR="007E2CA5" w:rsidRPr="007C2505">
        <w:rPr>
          <w:rStyle w:val="normaltextrun"/>
          <w:color w:val="auto"/>
        </w:rPr>
        <w:t xml:space="preserve">, se le informa que </w:t>
      </w:r>
      <w:r w:rsidR="005F7633">
        <w:rPr>
          <w:rStyle w:val="normaltextrun"/>
          <w:color w:val="auto"/>
        </w:rPr>
        <w:t xml:space="preserve">en la Ley del Sistema Nacional de Archivos n° 7202 y su reglamento </w:t>
      </w:r>
      <w:r w:rsidR="005F7633">
        <w:rPr>
          <w:rStyle w:val="normaltextrun"/>
          <w:color w:val="auto"/>
        </w:rPr>
        <w:lastRenderedPageBreak/>
        <w:t xml:space="preserve">ejecutivo se encuentra normado el ingreso de documentos a la Dirección General del Archivo por medio de transferencias a solicitud de las instituciones que conforman el Sistema Nacional de Archivos; por lo que se le recomienda </w:t>
      </w:r>
      <w:r w:rsidR="00AB2BD7" w:rsidRPr="007C2505">
        <w:rPr>
          <w:rStyle w:val="normaltextrun"/>
          <w:color w:val="auto"/>
        </w:rPr>
        <w:t>dirigir sus consultas al Departamento Archivo Histórico</w:t>
      </w:r>
      <w:r w:rsidR="005F7633">
        <w:rPr>
          <w:rStyle w:val="normaltextrun"/>
          <w:color w:val="auto"/>
        </w:rPr>
        <w:t xml:space="preserve"> de esa Dirección General</w:t>
      </w:r>
      <w:r w:rsidR="00AB2BD7" w:rsidRPr="007C2505">
        <w:rPr>
          <w:rStyle w:val="normaltextrun"/>
          <w:color w:val="auto"/>
        </w:rPr>
        <w:t xml:space="preserve">. </w:t>
      </w:r>
      <w:r w:rsidR="005F7633" w:rsidRPr="007C2505">
        <w:rPr>
          <w:lang w:val="es-MX" w:eastAsia="es-MX"/>
        </w:rPr>
        <w:t>Enviar copia de este acuerdo a las jefaturas de los subfondos citados en este acuerdo y al expediente de valoración documental del</w:t>
      </w:r>
      <w:r w:rsidR="005F7633" w:rsidRPr="007C2505">
        <w:rPr>
          <w:iCs/>
          <w:lang w:val="es-MX" w:eastAsia="es-MX"/>
        </w:rPr>
        <w:t xml:space="preserve"> Invu </w:t>
      </w:r>
      <w:r w:rsidR="005F7633" w:rsidRPr="007C2505">
        <w:rPr>
          <w:lang w:val="es-MX" w:eastAsia="es-MX"/>
        </w:rPr>
        <w:t>que custodia esta Comisión Nacional</w:t>
      </w:r>
      <w:r w:rsidR="005F7633">
        <w:rPr>
          <w:iCs/>
          <w:lang w:val="es-MX" w:eastAsia="es-MX"/>
        </w:rPr>
        <w:t xml:space="preserve">. </w:t>
      </w:r>
      <w:r w:rsidR="00AB2BD7" w:rsidRPr="007C2505">
        <w:rPr>
          <w:rStyle w:val="normaltextrun"/>
          <w:color w:val="auto"/>
        </w:rPr>
        <w:t>---</w:t>
      </w:r>
      <w:r w:rsidR="00883F46" w:rsidRPr="007C2505">
        <w:rPr>
          <w:rStyle w:val="normaltextrun"/>
          <w:color w:val="auto"/>
        </w:rPr>
        <w:t>------------------------</w:t>
      </w:r>
      <w:r w:rsidR="00AB2BD7" w:rsidRPr="007C2505">
        <w:rPr>
          <w:rStyle w:val="normaltextrun"/>
          <w:color w:val="auto"/>
        </w:rPr>
        <w:t>----------</w:t>
      </w:r>
    </w:p>
    <w:p w14:paraId="4C3EB2B8" w14:textId="77777777" w:rsidR="00CB73B4" w:rsidRPr="007C2505" w:rsidRDefault="007D19FE" w:rsidP="00C70D9E">
      <w:pPr>
        <w:spacing w:line="460" w:lineRule="exact"/>
        <w:jc w:val="both"/>
        <w:rPr>
          <w:bCs/>
          <w:szCs w:val="24"/>
        </w:rPr>
      </w:pPr>
      <w:r w:rsidRPr="007C2505">
        <w:rPr>
          <w:b/>
          <w:bCs/>
          <w:szCs w:val="24"/>
        </w:rPr>
        <w:t xml:space="preserve">ARTÍCULO </w:t>
      </w:r>
      <w:r w:rsidR="003A239E" w:rsidRPr="007C2505">
        <w:rPr>
          <w:b/>
          <w:bCs/>
          <w:szCs w:val="24"/>
        </w:rPr>
        <w:t>8</w:t>
      </w:r>
      <w:r w:rsidRPr="007C2505">
        <w:rPr>
          <w:b/>
          <w:bCs/>
          <w:szCs w:val="24"/>
        </w:rPr>
        <w:t xml:space="preserve">. </w:t>
      </w:r>
      <w:r w:rsidRPr="007C2505">
        <w:rPr>
          <w:bCs/>
          <w:szCs w:val="24"/>
        </w:rPr>
        <w:t xml:space="preserve">Informe de valoración </w:t>
      </w:r>
      <w:r w:rsidRPr="007C2505">
        <w:rPr>
          <w:b/>
          <w:bCs/>
          <w:szCs w:val="24"/>
        </w:rPr>
        <w:t>IV-03</w:t>
      </w:r>
      <w:r w:rsidR="003B708B" w:rsidRPr="007C2505">
        <w:rPr>
          <w:b/>
          <w:bCs/>
          <w:szCs w:val="24"/>
        </w:rPr>
        <w:t>7</w:t>
      </w:r>
      <w:r w:rsidRPr="007C2505">
        <w:rPr>
          <w:b/>
          <w:bCs/>
          <w:szCs w:val="24"/>
        </w:rPr>
        <w:t>-2021-TP</w:t>
      </w:r>
      <w:r w:rsidRPr="007C2505">
        <w:rPr>
          <w:bCs/>
          <w:szCs w:val="24"/>
        </w:rPr>
        <w:t xml:space="preserve">. Asunto: tablas de plazos de conservación de documentos. Fondo: </w:t>
      </w:r>
      <w:r w:rsidR="003B708B" w:rsidRPr="007C2505">
        <w:rPr>
          <w:bCs/>
          <w:szCs w:val="24"/>
        </w:rPr>
        <w:t>Corporación Bananera Nacional</w:t>
      </w:r>
      <w:r w:rsidR="00B50AB5" w:rsidRPr="007C2505">
        <w:rPr>
          <w:bCs/>
          <w:szCs w:val="24"/>
        </w:rPr>
        <w:t xml:space="preserve"> </w:t>
      </w:r>
      <w:r w:rsidRPr="007C2505">
        <w:rPr>
          <w:bCs/>
          <w:szCs w:val="24"/>
        </w:rPr>
        <w:t>(</w:t>
      </w:r>
      <w:r w:rsidR="003B708B" w:rsidRPr="007C2505">
        <w:rPr>
          <w:bCs/>
          <w:szCs w:val="24"/>
        </w:rPr>
        <w:t>Corbana</w:t>
      </w:r>
      <w:r w:rsidRPr="007C2505">
        <w:rPr>
          <w:bCs/>
          <w:szCs w:val="24"/>
        </w:rPr>
        <w:t>)</w:t>
      </w:r>
      <w:r w:rsidRPr="007C2505">
        <w:rPr>
          <w:szCs w:val="24"/>
        </w:rPr>
        <w:t xml:space="preserve">. Convocada la señora </w:t>
      </w:r>
      <w:r w:rsidR="003B708B" w:rsidRPr="007C2505">
        <w:rPr>
          <w:szCs w:val="24"/>
        </w:rPr>
        <w:t>Kimberly Víctor Castro</w:t>
      </w:r>
      <w:r w:rsidRPr="007C2505">
        <w:rPr>
          <w:szCs w:val="24"/>
        </w:rPr>
        <w:t>,</w:t>
      </w:r>
      <w:r w:rsidRPr="007C2505">
        <w:rPr>
          <w:bCs/>
          <w:szCs w:val="24"/>
        </w:rPr>
        <w:t xml:space="preserve"> encargada del Archivo Central de</w:t>
      </w:r>
      <w:r w:rsidR="0009540E" w:rsidRPr="007C2505">
        <w:rPr>
          <w:bCs/>
          <w:szCs w:val="24"/>
        </w:rPr>
        <w:t xml:space="preserve"> </w:t>
      </w:r>
      <w:r w:rsidR="003B708B" w:rsidRPr="007C2505">
        <w:rPr>
          <w:bCs/>
          <w:szCs w:val="24"/>
        </w:rPr>
        <w:t>esa Corporación</w:t>
      </w:r>
      <w:r w:rsidRPr="007C2505">
        <w:rPr>
          <w:bCs/>
          <w:szCs w:val="24"/>
        </w:rPr>
        <w:t xml:space="preserve">. Hora: </w:t>
      </w:r>
      <w:r w:rsidR="00C61953" w:rsidRPr="007C2505">
        <w:rPr>
          <w:bCs/>
          <w:szCs w:val="24"/>
        </w:rPr>
        <w:t>9</w:t>
      </w:r>
      <w:r w:rsidRPr="007C2505">
        <w:rPr>
          <w:bCs/>
          <w:szCs w:val="24"/>
        </w:rPr>
        <w:t>:</w:t>
      </w:r>
      <w:r w:rsidR="001C464D" w:rsidRPr="007C2505">
        <w:rPr>
          <w:bCs/>
          <w:szCs w:val="24"/>
        </w:rPr>
        <w:t>15</w:t>
      </w:r>
      <w:r w:rsidRPr="007C2505">
        <w:rPr>
          <w:bCs/>
          <w:szCs w:val="24"/>
        </w:rPr>
        <w:t xml:space="preserve"> am</w:t>
      </w:r>
      <w:r w:rsidR="003217D4" w:rsidRPr="007C2505">
        <w:rPr>
          <w:bCs/>
          <w:szCs w:val="24"/>
        </w:rPr>
        <w:t>.</w:t>
      </w:r>
      <w:r w:rsidR="00AC0777" w:rsidRPr="007C2505">
        <w:rPr>
          <w:bCs/>
          <w:szCs w:val="24"/>
        </w:rPr>
        <w:t xml:space="preserve"> </w:t>
      </w:r>
      <w:r w:rsidR="00826E53" w:rsidRPr="007C2505">
        <w:rPr>
          <w:color w:val="000000"/>
          <w:szCs w:val="24"/>
        </w:rPr>
        <w:t xml:space="preserve">Se deja constancia que los documentos estuvieron a disposición de las personas miembros de esta Comisión Nacional. Al ser la </w:t>
      </w:r>
      <w:r w:rsidR="00826E53" w:rsidRPr="007C2505">
        <w:rPr>
          <w:szCs w:val="24"/>
        </w:rPr>
        <w:t>9</w:t>
      </w:r>
      <w:r w:rsidR="00826E53" w:rsidRPr="007C2505">
        <w:rPr>
          <w:color w:val="000000"/>
          <w:szCs w:val="24"/>
        </w:rPr>
        <w:t>:</w:t>
      </w:r>
      <w:r w:rsidR="00826E53" w:rsidRPr="007C2505">
        <w:rPr>
          <w:szCs w:val="24"/>
        </w:rPr>
        <w:t>20</w:t>
      </w:r>
      <w:r w:rsidR="00826E53" w:rsidRPr="007C2505">
        <w:rPr>
          <w:color w:val="000000"/>
          <w:szCs w:val="24"/>
        </w:rPr>
        <w:t xml:space="preserve"> horas se unen a la sesión las señoras </w:t>
      </w:r>
      <w:r w:rsidR="00826E53" w:rsidRPr="007C2505">
        <w:rPr>
          <w:szCs w:val="24"/>
        </w:rPr>
        <w:t xml:space="preserve">Víctor Castro </w:t>
      </w:r>
      <w:r w:rsidR="00826E53" w:rsidRPr="007C2505">
        <w:rPr>
          <w:color w:val="000000"/>
          <w:szCs w:val="24"/>
        </w:rPr>
        <w:t>y</w:t>
      </w:r>
      <w:r w:rsidR="00826E53" w:rsidRPr="007C2505">
        <w:rPr>
          <w:szCs w:val="24"/>
        </w:rPr>
        <w:t xml:space="preserve"> </w:t>
      </w:r>
      <w:r w:rsidR="00826E53" w:rsidRPr="007C2505">
        <w:rPr>
          <w:szCs w:val="24"/>
          <w:lang w:eastAsia="es-CR"/>
        </w:rPr>
        <w:t>Maureen Álvarez Guillén</w:t>
      </w:r>
      <w:r w:rsidR="00826E53" w:rsidRPr="007C2505">
        <w:rPr>
          <w:color w:val="000000"/>
          <w:szCs w:val="24"/>
        </w:rPr>
        <w:t xml:space="preserve">, profesional del DSAE designada para el análisis de la valoración documental presentada por el Comité Institucional de Selección y Eliminación de Documentos (Cised) de </w:t>
      </w:r>
      <w:r w:rsidR="00C70D9E" w:rsidRPr="007C2505">
        <w:rPr>
          <w:color w:val="000000"/>
          <w:szCs w:val="24"/>
        </w:rPr>
        <w:t>Corbana</w:t>
      </w:r>
      <w:r w:rsidR="00826E53" w:rsidRPr="007C2505">
        <w:rPr>
          <w:color w:val="000000"/>
          <w:szCs w:val="24"/>
        </w:rPr>
        <w:t>, quien procede con la lectura del informe del cual se destacan las siguientes consideraciones previas</w:t>
      </w:r>
      <w:r w:rsidR="005F7633">
        <w:rPr>
          <w:color w:val="000000"/>
          <w:szCs w:val="24"/>
        </w:rPr>
        <w:t>:</w:t>
      </w:r>
      <w:r w:rsidR="00826E53" w:rsidRPr="007C2505">
        <w:rPr>
          <w:szCs w:val="24"/>
        </w:rPr>
        <w:t xml:space="preserve"> </w:t>
      </w:r>
      <w:r w:rsidR="005F7633" w:rsidRPr="005F7633">
        <w:rPr>
          <w:i/>
          <w:szCs w:val="24"/>
        </w:rPr>
        <w:t xml:space="preserve">“1. </w:t>
      </w:r>
      <w:r w:rsidR="00CB73B4" w:rsidRPr="005F7633">
        <w:rPr>
          <w:bCs/>
          <w:i/>
          <w:szCs w:val="24"/>
        </w:rPr>
        <w:t>La solicitud realizada por parte del C</w:t>
      </w:r>
      <w:r w:rsidR="00C70D9E" w:rsidRPr="005F7633">
        <w:rPr>
          <w:bCs/>
          <w:i/>
          <w:szCs w:val="24"/>
        </w:rPr>
        <w:t>ised</w:t>
      </w:r>
      <w:r w:rsidR="00CB73B4" w:rsidRPr="005F7633">
        <w:rPr>
          <w:bCs/>
          <w:i/>
          <w:szCs w:val="24"/>
        </w:rPr>
        <w:t xml:space="preserve"> corresponde a la actualización de la t</w:t>
      </w:r>
      <w:r w:rsidR="005F7633" w:rsidRPr="005F7633">
        <w:rPr>
          <w:bCs/>
          <w:i/>
          <w:szCs w:val="24"/>
        </w:rPr>
        <w:t xml:space="preserve">abla de plazos del subfondo de </w:t>
      </w:r>
      <w:r w:rsidR="00CB73B4" w:rsidRPr="005F7633">
        <w:rPr>
          <w:bCs/>
          <w:i/>
          <w:szCs w:val="24"/>
        </w:rPr>
        <w:t xml:space="preserve">la Asamblea de Asamblea de Accionistas, y la presentación de la tabla de plazos del subfondo de la Junta Directiva. </w:t>
      </w:r>
      <w:r w:rsidR="005F7633" w:rsidRPr="005F7633">
        <w:rPr>
          <w:bCs/>
          <w:i/>
          <w:szCs w:val="24"/>
        </w:rPr>
        <w:t>2</w:t>
      </w:r>
      <w:r w:rsidR="00CB73B4" w:rsidRPr="005F7633">
        <w:rPr>
          <w:bCs/>
          <w:i/>
          <w:szCs w:val="24"/>
        </w:rPr>
        <w:t xml:space="preserve">. En el oficio N° </w:t>
      </w:r>
      <w:r w:rsidR="00CB73B4" w:rsidRPr="005F7633">
        <w:rPr>
          <w:i/>
          <w:szCs w:val="24"/>
        </w:rPr>
        <w:t>CORBANA-UAI-SVAL-001-2021</w:t>
      </w:r>
      <w:r w:rsidR="00CB73B4" w:rsidRPr="005F7633">
        <w:rPr>
          <w:bCs/>
          <w:i/>
          <w:szCs w:val="24"/>
        </w:rPr>
        <w:t>, se hacen la</w:t>
      </w:r>
      <w:r w:rsidR="00C70D9E" w:rsidRPr="005F7633">
        <w:rPr>
          <w:bCs/>
          <w:i/>
          <w:szCs w:val="24"/>
        </w:rPr>
        <w:t>s</w:t>
      </w:r>
      <w:r w:rsidR="00CB73B4" w:rsidRPr="005F7633">
        <w:rPr>
          <w:bCs/>
          <w:i/>
          <w:szCs w:val="24"/>
        </w:rPr>
        <w:t xml:space="preserve"> siguiente</w:t>
      </w:r>
      <w:r w:rsidR="00C70D9E" w:rsidRPr="005F7633">
        <w:rPr>
          <w:bCs/>
          <w:i/>
          <w:szCs w:val="24"/>
        </w:rPr>
        <w:t>s</w:t>
      </w:r>
      <w:r w:rsidR="00CB73B4" w:rsidRPr="005F7633">
        <w:rPr>
          <w:bCs/>
          <w:i/>
          <w:szCs w:val="24"/>
        </w:rPr>
        <w:t xml:space="preserve"> aclaraciones: 2.1. Con respecto a las series documentales que fueron declaradas con valor científico cultural en la tabla de plazos de Asamblea de Accionistas del 2013, se hicieron las siguientes modificaciones y actualizaciones: 2.1.1 Serie documental </w:t>
      </w:r>
      <w:r w:rsidR="00CB73B4" w:rsidRPr="005F7633">
        <w:rPr>
          <w:b/>
          <w:bCs/>
          <w:i/>
          <w:szCs w:val="24"/>
        </w:rPr>
        <w:t>Expediente de actas de la Asamblea de Accionistas</w:t>
      </w:r>
      <w:r w:rsidR="00CB73B4" w:rsidRPr="005F7633">
        <w:rPr>
          <w:bCs/>
          <w:i/>
          <w:szCs w:val="24"/>
        </w:rPr>
        <w:t xml:space="preserve">: En la  tabla de plazos actual tiene el nombre de  Expediente de Sesiones de la Asamblea de Accionistas de Corbana. Se actualizaron fechas extremas y cantidad, ya que alguna información se transfirió al Archivo Nacional. 2.1.2. Serie documental </w:t>
      </w:r>
      <w:r w:rsidR="00CB73B4" w:rsidRPr="005F7633">
        <w:rPr>
          <w:b/>
          <w:bCs/>
          <w:i/>
          <w:szCs w:val="24"/>
        </w:rPr>
        <w:t>Libros legales de actas de la Asamblea de Accionistas</w:t>
      </w:r>
      <w:r w:rsidR="00CB73B4" w:rsidRPr="005F7633">
        <w:rPr>
          <w:bCs/>
          <w:i/>
          <w:szCs w:val="24"/>
        </w:rPr>
        <w:t>: En la  tabla de plazos actual tiene el nombre de  Actas de la Asamblea de Accionistas de Corbana. Se actualizaron fechas extremas y cantidad, ya que alguna información se transfirió al Archivo Nacional.</w:t>
      </w:r>
      <w:r w:rsidR="005F7633">
        <w:rPr>
          <w:bCs/>
          <w:i/>
          <w:szCs w:val="24"/>
        </w:rPr>
        <w:t xml:space="preserve"> </w:t>
      </w:r>
      <w:r w:rsidR="00960C90" w:rsidRPr="007C2505">
        <w:rPr>
          <w:bCs/>
          <w:i/>
          <w:szCs w:val="24"/>
        </w:rPr>
        <w:t>2.2.</w:t>
      </w:r>
      <w:r w:rsidR="00960C90" w:rsidRPr="007C2505">
        <w:rPr>
          <w:bCs/>
          <w:szCs w:val="24"/>
        </w:rPr>
        <w:t xml:space="preserve"> </w:t>
      </w:r>
      <w:r w:rsidR="00CB73B4" w:rsidRPr="007C2505">
        <w:rPr>
          <w:bCs/>
          <w:i/>
          <w:szCs w:val="24"/>
        </w:rPr>
        <w:t xml:space="preserve">Se añadió solo el sello del Comité Institucional de Selección y </w:t>
      </w:r>
      <w:r w:rsidR="00CB73B4" w:rsidRPr="007C2505">
        <w:rPr>
          <w:bCs/>
          <w:i/>
          <w:szCs w:val="24"/>
        </w:rPr>
        <w:lastRenderedPageBreak/>
        <w:t>Eliminación de Documentos, ya que la Corporación no cuenta con sellos específicos para la Asamblea de Accionistas y Junta Directiva.</w:t>
      </w:r>
      <w:r w:rsidR="005F7633">
        <w:rPr>
          <w:bCs/>
          <w:i/>
          <w:szCs w:val="24"/>
        </w:rPr>
        <w:t>”</w:t>
      </w:r>
      <w:r w:rsidR="00960C90" w:rsidRPr="007C2505">
        <w:rPr>
          <w:bCs/>
          <w:i/>
          <w:szCs w:val="24"/>
        </w:rPr>
        <w:t xml:space="preserve"> -----------------------------------------------------</w:t>
      </w:r>
    </w:p>
    <w:p w14:paraId="1C5B13FD" w14:textId="77777777" w:rsidR="009C5867" w:rsidRPr="007C2505" w:rsidRDefault="00055797" w:rsidP="00C70D9E">
      <w:pPr>
        <w:pStyle w:val="Default"/>
        <w:spacing w:line="460" w:lineRule="exact"/>
        <w:jc w:val="both"/>
        <w:rPr>
          <w:bCs/>
          <w:color w:val="auto"/>
        </w:rPr>
      </w:pPr>
      <w:r w:rsidRPr="007C2505">
        <w:rPr>
          <w:b/>
          <w:bCs/>
        </w:rPr>
        <w:t xml:space="preserve">ACUERDO </w:t>
      </w:r>
      <w:r w:rsidR="00D20AAA" w:rsidRPr="007C2505">
        <w:rPr>
          <w:b/>
          <w:bCs/>
        </w:rPr>
        <w:t>8.1</w:t>
      </w:r>
      <w:r w:rsidRPr="007C2505">
        <w:t>. Comunicar a la señora</w:t>
      </w:r>
      <w:r w:rsidRPr="007C2505">
        <w:rPr>
          <w:color w:val="auto"/>
        </w:rPr>
        <w:t xml:space="preserve"> Kimberly Víctor Castro</w:t>
      </w:r>
      <w:r w:rsidRPr="007C2505">
        <w:t>, secretaria del Comité Institucional de Selección y Eliminación de Documentos (Cised) de la</w:t>
      </w:r>
      <w:r w:rsidRPr="007C2505">
        <w:rPr>
          <w:bCs/>
          <w:iCs/>
          <w:color w:val="auto"/>
          <w:lang w:val="es-ES"/>
        </w:rPr>
        <w:t xml:space="preserve"> Corporación Bananera Nacional (Corbana)</w:t>
      </w:r>
      <w:r w:rsidRPr="007C2505">
        <w:t>; que esta Comisión Nacional conoció el oficio CORBANA-UAI-SVAL-001-2021 de 20 de agosto 2021, por medio del cual se presentó la valoración documental del subfondos:</w:t>
      </w:r>
      <w:r w:rsidR="00F26381" w:rsidRPr="007C2505">
        <w:t xml:space="preserve"> </w:t>
      </w:r>
      <w:r w:rsidR="00F26381" w:rsidRPr="007C2505">
        <w:rPr>
          <w:bCs/>
        </w:rPr>
        <w:t>Asamblea de Accionistas, Junta Directiva</w:t>
      </w:r>
      <w:r w:rsidRPr="007C2505">
        <w:rPr>
          <w:bCs/>
        </w:rPr>
        <w:t>.</w:t>
      </w:r>
      <w:r w:rsidRPr="007C2505">
        <w:t xml:space="preserve"> En este acto se declaran con valor científico cultural las siguientes series documentales, luego del análisis del informe de valoración IV-03</w:t>
      </w:r>
      <w:r w:rsidR="00F26381" w:rsidRPr="007C2505">
        <w:t>7</w:t>
      </w:r>
      <w:r w:rsidRPr="007C2505">
        <w:t>-2021-TP elaborado por la señora</w:t>
      </w:r>
      <w:r w:rsidR="002E4DA7" w:rsidRPr="007C2505">
        <w:t xml:space="preserve"> Maureen Álvarez Guillén</w:t>
      </w:r>
      <w:r w:rsidRPr="007C2505">
        <w:t>, profesional del Departamento Servicios Archivísticos Externos: --------</w:t>
      </w:r>
    </w:p>
    <w:tbl>
      <w:tblPr>
        <w:tblStyle w:val="Tablaconcuadrcula"/>
        <w:tblW w:w="10506" w:type="dxa"/>
        <w:tblInd w:w="-431" w:type="dxa"/>
        <w:tblLook w:val="04A0" w:firstRow="1" w:lastRow="0" w:firstColumn="1" w:lastColumn="0" w:noHBand="0" w:noVBand="1"/>
      </w:tblPr>
      <w:tblGrid>
        <w:gridCol w:w="6726"/>
        <w:gridCol w:w="3780"/>
      </w:tblGrid>
      <w:tr w:rsidR="00F26381" w:rsidRPr="009F10CF" w14:paraId="2EC2AB37" w14:textId="77777777" w:rsidTr="005F7633">
        <w:tc>
          <w:tcPr>
            <w:tcW w:w="10506" w:type="dxa"/>
            <w:gridSpan w:val="2"/>
          </w:tcPr>
          <w:p w14:paraId="6D1A8DE6" w14:textId="77777777" w:rsidR="00F26381" w:rsidRPr="009F10CF" w:rsidRDefault="00F26381" w:rsidP="00F26381">
            <w:pPr>
              <w:pStyle w:val="Prrafodelista"/>
              <w:ind w:left="0"/>
              <w:jc w:val="center"/>
              <w:rPr>
                <w:rFonts w:ascii="Arial" w:hAnsi="Arial" w:cs="Arial"/>
                <w:i/>
                <w:sz w:val="24"/>
                <w:szCs w:val="24"/>
              </w:rPr>
            </w:pPr>
            <w:r w:rsidRPr="009F10CF">
              <w:rPr>
                <w:rFonts w:ascii="Arial" w:hAnsi="Arial" w:cs="Arial"/>
                <w:i/>
                <w:sz w:val="24"/>
                <w:szCs w:val="24"/>
              </w:rPr>
              <w:t>Fondo: Corporación Bananera Nacional</w:t>
            </w:r>
          </w:p>
        </w:tc>
      </w:tr>
      <w:tr w:rsidR="00F26381" w:rsidRPr="009F10CF" w14:paraId="1396D329" w14:textId="77777777" w:rsidTr="005F7633">
        <w:tc>
          <w:tcPr>
            <w:tcW w:w="10506" w:type="dxa"/>
            <w:gridSpan w:val="2"/>
          </w:tcPr>
          <w:p w14:paraId="7D2F1DCA" w14:textId="77777777" w:rsidR="00F26381" w:rsidRPr="009F10CF" w:rsidRDefault="00F26381" w:rsidP="005F7633">
            <w:pPr>
              <w:jc w:val="center"/>
              <w:rPr>
                <w:b/>
                <w:i/>
                <w:szCs w:val="24"/>
              </w:rPr>
            </w:pPr>
            <w:r w:rsidRPr="009F10CF">
              <w:rPr>
                <w:b/>
                <w:i/>
                <w:szCs w:val="24"/>
              </w:rPr>
              <w:t>Subfondo 1: Asamblea de Accionistas</w:t>
            </w:r>
          </w:p>
        </w:tc>
      </w:tr>
      <w:tr w:rsidR="00F26381" w:rsidRPr="009F10CF" w14:paraId="205590E7" w14:textId="77777777" w:rsidTr="009F10CF">
        <w:tc>
          <w:tcPr>
            <w:tcW w:w="6726" w:type="dxa"/>
          </w:tcPr>
          <w:p w14:paraId="1C2F7A47" w14:textId="77777777" w:rsidR="00F26381" w:rsidRPr="009F10CF" w:rsidRDefault="00F26381" w:rsidP="00F26381">
            <w:pPr>
              <w:jc w:val="center"/>
              <w:rPr>
                <w:bCs/>
                <w:i/>
                <w:szCs w:val="24"/>
              </w:rPr>
            </w:pPr>
            <w:r w:rsidRPr="009F10CF">
              <w:rPr>
                <w:bCs/>
                <w:i/>
                <w:szCs w:val="24"/>
              </w:rPr>
              <w:t>Tipo / serie documental</w:t>
            </w:r>
          </w:p>
        </w:tc>
        <w:tc>
          <w:tcPr>
            <w:tcW w:w="3780" w:type="dxa"/>
          </w:tcPr>
          <w:p w14:paraId="6472B9FA" w14:textId="77777777" w:rsidR="00F26381" w:rsidRPr="009F10CF" w:rsidRDefault="00F26381" w:rsidP="00F26381">
            <w:pPr>
              <w:jc w:val="center"/>
              <w:rPr>
                <w:bCs/>
                <w:i/>
                <w:szCs w:val="24"/>
              </w:rPr>
            </w:pPr>
            <w:r w:rsidRPr="009F10CF">
              <w:rPr>
                <w:bCs/>
                <w:i/>
                <w:szCs w:val="24"/>
              </w:rPr>
              <w:t>Valor científico –cultural</w:t>
            </w:r>
          </w:p>
        </w:tc>
      </w:tr>
      <w:tr w:rsidR="00F26381" w:rsidRPr="009F10CF" w14:paraId="4D46DE51" w14:textId="77777777" w:rsidTr="009F10CF">
        <w:tc>
          <w:tcPr>
            <w:tcW w:w="6726" w:type="dxa"/>
          </w:tcPr>
          <w:p w14:paraId="0DA4A2AC" w14:textId="77777777" w:rsidR="00F26381" w:rsidRPr="009F10CF" w:rsidRDefault="00F26381" w:rsidP="009F10CF">
            <w:pPr>
              <w:jc w:val="both"/>
              <w:rPr>
                <w:i/>
                <w:szCs w:val="24"/>
              </w:rPr>
            </w:pPr>
            <w:r w:rsidRPr="009F10CF">
              <w:rPr>
                <w:i/>
                <w:szCs w:val="24"/>
              </w:rPr>
              <w:t>1.</w:t>
            </w:r>
            <w:r w:rsidR="009F10CF" w:rsidRPr="009F10CF">
              <w:rPr>
                <w:i/>
                <w:szCs w:val="24"/>
              </w:rPr>
              <w:t xml:space="preserve"> </w:t>
            </w:r>
            <w:r w:rsidRPr="009F10CF">
              <w:rPr>
                <w:i/>
                <w:szCs w:val="24"/>
              </w:rPr>
              <w:t>Actas de la Asamblea de Accionistas de Corbana</w:t>
            </w:r>
            <w:r w:rsidR="009F10CF" w:rsidRPr="009F10CF">
              <w:rPr>
                <w:i/>
                <w:szCs w:val="24"/>
              </w:rPr>
              <w:t xml:space="preserve">. </w:t>
            </w:r>
            <w:r w:rsidRPr="009F10CF">
              <w:rPr>
                <w:i/>
                <w:szCs w:val="24"/>
              </w:rPr>
              <w:t>Original/Copia: Original. Soporte: Papel y Electrónico. Contenido: Testimonio escrito en el que se da cuenta de lo tratado y/o pactado en las sesiones ordinarias, extraordinarias y especiales, de las series</w:t>
            </w:r>
            <w:r w:rsidRPr="009F10CF">
              <w:rPr>
                <w:rStyle w:val="Refdenotaalpie"/>
                <w:i/>
                <w:szCs w:val="24"/>
              </w:rPr>
              <w:footnoteReference w:id="1"/>
            </w:r>
            <w:r w:rsidRPr="009F10CF">
              <w:rPr>
                <w:i/>
                <w:szCs w:val="24"/>
              </w:rPr>
              <w:t xml:space="preserve"> A, B, C, D y E, que realiza la Asamblea de Accionistas de Corbana. Vigencia Administrativa-legal: 10 años en Archivo de gestión y 15 años en Archivo Central. Aplica para ambos soportes. Fechas extremas: Papel:</w:t>
            </w:r>
            <w:r w:rsidR="00C70D9E" w:rsidRPr="009F10CF">
              <w:rPr>
                <w:i/>
                <w:szCs w:val="24"/>
              </w:rPr>
              <w:t xml:space="preserve"> </w:t>
            </w:r>
            <w:r w:rsidRPr="009F10CF">
              <w:rPr>
                <w:i/>
                <w:szCs w:val="24"/>
              </w:rPr>
              <w:t>1993-201. E</w:t>
            </w:r>
            <w:r w:rsidR="00C70D9E" w:rsidRPr="009F10CF">
              <w:rPr>
                <w:i/>
                <w:szCs w:val="24"/>
              </w:rPr>
              <w:t>lectrónico: 2002-2017-2019.</w:t>
            </w:r>
            <w:r w:rsidRPr="009F10CF">
              <w:rPr>
                <w:i/>
                <w:szCs w:val="24"/>
              </w:rPr>
              <w:t xml:space="preserve"> Cantidad: Papel: 0.18 ml. Electrónico: 0.004GB  ---------------</w:t>
            </w:r>
          </w:p>
        </w:tc>
        <w:tc>
          <w:tcPr>
            <w:tcW w:w="3780" w:type="dxa"/>
          </w:tcPr>
          <w:p w14:paraId="00014F2B" w14:textId="72FE52A3" w:rsidR="00F26381" w:rsidRPr="009F10CF" w:rsidRDefault="00F26381" w:rsidP="00846FF9">
            <w:pPr>
              <w:pStyle w:val="Default"/>
              <w:jc w:val="both"/>
              <w:rPr>
                <w:i/>
              </w:rPr>
            </w:pPr>
            <w:r w:rsidRPr="009F10CF">
              <w:rPr>
                <w:i/>
              </w:rPr>
              <w:t>Sí, Serie documental declarada con valor científico cultural en la resolución CNSED N° 01-2014 En la columna de observaciones se indica que: Las actas en formato electrónico no cuentan con firma digital.</w:t>
            </w:r>
            <w:r w:rsidR="00250ECE" w:rsidRPr="009F10CF">
              <w:rPr>
                <w:i/>
              </w:rPr>
              <w:t xml:space="preserve"> </w:t>
            </w:r>
            <w:r w:rsidR="00846FF9">
              <w:rPr>
                <w:i/>
              </w:rPr>
              <w:t xml:space="preserve">Conservar las actas en soporte papel. </w:t>
            </w:r>
            <w:r w:rsidR="00250ECE" w:rsidRPr="009F10CF">
              <w:rPr>
                <w:i/>
              </w:rPr>
              <w:t>---------------------------------------------------------------------------------------------------</w:t>
            </w:r>
          </w:p>
        </w:tc>
      </w:tr>
      <w:tr w:rsidR="00F26381" w:rsidRPr="009F10CF" w14:paraId="487A104A" w14:textId="77777777" w:rsidTr="005F7633">
        <w:tc>
          <w:tcPr>
            <w:tcW w:w="10506" w:type="dxa"/>
            <w:gridSpan w:val="2"/>
          </w:tcPr>
          <w:p w14:paraId="32CB9E06" w14:textId="77777777" w:rsidR="00F26381" w:rsidRPr="009F10CF" w:rsidRDefault="00F26381" w:rsidP="009F10CF">
            <w:pPr>
              <w:autoSpaceDE w:val="0"/>
              <w:autoSpaceDN w:val="0"/>
              <w:adjustRightInd w:val="0"/>
              <w:jc w:val="center"/>
              <w:rPr>
                <w:b/>
                <w:i/>
                <w:szCs w:val="24"/>
              </w:rPr>
            </w:pPr>
            <w:r w:rsidRPr="009F10CF">
              <w:rPr>
                <w:b/>
                <w:bCs/>
                <w:i/>
                <w:szCs w:val="24"/>
              </w:rPr>
              <w:t xml:space="preserve">Subfondo 2: </w:t>
            </w:r>
            <w:r w:rsidRPr="009F10CF">
              <w:rPr>
                <w:b/>
                <w:i/>
                <w:szCs w:val="24"/>
              </w:rPr>
              <w:t>Junta Directiva</w:t>
            </w:r>
          </w:p>
        </w:tc>
      </w:tr>
      <w:tr w:rsidR="00F26381" w:rsidRPr="009F10CF" w14:paraId="03F006E6" w14:textId="77777777" w:rsidTr="009F10CF">
        <w:tc>
          <w:tcPr>
            <w:tcW w:w="6726" w:type="dxa"/>
          </w:tcPr>
          <w:p w14:paraId="0DCFC4FF" w14:textId="77777777" w:rsidR="00F26381" w:rsidRPr="009F10CF" w:rsidRDefault="00F26381" w:rsidP="00F26381">
            <w:pPr>
              <w:jc w:val="center"/>
              <w:rPr>
                <w:bCs/>
                <w:i/>
                <w:szCs w:val="24"/>
              </w:rPr>
            </w:pPr>
            <w:r w:rsidRPr="009F10CF">
              <w:rPr>
                <w:bCs/>
                <w:i/>
                <w:szCs w:val="24"/>
              </w:rPr>
              <w:t>Tipo / serie documental</w:t>
            </w:r>
          </w:p>
        </w:tc>
        <w:tc>
          <w:tcPr>
            <w:tcW w:w="3780" w:type="dxa"/>
          </w:tcPr>
          <w:p w14:paraId="76C52381" w14:textId="77777777" w:rsidR="00F26381" w:rsidRPr="009F10CF" w:rsidRDefault="00F26381" w:rsidP="00F26381">
            <w:pPr>
              <w:jc w:val="center"/>
              <w:rPr>
                <w:bCs/>
                <w:i/>
                <w:szCs w:val="24"/>
              </w:rPr>
            </w:pPr>
            <w:r w:rsidRPr="009F10CF">
              <w:rPr>
                <w:bCs/>
                <w:i/>
                <w:szCs w:val="24"/>
              </w:rPr>
              <w:t>Valor científico –cultural</w:t>
            </w:r>
          </w:p>
        </w:tc>
      </w:tr>
      <w:tr w:rsidR="00F26381" w:rsidRPr="009F10CF" w14:paraId="2A48F5B9" w14:textId="77777777" w:rsidTr="009F10CF">
        <w:tc>
          <w:tcPr>
            <w:tcW w:w="6726" w:type="dxa"/>
          </w:tcPr>
          <w:p w14:paraId="2A4562EC" w14:textId="67414AD4" w:rsidR="00F26381" w:rsidRPr="009F10CF" w:rsidRDefault="00250ECE" w:rsidP="009F10CF">
            <w:pPr>
              <w:jc w:val="both"/>
              <w:rPr>
                <w:i/>
                <w:szCs w:val="24"/>
              </w:rPr>
            </w:pPr>
            <w:r w:rsidRPr="009F10CF">
              <w:rPr>
                <w:i/>
                <w:szCs w:val="24"/>
              </w:rPr>
              <w:t>1.</w:t>
            </w:r>
            <w:r w:rsidR="00C70D9E" w:rsidRPr="009F10CF">
              <w:rPr>
                <w:i/>
                <w:szCs w:val="24"/>
              </w:rPr>
              <w:t xml:space="preserve"> </w:t>
            </w:r>
            <w:r w:rsidR="00F26381" w:rsidRPr="009F10CF">
              <w:rPr>
                <w:i/>
                <w:szCs w:val="24"/>
              </w:rPr>
              <w:t>Actas de la Junta Directiva</w:t>
            </w:r>
            <w:r w:rsidRPr="009F10CF">
              <w:rPr>
                <w:i/>
                <w:szCs w:val="24"/>
              </w:rPr>
              <w:t xml:space="preserve">. </w:t>
            </w:r>
            <w:r w:rsidR="00F26381" w:rsidRPr="009F10CF">
              <w:rPr>
                <w:i/>
                <w:szCs w:val="24"/>
              </w:rPr>
              <w:t>Original/Copia: Original</w:t>
            </w:r>
            <w:r w:rsidRPr="009F10CF">
              <w:rPr>
                <w:i/>
                <w:szCs w:val="24"/>
              </w:rPr>
              <w:t>.</w:t>
            </w:r>
            <w:r w:rsidR="00C70D9E" w:rsidRPr="009F10CF">
              <w:rPr>
                <w:i/>
                <w:szCs w:val="24"/>
              </w:rPr>
              <w:t xml:space="preserve"> </w:t>
            </w:r>
            <w:r w:rsidR="00F26381" w:rsidRPr="009F10CF">
              <w:rPr>
                <w:i/>
                <w:szCs w:val="24"/>
              </w:rPr>
              <w:t>Contenido: Testimonio escrito en el que se da cuenta de lo tratado y/o pactado en las sesiones que realizó la Junta Directiva de Corbana</w:t>
            </w:r>
            <w:r w:rsidRPr="009F10CF">
              <w:rPr>
                <w:i/>
                <w:szCs w:val="24"/>
              </w:rPr>
              <w:t xml:space="preserve">. </w:t>
            </w:r>
            <w:r w:rsidR="00F26381" w:rsidRPr="009F10CF">
              <w:rPr>
                <w:i/>
                <w:szCs w:val="24"/>
              </w:rPr>
              <w:t>Soporte: Papel y electrónico</w:t>
            </w:r>
            <w:r w:rsidRPr="009F10CF">
              <w:rPr>
                <w:i/>
                <w:szCs w:val="24"/>
              </w:rPr>
              <w:t xml:space="preserve">. </w:t>
            </w:r>
            <w:r w:rsidR="00F26381" w:rsidRPr="009F10CF">
              <w:rPr>
                <w:i/>
                <w:szCs w:val="24"/>
              </w:rPr>
              <w:t>Vigencia Administrativa-legal: 10 años en Archivo de gestión y 15 años en Archivo Central. Aplica para ambos soportes</w:t>
            </w:r>
            <w:r w:rsidRPr="009F10CF">
              <w:rPr>
                <w:i/>
                <w:szCs w:val="24"/>
              </w:rPr>
              <w:t xml:space="preserve">. </w:t>
            </w:r>
            <w:r w:rsidR="00F26381" w:rsidRPr="009F10CF">
              <w:rPr>
                <w:i/>
                <w:szCs w:val="24"/>
              </w:rPr>
              <w:t xml:space="preserve">Fechas </w:t>
            </w:r>
            <w:r w:rsidR="00F26381" w:rsidRPr="009F10CF">
              <w:rPr>
                <w:i/>
                <w:szCs w:val="24"/>
              </w:rPr>
              <w:lastRenderedPageBreak/>
              <w:t>extremas: Papel:</w:t>
            </w:r>
            <w:r w:rsidR="00C70D9E" w:rsidRPr="009F10CF">
              <w:rPr>
                <w:i/>
                <w:szCs w:val="24"/>
              </w:rPr>
              <w:t xml:space="preserve"> </w:t>
            </w:r>
            <w:r w:rsidR="00F26381" w:rsidRPr="009F10CF">
              <w:rPr>
                <w:i/>
                <w:szCs w:val="24"/>
              </w:rPr>
              <w:t>1994-2019</w:t>
            </w:r>
            <w:r w:rsidR="00846FF9">
              <w:rPr>
                <w:i/>
                <w:szCs w:val="24"/>
              </w:rPr>
              <w:t>, Electrónico: 1.60 GM</w:t>
            </w:r>
            <w:r w:rsidR="00C70D9E" w:rsidRPr="009F10CF">
              <w:rPr>
                <w:i/>
                <w:szCs w:val="24"/>
              </w:rPr>
              <w:t xml:space="preserve">. </w:t>
            </w:r>
            <w:r w:rsidR="00846FF9">
              <w:rPr>
                <w:i/>
                <w:szCs w:val="24"/>
              </w:rPr>
              <w:t>Cantidad: Papel: 2.</w:t>
            </w:r>
            <w:r w:rsidR="00F26381" w:rsidRPr="009F10CF">
              <w:rPr>
                <w:i/>
                <w:szCs w:val="24"/>
              </w:rPr>
              <w:t>72 ml</w:t>
            </w:r>
            <w:r w:rsidR="00846FF9">
              <w:rPr>
                <w:i/>
                <w:szCs w:val="24"/>
              </w:rPr>
              <w:t xml:space="preserve">, Electrónico: 2009-2019. </w:t>
            </w:r>
            <w:r w:rsidR="00C70D9E" w:rsidRPr="009F10CF">
              <w:rPr>
                <w:i/>
                <w:szCs w:val="24"/>
              </w:rPr>
              <w:t>------</w:t>
            </w:r>
            <w:r w:rsidR="00846FF9">
              <w:rPr>
                <w:i/>
                <w:szCs w:val="24"/>
              </w:rPr>
              <w:t>--------------------</w:t>
            </w:r>
            <w:r w:rsidR="00846FF9" w:rsidRPr="009F10CF">
              <w:rPr>
                <w:i/>
                <w:szCs w:val="24"/>
              </w:rPr>
              <w:t>---------------------------------------------------------------------------------------------------------------------------------------------</w:t>
            </w:r>
            <w:r w:rsidR="00846FF9">
              <w:rPr>
                <w:i/>
                <w:szCs w:val="24"/>
              </w:rPr>
              <w:t>----------------------------------------------------------------------------------------------------------------------------------------------------------------------------------------</w:t>
            </w:r>
          </w:p>
        </w:tc>
        <w:tc>
          <w:tcPr>
            <w:tcW w:w="3780" w:type="dxa"/>
          </w:tcPr>
          <w:p w14:paraId="42F0C882" w14:textId="061AAB17" w:rsidR="00F26381" w:rsidRPr="009F10CF" w:rsidRDefault="00F26381" w:rsidP="00846FF9">
            <w:pPr>
              <w:jc w:val="both"/>
              <w:rPr>
                <w:i/>
                <w:szCs w:val="24"/>
              </w:rPr>
            </w:pPr>
            <w:r w:rsidRPr="009F10CF">
              <w:rPr>
                <w:i/>
                <w:szCs w:val="24"/>
              </w:rPr>
              <w:lastRenderedPageBreak/>
              <w:t>Serie documental declarada con valor científico cultural en la resolución CNSED- 01-2014.</w:t>
            </w:r>
            <w:r w:rsidR="00250ECE" w:rsidRPr="009F10CF">
              <w:rPr>
                <w:i/>
                <w:szCs w:val="24"/>
              </w:rPr>
              <w:t xml:space="preserve"> </w:t>
            </w:r>
            <w:r w:rsidR="00846FF9">
              <w:rPr>
                <w:i/>
                <w:szCs w:val="24"/>
              </w:rPr>
              <w:t>En la columna de observaciones se indicó “</w:t>
            </w:r>
            <w:r w:rsidR="00846FF9" w:rsidRPr="00846FF9">
              <w:rPr>
                <w:i/>
                <w:szCs w:val="24"/>
              </w:rPr>
              <w:t xml:space="preserve">Las actas en soporte electrónico no cuentan con firma </w:t>
            </w:r>
            <w:r w:rsidR="00846FF9" w:rsidRPr="00846FF9">
              <w:rPr>
                <w:i/>
                <w:szCs w:val="24"/>
              </w:rPr>
              <w:lastRenderedPageBreak/>
              <w:t>digital. La vigencia será de 10 años en el Archivo de Gestión y de 15 años en el Archivo Central. Lo anterior aplica para ambos soportes.</w:t>
            </w:r>
            <w:r w:rsidR="00846FF9">
              <w:rPr>
                <w:i/>
                <w:szCs w:val="24"/>
              </w:rPr>
              <w:t xml:space="preserve">” </w:t>
            </w:r>
            <w:r w:rsidR="00846FF9">
              <w:rPr>
                <w:i/>
              </w:rPr>
              <w:t xml:space="preserve">Conservar las actas en soporte papel. </w:t>
            </w:r>
            <w:r w:rsidR="00250ECE" w:rsidRPr="009F10CF">
              <w:rPr>
                <w:i/>
                <w:szCs w:val="24"/>
              </w:rPr>
              <w:t>-------------------------</w:t>
            </w:r>
          </w:p>
        </w:tc>
      </w:tr>
      <w:tr w:rsidR="00F26381" w:rsidRPr="009F10CF" w14:paraId="4D1BC110" w14:textId="77777777" w:rsidTr="009F10CF">
        <w:tc>
          <w:tcPr>
            <w:tcW w:w="6726" w:type="dxa"/>
          </w:tcPr>
          <w:p w14:paraId="4C079385" w14:textId="77777777" w:rsidR="00F26381" w:rsidRPr="009F10CF" w:rsidRDefault="00F26381" w:rsidP="009F10CF">
            <w:pPr>
              <w:jc w:val="both"/>
              <w:rPr>
                <w:i/>
                <w:szCs w:val="24"/>
              </w:rPr>
            </w:pPr>
            <w:r w:rsidRPr="009F10CF">
              <w:rPr>
                <w:i/>
                <w:szCs w:val="24"/>
              </w:rPr>
              <w:lastRenderedPageBreak/>
              <w:t>4.</w:t>
            </w:r>
            <w:r w:rsidR="00C70D9E" w:rsidRPr="009F10CF">
              <w:rPr>
                <w:i/>
                <w:szCs w:val="24"/>
              </w:rPr>
              <w:t xml:space="preserve"> </w:t>
            </w:r>
            <w:r w:rsidRPr="009F10CF">
              <w:rPr>
                <w:i/>
                <w:szCs w:val="24"/>
              </w:rPr>
              <w:t>Expediente de sesiones de la Junta Directiva de Corbana</w:t>
            </w:r>
            <w:r w:rsidR="00250ECE" w:rsidRPr="009F10CF">
              <w:rPr>
                <w:i/>
                <w:szCs w:val="24"/>
              </w:rPr>
              <w:t xml:space="preserve">. </w:t>
            </w:r>
            <w:r w:rsidRPr="009F10CF">
              <w:rPr>
                <w:i/>
                <w:szCs w:val="24"/>
              </w:rPr>
              <w:t>Original/Copia: Original y copia</w:t>
            </w:r>
            <w:r w:rsidR="009F10CF">
              <w:rPr>
                <w:i/>
                <w:szCs w:val="24"/>
              </w:rPr>
              <w:t xml:space="preserve">. </w:t>
            </w:r>
            <w:r w:rsidRPr="009F10CF">
              <w:rPr>
                <w:i/>
                <w:szCs w:val="24"/>
              </w:rPr>
              <w:t>Contenido: Conjunto de documentos conocidos en las sesiones. Los expedientes contienen agendas, arreglos de pago, artículos de periódicos, boletines informativos y material divulgativo, fotografías, borrador de las actas, carteras de cobro y crédito, comunicaciones y control de cumplimientos de acuerdos, contratos de servicios profesionales, convenios de cooperación, diagnóstico de fincas bananeras, dictámenes legales, estados financieros de Corbana (auditados) y subsidiarias, estudios económicos y de costos, informes agronómicos o de auditoría interna y externa, desempeño agronómico, estadísticas, investigación de mercado, labores, metas anuales de productividad y calidad, presupuesto operativo, procesos judiciales, seguimiento; planes anuales de trabajo de Auditoría Interna, planes anuales operativo o planes operativos institucionales, solicitudes de: análisis de crédito, modificaciones presupuestarias.</w:t>
            </w:r>
            <w:r w:rsidR="00250ECE" w:rsidRPr="009F10CF">
              <w:rPr>
                <w:i/>
                <w:szCs w:val="24"/>
              </w:rPr>
              <w:t xml:space="preserve"> </w:t>
            </w:r>
            <w:r w:rsidRPr="009F10CF">
              <w:rPr>
                <w:i/>
                <w:szCs w:val="24"/>
              </w:rPr>
              <w:t>Soporte: Papel y electrónico</w:t>
            </w:r>
            <w:r w:rsidR="00250ECE" w:rsidRPr="009F10CF">
              <w:rPr>
                <w:i/>
                <w:szCs w:val="24"/>
              </w:rPr>
              <w:t xml:space="preserve">. </w:t>
            </w:r>
            <w:r w:rsidRPr="009F10CF">
              <w:rPr>
                <w:i/>
                <w:szCs w:val="24"/>
              </w:rPr>
              <w:t>Vigencia Administrativa-legal: 10 años en Archivo de gestión y 15 años en Archivo Central. Aplica para ambos soportes</w:t>
            </w:r>
            <w:r w:rsidR="00C70D9E" w:rsidRPr="009F10CF">
              <w:rPr>
                <w:i/>
                <w:szCs w:val="24"/>
              </w:rPr>
              <w:t xml:space="preserve">. </w:t>
            </w:r>
            <w:r w:rsidRPr="009F10CF">
              <w:rPr>
                <w:i/>
                <w:szCs w:val="24"/>
              </w:rPr>
              <w:t>Fechas extremas: Papel:</w:t>
            </w:r>
            <w:r w:rsidR="00C70D9E" w:rsidRPr="009F10CF">
              <w:rPr>
                <w:i/>
                <w:szCs w:val="24"/>
              </w:rPr>
              <w:t xml:space="preserve"> </w:t>
            </w:r>
            <w:r w:rsidRPr="009F10CF">
              <w:rPr>
                <w:i/>
                <w:szCs w:val="24"/>
              </w:rPr>
              <w:t>1994-2019</w:t>
            </w:r>
            <w:r w:rsidR="00250ECE" w:rsidRPr="009F10CF">
              <w:rPr>
                <w:i/>
                <w:szCs w:val="24"/>
              </w:rPr>
              <w:t xml:space="preserve">. </w:t>
            </w:r>
            <w:r w:rsidRPr="009F10CF">
              <w:rPr>
                <w:i/>
                <w:szCs w:val="24"/>
              </w:rPr>
              <w:t>Electrónico: 2010-2019</w:t>
            </w:r>
            <w:r w:rsidR="00D20AAA" w:rsidRPr="009F10CF">
              <w:rPr>
                <w:i/>
                <w:szCs w:val="24"/>
              </w:rPr>
              <w:t xml:space="preserve">. </w:t>
            </w:r>
            <w:r w:rsidRPr="009F10CF">
              <w:rPr>
                <w:i/>
                <w:szCs w:val="24"/>
              </w:rPr>
              <w:t>Cantidad: Papel: Papel: 22,56 ml</w:t>
            </w:r>
            <w:r w:rsidR="00C70D9E" w:rsidRPr="009F10CF">
              <w:rPr>
                <w:i/>
                <w:szCs w:val="24"/>
              </w:rPr>
              <w:t xml:space="preserve">. </w:t>
            </w:r>
            <w:r w:rsidRPr="009F10CF">
              <w:rPr>
                <w:i/>
                <w:szCs w:val="24"/>
              </w:rPr>
              <w:t>Electrónico: 1.7 GB</w:t>
            </w:r>
            <w:r w:rsidR="00C70D9E" w:rsidRPr="009F10CF">
              <w:rPr>
                <w:i/>
                <w:szCs w:val="24"/>
              </w:rPr>
              <w:t xml:space="preserve"> --------</w:t>
            </w:r>
            <w:r w:rsidR="009F10CF">
              <w:rPr>
                <w:i/>
                <w:szCs w:val="24"/>
              </w:rPr>
              <w:t>-------------------------------------------------------------------</w:t>
            </w:r>
          </w:p>
        </w:tc>
        <w:tc>
          <w:tcPr>
            <w:tcW w:w="3780" w:type="dxa"/>
          </w:tcPr>
          <w:p w14:paraId="59B342EF" w14:textId="77777777" w:rsidR="00F26381" w:rsidRPr="009F10CF" w:rsidRDefault="00F26381" w:rsidP="009F10CF">
            <w:pPr>
              <w:jc w:val="both"/>
              <w:rPr>
                <w:i/>
                <w:szCs w:val="24"/>
              </w:rPr>
            </w:pPr>
            <w:r w:rsidRPr="009F10CF">
              <w:rPr>
                <w:i/>
                <w:szCs w:val="24"/>
              </w:rPr>
              <w:t>Serie documental declarada con valor científico cultural en la resolución CNSED- 01-2014.</w:t>
            </w:r>
            <w:r w:rsidR="00C70D9E" w:rsidRPr="009F10CF">
              <w:rPr>
                <w:i/>
                <w:szCs w:val="24"/>
              </w:rPr>
              <w:t xml:space="preserve"> “</w:t>
            </w:r>
            <w:r w:rsidR="00D20AAA" w:rsidRPr="009F10CF">
              <w:rPr>
                <w:i/>
                <w:szCs w:val="24"/>
              </w:rPr>
              <w:t>Se debe de conservar los documentos originales en papel y los que están firmados digitalmente. ---------------------------------------------------------------------------------------------------------------------------------------------------------------------------------------------------------------------------------------------------------------------------------------------------------------------------------------------------------------------------------------------------------------------------------------------------------------------------------------------------------------------------------------------------------------------------------------------------------------------------------------------------------------------------------------------------------------------------------------------------------</w:t>
            </w:r>
          </w:p>
        </w:tc>
      </w:tr>
    </w:tbl>
    <w:p w14:paraId="3CCA4E6A" w14:textId="77777777" w:rsidR="000C4D84" w:rsidRPr="007C2505" w:rsidRDefault="000C4D84" w:rsidP="00844E85">
      <w:pPr>
        <w:spacing w:line="460" w:lineRule="exact"/>
        <w:jc w:val="both"/>
        <w:rPr>
          <w:iCs w:val="0"/>
          <w:color w:val="000000"/>
          <w:szCs w:val="24"/>
          <w:lang w:val="es-MX" w:eastAsia="es-MX"/>
        </w:rPr>
      </w:pPr>
      <w:r w:rsidRPr="007C2505">
        <w:rPr>
          <w:iCs w:val="0"/>
          <w:color w:val="000000"/>
          <w:szCs w:val="24"/>
          <w:lang w:val="es-MX" w:eastAsia="es-MX"/>
        </w:rPr>
        <w:t>Las series documentales presentadas ante la Comisión Nacional de Selección y Eliminación de Documentos, mediante oficio</w:t>
      </w:r>
      <w:r w:rsidRPr="007C2505">
        <w:rPr>
          <w:szCs w:val="24"/>
        </w:rPr>
        <w:t xml:space="preserve"> CORBANA-UAI-SVAL-001-2021 de 20 de agosto 2021</w:t>
      </w:r>
      <w:r w:rsidRPr="007C2505">
        <w:rPr>
          <w:color w:val="000000"/>
          <w:szCs w:val="24"/>
        </w:rPr>
        <w:t>, por medio del cual se presentó la valoración documental del subfondos:</w:t>
      </w:r>
      <w:r w:rsidRPr="007C2505">
        <w:rPr>
          <w:szCs w:val="24"/>
        </w:rPr>
        <w:t xml:space="preserve"> </w:t>
      </w:r>
      <w:r w:rsidRPr="007C2505">
        <w:rPr>
          <w:bCs/>
          <w:szCs w:val="24"/>
        </w:rPr>
        <w:t>Asamblea de Accionistas</w:t>
      </w:r>
      <w:r w:rsidR="009F10CF">
        <w:rPr>
          <w:bCs/>
          <w:szCs w:val="24"/>
        </w:rPr>
        <w:t xml:space="preserve"> y</w:t>
      </w:r>
      <w:r w:rsidRPr="007C2505">
        <w:rPr>
          <w:bCs/>
          <w:szCs w:val="24"/>
        </w:rPr>
        <w:t xml:space="preserve"> Junta Directiva</w:t>
      </w:r>
      <w:r w:rsidRPr="007C2505">
        <w:rPr>
          <w:iCs w:val="0"/>
          <w:color w:val="000000"/>
          <w:szCs w:val="24"/>
          <w:lang w:val="es-MX" w:eastAsia="es-MX"/>
        </w:rPr>
        <w:t xml:space="preserve">; y que esta comisión no declaró con valor científico cultural pueden ser eliminadas al finalizar su vigencia administrativa y legal, de acuerdo con la Ley nº7202 y su reglamento ejecutivo; excepto las indicadas en el acuerdo 8.2 de esta acta.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w:t>
      </w:r>
      <w:r w:rsidRPr="007C2505">
        <w:rPr>
          <w:iCs w:val="0"/>
          <w:color w:val="000000"/>
          <w:szCs w:val="24"/>
          <w:lang w:val="es-MX" w:eastAsia="es-MX"/>
        </w:rPr>
        <w:lastRenderedPageBreak/>
        <w:t>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w:t>
      </w:r>
      <w:r w:rsidR="00C66918" w:rsidRPr="007C2505">
        <w:rPr>
          <w:iCs w:val="0"/>
          <w:color w:val="000000"/>
          <w:szCs w:val="24"/>
          <w:lang w:val="es-MX" w:eastAsia="es-MX"/>
        </w:rPr>
        <w:t xml:space="preserve"> </w:t>
      </w:r>
      <w:r w:rsidRPr="007C2505">
        <w:rPr>
          <w:iCs w:val="0"/>
          <w:color w:val="000000"/>
          <w:szCs w:val="24"/>
          <w:lang w:val="es-MX" w:eastAsia="es-MX"/>
        </w:rPr>
        <w:t xml:space="preserve">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w:t>
      </w:r>
      <w:r w:rsidRPr="007C2505">
        <w:rPr>
          <w:iCs w:val="0"/>
          <w:color w:val="000000"/>
          <w:szCs w:val="24"/>
          <w:lang w:val="es-MX" w:eastAsia="es-MX"/>
        </w:rPr>
        <w:lastRenderedPageBreak/>
        <w:t>que conforman el Sistema Nacional de Archivos. Enviar copia de este acuerdo a las jefaturas de los subfondos citados en este acuerdo y al expedie</w:t>
      </w:r>
      <w:r w:rsidR="009F10CF">
        <w:rPr>
          <w:iCs w:val="0"/>
          <w:color w:val="000000"/>
          <w:szCs w:val="24"/>
          <w:lang w:val="es-MX" w:eastAsia="es-MX"/>
        </w:rPr>
        <w:t>nte de valoración documental de</w:t>
      </w:r>
      <w:r w:rsidRPr="007C2505">
        <w:rPr>
          <w:iCs w:val="0"/>
          <w:color w:val="000000"/>
          <w:szCs w:val="24"/>
          <w:lang w:val="es-MX" w:eastAsia="es-MX"/>
        </w:rPr>
        <w:t xml:space="preserve"> </w:t>
      </w:r>
      <w:r w:rsidR="009F10CF">
        <w:rPr>
          <w:iCs w:val="0"/>
          <w:color w:val="000000"/>
          <w:szCs w:val="24"/>
          <w:lang w:val="es-MX" w:eastAsia="es-MX"/>
        </w:rPr>
        <w:t xml:space="preserve">la </w:t>
      </w:r>
      <w:r w:rsidRPr="007C2505">
        <w:rPr>
          <w:iCs w:val="0"/>
          <w:color w:val="000000"/>
          <w:szCs w:val="24"/>
          <w:lang w:val="es-MX" w:eastAsia="es-MX"/>
        </w:rPr>
        <w:t>C</w:t>
      </w:r>
      <w:r w:rsidR="009F10CF">
        <w:rPr>
          <w:iCs w:val="0"/>
          <w:color w:val="000000"/>
          <w:szCs w:val="24"/>
          <w:lang w:val="es-MX" w:eastAsia="es-MX"/>
        </w:rPr>
        <w:t>orbana</w:t>
      </w:r>
      <w:r w:rsidRPr="007C2505">
        <w:rPr>
          <w:iCs w:val="0"/>
          <w:color w:val="000000"/>
          <w:szCs w:val="24"/>
          <w:lang w:val="es-MX" w:eastAsia="es-MX"/>
        </w:rPr>
        <w:t xml:space="preserve"> que custodia esta Comisión Nacional. -----------------------------</w:t>
      </w:r>
    </w:p>
    <w:p w14:paraId="382F1CEA" w14:textId="77777777" w:rsidR="000C4D84" w:rsidRPr="00CC6930" w:rsidRDefault="00D20AAA" w:rsidP="00B83B5E">
      <w:pPr>
        <w:pStyle w:val="Default"/>
        <w:spacing w:line="460" w:lineRule="exact"/>
        <w:jc w:val="both"/>
      </w:pPr>
      <w:r w:rsidRPr="007C2505">
        <w:rPr>
          <w:b/>
          <w:bCs/>
        </w:rPr>
        <w:t>ACUERDO 8.2</w:t>
      </w:r>
      <w:r w:rsidRPr="007C2505">
        <w:t xml:space="preserve"> Comunicar a la señora</w:t>
      </w:r>
      <w:r w:rsidRPr="007C2505">
        <w:rPr>
          <w:color w:val="auto"/>
        </w:rPr>
        <w:t xml:space="preserve"> Kimberly Víctor Castro</w:t>
      </w:r>
      <w:r w:rsidRPr="007C2505">
        <w:t>, secretaria del Comité Institucional de Selección y Eliminación de Documentos (Cised) de la</w:t>
      </w:r>
      <w:r w:rsidRPr="007C2505">
        <w:rPr>
          <w:bCs/>
          <w:iCs/>
          <w:color w:val="auto"/>
          <w:lang w:val="es-ES"/>
        </w:rPr>
        <w:t xml:space="preserve"> Corporación Bananera Nacional (Corbana)</w:t>
      </w:r>
      <w:r w:rsidRPr="007C2505">
        <w:t xml:space="preserve">; que esta Comisión Nacional conoció el oficio CORBANA-UAI-SVAL-001-2021 de 20 de agosto 2021, por medio del cual se presentó la valoración documental del subfondos: </w:t>
      </w:r>
      <w:r w:rsidRPr="007C2505">
        <w:rPr>
          <w:bCs/>
        </w:rPr>
        <w:t xml:space="preserve">Asamblea </w:t>
      </w:r>
      <w:r w:rsidR="00844E85" w:rsidRPr="007C2505">
        <w:rPr>
          <w:bCs/>
        </w:rPr>
        <w:t>de Accionistas, Junta Directiva</w:t>
      </w:r>
      <w:r w:rsidRPr="007C2505">
        <w:t xml:space="preserve"> requiere que en un plazo de diez (10) días hábiles a partir del recibo de este acuerdo, se </w:t>
      </w:r>
      <w:r w:rsidR="009F10CF">
        <w:t>informe a esta Comisión Nacional la verificación de las fechas extremas de la serie documental “Expedientes de sesiones de la Asamblea de Accio</w:t>
      </w:r>
      <w:r w:rsidR="00E433CB">
        <w:t>nistas de</w:t>
      </w:r>
      <w:r w:rsidR="009F10CF">
        <w:t xml:space="preserve"> Corbana”</w:t>
      </w:r>
      <w:r w:rsidR="00CC6930">
        <w:t xml:space="preserve"> del subfondo Asamblea de Accionistas</w:t>
      </w:r>
      <w:r w:rsidR="009F10CF">
        <w:t xml:space="preserve">, en vista de que fue declarada con valor científico cultural en la sesión n° 23-2014 celebrada el 25 de junio del 2014 con fechas extremas </w:t>
      </w:r>
      <w:r w:rsidR="009F10CF" w:rsidRPr="009F10CF">
        <w:t>1975-1976, 1978-1984, 1986-2013</w:t>
      </w:r>
      <w:r w:rsidR="009F10CF">
        <w:t>; y en este trámite se indicaron como fechas</w:t>
      </w:r>
      <w:r w:rsidR="00CC6930">
        <w:t xml:space="preserve"> en soporte papel y electrónico 1992-2019. </w:t>
      </w:r>
      <w:r w:rsidR="000C4D84" w:rsidRPr="007C2505">
        <w:rPr>
          <w:lang w:val="es-MX" w:eastAsia="es-MX"/>
        </w:rPr>
        <w:t>Enviar copia de este acuerdo a las jefaturas de los subfondos citados en este acuerdo y al expediente de valoración documental de</w:t>
      </w:r>
      <w:r w:rsidR="00CC6930">
        <w:rPr>
          <w:lang w:val="es-MX" w:eastAsia="es-MX"/>
        </w:rPr>
        <w:t xml:space="preserve"> </w:t>
      </w:r>
      <w:r w:rsidR="000C4D84" w:rsidRPr="007C2505">
        <w:rPr>
          <w:lang w:val="es-MX" w:eastAsia="es-MX"/>
        </w:rPr>
        <w:t>l</w:t>
      </w:r>
      <w:r w:rsidR="00CC6930">
        <w:rPr>
          <w:lang w:val="es-MX" w:eastAsia="es-MX"/>
        </w:rPr>
        <w:t>a</w:t>
      </w:r>
      <w:r w:rsidR="000C4D84" w:rsidRPr="007C2505">
        <w:rPr>
          <w:iCs/>
          <w:lang w:val="es-MX" w:eastAsia="es-MX"/>
        </w:rPr>
        <w:t xml:space="preserve"> C</w:t>
      </w:r>
      <w:r w:rsidR="00CC6930">
        <w:rPr>
          <w:iCs/>
          <w:lang w:val="es-MX" w:eastAsia="es-MX"/>
        </w:rPr>
        <w:t>orbana</w:t>
      </w:r>
      <w:r w:rsidR="000C4D84" w:rsidRPr="007C2505">
        <w:rPr>
          <w:iCs/>
          <w:lang w:val="es-MX" w:eastAsia="es-MX"/>
        </w:rPr>
        <w:t xml:space="preserve"> </w:t>
      </w:r>
      <w:r w:rsidR="000C4D84" w:rsidRPr="007C2505">
        <w:rPr>
          <w:lang w:val="es-MX" w:eastAsia="es-MX"/>
        </w:rPr>
        <w:t>que custodia esta Comisión Nacional</w:t>
      </w:r>
      <w:r w:rsidR="000C4D84" w:rsidRPr="007C2505">
        <w:rPr>
          <w:iCs/>
          <w:lang w:val="es-MX" w:eastAsia="es-MX"/>
        </w:rPr>
        <w:t>. ----------------------------------------</w:t>
      </w:r>
      <w:r w:rsidR="00E433CB">
        <w:rPr>
          <w:iCs/>
          <w:lang w:val="es-MX" w:eastAsia="es-MX"/>
        </w:rPr>
        <w:t>-------------------------------</w:t>
      </w:r>
    </w:p>
    <w:p w14:paraId="0274FFC6" w14:textId="77777777" w:rsidR="003B708B" w:rsidRPr="007C2505" w:rsidRDefault="003B708B" w:rsidP="00B83B5E">
      <w:pPr>
        <w:pStyle w:val="Default"/>
        <w:spacing w:line="460" w:lineRule="exact"/>
        <w:jc w:val="both"/>
        <w:rPr>
          <w:bCs/>
          <w:color w:val="auto"/>
        </w:rPr>
      </w:pPr>
      <w:r w:rsidRPr="007C2505">
        <w:rPr>
          <w:b/>
          <w:bCs/>
          <w:color w:val="auto"/>
        </w:rPr>
        <w:t xml:space="preserve">ARTÍCULO </w:t>
      </w:r>
      <w:r w:rsidR="003A239E" w:rsidRPr="007C2505">
        <w:rPr>
          <w:b/>
          <w:bCs/>
          <w:color w:val="auto"/>
        </w:rPr>
        <w:t>9</w:t>
      </w:r>
      <w:r w:rsidRPr="007C2505">
        <w:rPr>
          <w:b/>
          <w:bCs/>
          <w:color w:val="auto"/>
        </w:rPr>
        <w:t xml:space="preserve">. </w:t>
      </w:r>
      <w:r w:rsidRPr="007C2505">
        <w:rPr>
          <w:bCs/>
          <w:iCs/>
          <w:color w:val="auto"/>
          <w:lang w:val="es-ES"/>
        </w:rPr>
        <w:t xml:space="preserve">Informe de valoración </w:t>
      </w:r>
      <w:r w:rsidRPr="007C2505">
        <w:rPr>
          <w:b/>
          <w:bCs/>
          <w:color w:val="auto"/>
        </w:rPr>
        <w:t>IV-038-2021-TP</w:t>
      </w:r>
      <w:r w:rsidRPr="007C2505">
        <w:rPr>
          <w:bCs/>
          <w:iCs/>
          <w:color w:val="auto"/>
          <w:lang w:val="es-ES"/>
        </w:rPr>
        <w:t>. Asunto: tablas de plazos de conservación de documentos. Fondo: Servicio Fitosanitario del Estado (SFE)</w:t>
      </w:r>
      <w:r w:rsidRPr="007C2505">
        <w:rPr>
          <w:color w:val="auto"/>
        </w:rPr>
        <w:t xml:space="preserve">. Convocada la señora </w:t>
      </w:r>
      <w:r w:rsidR="001C464D" w:rsidRPr="007C2505">
        <w:rPr>
          <w:color w:val="auto"/>
        </w:rPr>
        <w:t>Gladys Rodríguez López</w:t>
      </w:r>
      <w:r w:rsidRPr="007C2505">
        <w:rPr>
          <w:color w:val="auto"/>
        </w:rPr>
        <w:t>,</w:t>
      </w:r>
      <w:r w:rsidRPr="007C2505">
        <w:rPr>
          <w:bCs/>
          <w:iCs/>
          <w:color w:val="auto"/>
          <w:lang w:val="es-ES"/>
        </w:rPr>
        <w:t xml:space="preserve"> encargada del Archivo Central de esa </w:t>
      </w:r>
      <w:r w:rsidR="001C464D" w:rsidRPr="007C2505">
        <w:rPr>
          <w:bCs/>
          <w:iCs/>
          <w:color w:val="auto"/>
          <w:lang w:val="es-ES"/>
        </w:rPr>
        <w:t>institución</w:t>
      </w:r>
      <w:r w:rsidRPr="007C2505">
        <w:rPr>
          <w:bCs/>
          <w:iCs/>
          <w:color w:val="auto"/>
          <w:lang w:val="es-ES"/>
        </w:rPr>
        <w:t>. Hora: 9:</w:t>
      </w:r>
      <w:r w:rsidR="001C464D" w:rsidRPr="007C2505">
        <w:rPr>
          <w:bCs/>
          <w:iCs/>
          <w:color w:val="auto"/>
          <w:lang w:val="es-ES"/>
        </w:rPr>
        <w:t>30</w:t>
      </w:r>
      <w:r w:rsidRPr="007C2505">
        <w:rPr>
          <w:bCs/>
          <w:iCs/>
          <w:color w:val="auto"/>
          <w:lang w:val="es-ES"/>
        </w:rPr>
        <w:t xml:space="preserve"> am. </w:t>
      </w:r>
      <w:r w:rsidR="000C4D84" w:rsidRPr="007C2505">
        <w:t>Se deja constancia que los documentos estuvieron a disposición de las personas miembros de esta Comisión Nacional. Al ser la 9:39 horas se une a la sesión la</w:t>
      </w:r>
      <w:r w:rsidR="00CC6930">
        <w:t xml:space="preserve"> señora </w:t>
      </w:r>
      <w:r w:rsidR="000C4D84" w:rsidRPr="007C2505">
        <w:rPr>
          <w:color w:val="auto"/>
        </w:rPr>
        <w:t>Rodríguez López</w:t>
      </w:r>
      <w:r w:rsidR="000C4D84" w:rsidRPr="007C2505">
        <w:t xml:space="preserve"> y Maureen Álvarez Guillén procede con la lectura del informe </w:t>
      </w:r>
      <w:r w:rsidR="001B197D" w:rsidRPr="007C2505">
        <w:t>de valoración IV-038 -2021-TP, del cual no se destacan consideraciones previas. ---------------------</w:t>
      </w:r>
      <w:r w:rsidR="00867C8D" w:rsidRPr="007C2505">
        <w:t>---</w:t>
      </w:r>
      <w:r w:rsidR="001B197D" w:rsidRPr="007C2505">
        <w:t>----------------------------------------------</w:t>
      </w:r>
      <w:r w:rsidR="00CC6930">
        <w:t>-----------</w:t>
      </w:r>
    </w:p>
    <w:p w14:paraId="5D84FC56" w14:textId="77777777" w:rsidR="002E4DA7" w:rsidRPr="007C2505" w:rsidRDefault="002E4DA7" w:rsidP="000A2D5F">
      <w:pPr>
        <w:pStyle w:val="Default"/>
        <w:spacing w:line="460" w:lineRule="exact"/>
        <w:jc w:val="both"/>
        <w:rPr>
          <w:bCs/>
          <w:color w:val="auto"/>
        </w:rPr>
      </w:pPr>
      <w:r w:rsidRPr="007C2505">
        <w:rPr>
          <w:b/>
          <w:bCs/>
        </w:rPr>
        <w:t xml:space="preserve">ACUERDO </w:t>
      </w:r>
      <w:r w:rsidR="001B3353" w:rsidRPr="007C2505">
        <w:rPr>
          <w:b/>
          <w:bCs/>
        </w:rPr>
        <w:t>9</w:t>
      </w:r>
      <w:r w:rsidRPr="007C2505">
        <w:rPr>
          <w:b/>
          <w:bCs/>
        </w:rPr>
        <w:t>.</w:t>
      </w:r>
      <w:r w:rsidRPr="007C2505">
        <w:t xml:space="preserve"> Comunicar a la señora</w:t>
      </w:r>
      <w:r w:rsidR="001B3353" w:rsidRPr="007C2505">
        <w:t xml:space="preserve"> Gladys Rodríguez López</w:t>
      </w:r>
      <w:r w:rsidRPr="007C2505">
        <w:t>, secretaria del Comité Institucional de Selección y Eliminación de Documentos (Cised)</w:t>
      </w:r>
      <w:r w:rsidR="001B3353" w:rsidRPr="007C2505">
        <w:t xml:space="preserve"> del Sistema Fitosanitario del Estado</w:t>
      </w:r>
      <w:r w:rsidRPr="007C2505">
        <w:t>; que esta Comisión Nacional conoció el oficio</w:t>
      </w:r>
      <w:r w:rsidR="001B3353" w:rsidRPr="007C2505">
        <w:t xml:space="preserve"> DSFE-CISEDSFE-0002-2021 de 20 de agosto 2021</w:t>
      </w:r>
      <w:r w:rsidRPr="007C2505">
        <w:t xml:space="preserve">, por medio del cual se presentó la valoración documental del </w:t>
      </w:r>
      <w:r w:rsidRPr="007C2505">
        <w:lastRenderedPageBreak/>
        <w:t>subfondo:</w:t>
      </w:r>
      <w:r w:rsidR="00CC6930">
        <w:t xml:space="preserve"> </w:t>
      </w:r>
      <w:r w:rsidRPr="007C2505">
        <w:rPr>
          <w:bCs/>
        </w:rPr>
        <w:t>Departamento de Certificación Sanitaria.</w:t>
      </w:r>
      <w:r w:rsidRPr="007C2505">
        <w:t xml:space="preserve"> </w:t>
      </w:r>
      <w:r w:rsidR="005372D2" w:rsidRPr="007C2505">
        <w:rPr>
          <w:rStyle w:val="normaltextrun"/>
          <w:shd w:val="clear" w:color="auto" w:fill="FFFFFF"/>
        </w:rPr>
        <w:t>Se informa que las series documentales sometidas a valoración</w:t>
      </w:r>
      <w:r w:rsidR="00CC6930">
        <w:rPr>
          <w:rStyle w:val="normaltextrun"/>
          <w:shd w:val="clear" w:color="auto" w:fill="FFFFFF"/>
        </w:rPr>
        <w:t xml:space="preserve"> </w:t>
      </w:r>
      <w:r w:rsidR="00CC6930">
        <w:rPr>
          <w:rStyle w:val="normaltextrun"/>
          <w:b/>
          <w:bCs/>
          <w:u w:val="single"/>
          <w:shd w:val="clear" w:color="auto" w:fill="FFFFFF"/>
        </w:rPr>
        <w:t>NO</w:t>
      </w:r>
      <w:r w:rsidR="00CC6930" w:rsidRPr="00CC6930">
        <w:rPr>
          <w:rStyle w:val="normaltextrun"/>
          <w:bCs/>
          <w:shd w:val="clear" w:color="auto" w:fill="FFFFFF"/>
        </w:rPr>
        <w:t xml:space="preserve"> </w:t>
      </w:r>
      <w:r w:rsidR="005372D2" w:rsidRPr="007C2505">
        <w:rPr>
          <w:rStyle w:val="normaltextrun"/>
          <w:shd w:val="clear" w:color="auto" w:fill="FFFFFF"/>
        </w:rPr>
        <w:t>fueron declaradas con valor científico cultural. En consecuencia, pueden ser eliminadas cuando finalice la vigencia administra</w:t>
      </w:r>
      <w:r w:rsidR="00CC6930">
        <w:rPr>
          <w:rStyle w:val="normaltextrun"/>
          <w:shd w:val="clear" w:color="auto" w:fill="FFFFFF"/>
        </w:rPr>
        <w:t xml:space="preserve">tiva y legal establecida por el Cised del </w:t>
      </w:r>
      <w:r w:rsidR="00826E53" w:rsidRPr="007C2505">
        <w:rPr>
          <w:rStyle w:val="normaltextrun"/>
          <w:shd w:val="clear" w:color="auto" w:fill="FFFFFF"/>
        </w:rPr>
        <w:t>SFE</w:t>
      </w:r>
      <w:r w:rsidR="00CC6930">
        <w:rPr>
          <w:rStyle w:val="normaltextrun"/>
          <w:shd w:val="clear" w:color="auto" w:fill="FFFFFF"/>
        </w:rPr>
        <w:t xml:space="preserve"> </w:t>
      </w:r>
      <w:r w:rsidR="005372D2" w:rsidRPr="007C2505">
        <w:rPr>
          <w:rStyle w:val="normaltextrun"/>
          <w:shd w:val="clear" w:color="auto" w:fill="FFFFFF"/>
        </w:rPr>
        <w:t>de acuerdo con lo establecido en la Ley d</w:t>
      </w:r>
      <w:r w:rsidR="00CC6930">
        <w:rPr>
          <w:rStyle w:val="normaltextrun"/>
          <w:shd w:val="clear" w:color="auto" w:fill="FFFFFF"/>
        </w:rPr>
        <w:t xml:space="preserve">el Sistema Nacional de Archivos nº </w:t>
      </w:r>
      <w:r w:rsidR="005372D2" w:rsidRPr="007C2505">
        <w:rPr>
          <w:rStyle w:val="normaltextrun"/>
          <w:shd w:val="clear" w:color="auto" w:fill="FFFFFF"/>
        </w:rPr>
        <w:t>7202 y su Reglamente Ejecutivo. Enviar copia de este acuerdo a las jefaturas de los</w:t>
      </w:r>
      <w:r w:rsidR="00CC6930">
        <w:rPr>
          <w:rStyle w:val="normaltextrun"/>
          <w:shd w:val="clear" w:color="auto" w:fill="FFFFFF"/>
        </w:rPr>
        <w:t xml:space="preserve"> subfondos </w:t>
      </w:r>
      <w:r w:rsidR="005372D2" w:rsidRPr="007C2505">
        <w:rPr>
          <w:rStyle w:val="normaltextrun"/>
          <w:shd w:val="clear" w:color="auto" w:fill="FFFFFF"/>
        </w:rPr>
        <w:t>antes mencionados y al expedien</w:t>
      </w:r>
      <w:r w:rsidR="00CC6930">
        <w:rPr>
          <w:rStyle w:val="normaltextrun"/>
          <w:shd w:val="clear" w:color="auto" w:fill="FFFFFF"/>
        </w:rPr>
        <w:t xml:space="preserve">te de valoración documental del </w:t>
      </w:r>
      <w:r w:rsidR="005372D2" w:rsidRPr="007C2505">
        <w:rPr>
          <w:rStyle w:val="normaltextrun"/>
          <w:shd w:val="clear" w:color="auto" w:fill="FFFFFF"/>
        </w:rPr>
        <w:t>SF</w:t>
      </w:r>
      <w:r w:rsidR="00826E53" w:rsidRPr="007C2505">
        <w:rPr>
          <w:rStyle w:val="normaltextrun"/>
          <w:shd w:val="clear" w:color="auto" w:fill="FFFFFF"/>
        </w:rPr>
        <w:t xml:space="preserve">E </w:t>
      </w:r>
      <w:r w:rsidR="005372D2" w:rsidRPr="007C2505">
        <w:rPr>
          <w:rStyle w:val="normaltextrun"/>
          <w:shd w:val="clear" w:color="auto" w:fill="FFFFFF"/>
        </w:rPr>
        <w:t>que esta Comisión Nacional custodia. ---</w:t>
      </w:r>
      <w:r w:rsidR="00826E53" w:rsidRPr="007C2505">
        <w:rPr>
          <w:rStyle w:val="eop"/>
          <w:shd w:val="clear" w:color="auto" w:fill="FFFFFF"/>
        </w:rPr>
        <w:t>-------------------</w:t>
      </w:r>
    </w:p>
    <w:p w14:paraId="51D14BEE" w14:textId="77777777" w:rsidR="00B2262E" w:rsidRPr="007C2505" w:rsidRDefault="001C464D" w:rsidP="000A2D5F">
      <w:pPr>
        <w:pStyle w:val="Default"/>
        <w:spacing w:line="460" w:lineRule="exact"/>
        <w:jc w:val="both"/>
        <w:rPr>
          <w:bCs/>
          <w:i/>
          <w:color w:val="auto"/>
        </w:rPr>
      </w:pPr>
      <w:r w:rsidRPr="007C2505">
        <w:rPr>
          <w:b/>
          <w:bCs/>
          <w:color w:val="auto"/>
        </w:rPr>
        <w:t xml:space="preserve">ARTÍCULO </w:t>
      </w:r>
      <w:r w:rsidR="003A239E" w:rsidRPr="007C2505">
        <w:rPr>
          <w:b/>
          <w:bCs/>
          <w:color w:val="auto"/>
        </w:rPr>
        <w:t>10</w:t>
      </w:r>
      <w:r w:rsidRPr="007C2505">
        <w:rPr>
          <w:b/>
          <w:bCs/>
          <w:color w:val="auto"/>
        </w:rPr>
        <w:t xml:space="preserve">. </w:t>
      </w:r>
      <w:r w:rsidRPr="007C2505">
        <w:rPr>
          <w:rStyle w:val="normaltextrun"/>
          <w:color w:val="auto"/>
          <w:shd w:val="clear" w:color="auto" w:fill="FFFFFF"/>
        </w:rPr>
        <w:t xml:space="preserve">Análisis de la solicitud de valoración parcial presentada por el Comité Institucional de Selección y Eliminación de Documentos (Cised) de la Contraloría General de la República (CGR) mediante oficio </w:t>
      </w:r>
      <w:r w:rsidRPr="007C2505">
        <w:rPr>
          <w:rStyle w:val="normaltextrun"/>
          <w:color w:val="auto"/>
        </w:rPr>
        <w:t>DGA-USI-0229 (13337) de</w:t>
      </w:r>
      <w:r w:rsidR="000A2D5F" w:rsidRPr="007C2505">
        <w:rPr>
          <w:rStyle w:val="normaltextrun"/>
          <w:color w:val="auto"/>
        </w:rPr>
        <w:t>l</w:t>
      </w:r>
      <w:r w:rsidRPr="007C2505">
        <w:rPr>
          <w:rStyle w:val="normaltextrun"/>
          <w:color w:val="auto"/>
        </w:rPr>
        <w:t xml:space="preserve"> </w:t>
      </w:r>
      <w:r w:rsidR="000A2D5F" w:rsidRPr="007C2505">
        <w:rPr>
          <w:rStyle w:val="normaltextrun"/>
          <w:color w:val="auto"/>
        </w:rPr>
        <w:t>0</w:t>
      </w:r>
      <w:r w:rsidRPr="007C2505">
        <w:rPr>
          <w:rStyle w:val="normaltextrun"/>
          <w:color w:val="auto"/>
        </w:rPr>
        <w:t>7 de setiembre del 2021</w:t>
      </w:r>
      <w:r w:rsidRPr="007C2505">
        <w:rPr>
          <w:rStyle w:val="normaltextrun"/>
          <w:color w:val="auto"/>
          <w:shd w:val="clear" w:color="auto" w:fill="FFFFFF"/>
        </w:rPr>
        <w:t xml:space="preserve">. </w:t>
      </w:r>
      <w:r w:rsidRPr="007C2505">
        <w:rPr>
          <w:rStyle w:val="normaltextrun"/>
          <w:shd w:val="clear" w:color="auto" w:fill="FFFFFF"/>
        </w:rPr>
        <w:t>Convocado</w:t>
      </w:r>
      <w:r w:rsidRPr="007C2505">
        <w:rPr>
          <w:bCs/>
          <w:color w:val="auto"/>
        </w:rPr>
        <w:t xml:space="preserve"> el señor </w:t>
      </w:r>
      <w:r w:rsidR="00925BDC" w:rsidRPr="007C2505">
        <w:rPr>
          <w:rStyle w:val="normaltextrun"/>
          <w:shd w:val="clear" w:color="auto" w:fill="FFFFFF"/>
        </w:rPr>
        <w:t>Walter Guido Espinoza</w:t>
      </w:r>
      <w:r w:rsidRPr="007C2505">
        <w:rPr>
          <w:rStyle w:val="normaltextrun"/>
          <w:shd w:val="clear" w:color="auto" w:fill="FFFFFF"/>
        </w:rPr>
        <w:t>, encargado</w:t>
      </w:r>
      <w:r w:rsidRPr="007C2505">
        <w:rPr>
          <w:bCs/>
          <w:color w:val="auto"/>
        </w:rPr>
        <w:t xml:space="preserve"> del Archivo Central de es</w:t>
      </w:r>
      <w:r w:rsidR="00E433CB">
        <w:rPr>
          <w:bCs/>
          <w:color w:val="auto"/>
        </w:rPr>
        <w:t>a institución</w:t>
      </w:r>
      <w:r w:rsidRPr="007C2505">
        <w:rPr>
          <w:bCs/>
          <w:color w:val="auto"/>
        </w:rPr>
        <w:t>. Hora: 9:45 am.</w:t>
      </w:r>
      <w:r w:rsidR="00B2262E" w:rsidRPr="007C2505">
        <w:rPr>
          <w:bCs/>
          <w:color w:val="auto"/>
        </w:rPr>
        <w:t xml:space="preserve"> </w:t>
      </w:r>
      <w:r w:rsidR="00CC6930">
        <w:rPr>
          <w:bCs/>
          <w:color w:val="auto"/>
        </w:rPr>
        <w:t>Se deja constancia de que m</w:t>
      </w:r>
      <w:r w:rsidR="00B2262E" w:rsidRPr="007C2505">
        <w:rPr>
          <w:bCs/>
          <w:color w:val="auto"/>
        </w:rPr>
        <w:t xml:space="preserve">ediante correo electrónico de 11 de noviembre del 2021, la señora Verónica Hidalgo Calderón indicó </w:t>
      </w:r>
      <w:r w:rsidR="00B2262E" w:rsidRPr="007C2505">
        <w:rPr>
          <w:bCs/>
          <w:i/>
          <w:color w:val="auto"/>
        </w:rPr>
        <w:t>“Se le informa que por compromisos laborales previamente coordinados, el Sr. Walter Guido</w:t>
      </w:r>
      <w:r w:rsidR="00D506E6">
        <w:rPr>
          <w:bCs/>
          <w:i/>
          <w:color w:val="auto"/>
        </w:rPr>
        <w:t xml:space="preserve"> Espinoza no podrá asistir a la </w:t>
      </w:r>
      <w:r w:rsidR="00B2262E" w:rsidRPr="007C2505">
        <w:rPr>
          <w:bCs/>
          <w:i/>
          <w:color w:val="auto"/>
        </w:rPr>
        <w:t>sesión N° 26-2021 a celebrarse mañana viernes 12 de noviembre del 2021. Agradecemos que para futuras reuniones, citen a los convocados al menos con una semana de anticipación para agendar oportunamente...”</w:t>
      </w:r>
      <w:r w:rsidR="000A2D5F" w:rsidRPr="007C2505">
        <w:rPr>
          <w:bCs/>
          <w:color w:val="auto"/>
        </w:rPr>
        <w:t>----------</w:t>
      </w:r>
      <w:r w:rsidR="00CC6930">
        <w:rPr>
          <w:bCs/>
          <w:color w:val="auto"/>
        </w:rPr>
        <w:t>-------------------------</w:t>
      </w:r>
    </w:p>
    <w:p w14:paraId="655ACE63" w14:textId="77777777" w:rsidR="001B197D" w:rsidRPr="007C2505" w:rsidRDefault="001B197D" w:rsidP="00E53F9F">
      <w:pPr>
        <w:spacing w:line="460" w:lineRule="exact"/>
        <w:contextualSpacing/>
        <w:jc w:val="both"/>
        <w:rPr>
          <w:szCs w:val="24"/>
        </w:rPr>
      </w:pPr>
      <w:r w:rsidRPr="007C2505">
        <w:rPr>
          <w:b/>
          <w:szCs w:val="24"/>
        </w:rPr>
        <w:t>ACUERDO 10</w:t>
      </w:r>
      <w:r w:rsidR="004E6A78" w:rsidRPr="007C2505">
        <w:rPr>
          <w:b/>
          <w:szCs w:val="24"/>
        </w:rPr>
        <w:t xml:space="preserve">. </w:t>
      </w:r>
      <w:r w:rsidR="004E6A78" w:rsidRPr="007C2505">
        <w:rPr>
          <w:color w:val="000000"/>
          <w:szCs w:val="24"/>
        </w:rPr>
        <w:t>Comunicar a</w:t>
      </w:r>
      <w:r w:rsidR="00990A07" w:rsidRPr="007C2505">
        <w:rPr>
          <w:szCs w:val="24"/>
        </w:rPr>
        <w:t xml:space="preserve"> los siguientes miembros Walter Guido Espinoza, presidente; Mónica Torres Rojas, secretaria; y Luis Alonso Corrales Astúa, asesor legal </w:t>
      </w:r>
      <w:r w:rsidR="004E6A78" w:rsidRPr="007C2505">
        <w:rPr>
          <w:color w:val="000000"/>
          <w:szCs w:val="24"/>
        </w:rPr>
        <w:t>del Comité Institucional de Selección y Eliminación de Documentos (Cised)</w:t>
      </w:r>
      <w:r w:rsidR="00990A07" w:rsidRPr="007C2505">
        <w:rPr>
          <w:szCs w:val="24"/>
        </w:rPr>
        <w:t xml:space="preserve"> de la </w:t>
      </w:r>
      <w:r w:rsidR="00295D25" w:rsidRPr="007C2505">
        <w:rPr>
          <w:szCs w:val="24"/>
        </w:rPr>
        <w:t>Contraloría</w:t>
      </w:r>
      <w:r w:rsidR="00990A07" w:rsidRPr="007C2505">
        <w:rPr>
          <w:szCs w:val="24"/>
        </w:rPr>
        <w:t xml:space="preserve"> General de la Republica</w:t>
      </w:r>
      <w:r w:rsidR="00EE44E2">
        <w:rPr>
          <w:szCs w:val="24"/>
        </w:rPr>
        <w:t xml:space="preserve"> (CGR)</w:t>
      </w:r>
      <w:r w:rsidR="004E6A78" w:rsidRPr="007C2505">
        <w:rPr>
          <w:color w:val="000000"/>
          <w:szCs w:val="24"/>
        </w:rPr>
        <w:t>;</w:t>
      </w:r>
      <w:r w:rsidR="00CA791D" w:rsidRPr="007C2505">
        <w:rPr>
          <w:color w:val="000000"/>
          <w:szCs w:val="24"/>
          <w:shd w:val="clear" w:color="auto" w:fill="FFFFFF"/>
        </w:rPr>
        <w:t xml:space="preserve"> </w:t>
      </w:r>
      <w:r w:rsidR="00CC6930">
        <w:rPr>
          <w:color w:val="000000"/>
          <w:szCs w:val="24"/>
          <w:shd w:val="clear" w:color="auto" w:fill="FFFFFF"/>
        </w:rPr>
        <w:t xml:space="preserve">que </w:t>
      </w:r>
      <w:r w:rsidR="00CA791D" w:rsidRPr="007C2505">
        <w:rPr>
          <w:color w:val="000000"/>
          <w:szCs w:val="24"/>
          <w:shd w:val="clear" w:color="auto" w:fill="FFFFFF"/>
        </w:rPr>
        <w:t xml:space="preserve">para continuar con la solicitud de conocimiento del trámite de valoración documental presentado mediante el </w:t>
      </w:r>
      <w:r w:rsidR="004E6A78" w:rsidRPr="007C2505">
        <w:rPr>
          <w:color w:val="000000"/>
          <w:szCs w:val="24"/>
        </w:rPr>
        <w:t>oficio</w:t>
      </w:r>
      <w:r w:rsidR="00990A07" w:rsidRPr="007C2505">
        <w:rPr>
          <w:rStyle w:val="normaltextrun"/>
          <w:szCs w:val="24"/>
        </w:rPr>
        <w:t xml:space="preserve"> DGA-USI-0229 (13337) de</w:t>
      </w:r>
      <w:r w:rsidR="00E53F9F" w:rsidRPr="007C2505">
        <w:rPr>
          <w:rStyle w:val="normaltextrun"/>
          <w:szCs w:val="24"/>
        </w:rPr>
        <w:t>l 0</w:t>
      </w:r>
      <w:r w:rsidR="00990A07" w:rsidRPr="007C2505">
        <w:rPr>
          <w:rStyle w:val="normaltextrun"/>
          <w:szCs w:val="24"/>
        </w:rPr>
        <w:t>7 de setiembre del 2021</w:t>
      </w:r>
      <w:r w:rsidR="00CA791D" w:rsidRPr="007C2505">
        <w:rPr>
          <w:color w:val="000000"/>
          <w:szCs w:val="24"/>
        </w:rPr>
        <w:t xml:space="preserve">, </w:t>
      </w:r>
      <w:r w:rsidR="00CC6930">
        <w:rPr>
          <w:color w:val="000000"/>
          <w:szCs w:val="24"/>
        </w:rPr>
        <w:t>es necesario que se brinde respuesta a las siguientes consultas en un plazo de diez días hábiles posteriores al recibo de este acuerdo:</w:t>
      </w:r>
      <w:r w:rsidR="00CA791D" w:rsidRPr="007C2505">
        <w:rPr>
          <w:color w:val="000000"/>
          <w:szCs w:val="24"/>
          <w:shd w:val="clear" w:color="auto" w:fill="FFFFFF"/>
        </w:rPr>
        <w:t xml:space="preserve"> </w:t>
      </w:r>
      <w:r w:rsidR="00CA791D" w:rsidRPr="007C2505">
        <w:rPr>
          <w:szCs w:val="24"/>
        </w:rPr>
        <w:t>¿Cuáles son los documentos, series o tipos documentales que contienen las “copias de extractos de interés de casos llevados en sede judicial”?</w:t>
      </w:r>
      <w:r w:rsidR="00EE44E2">
        <w:rPr>
          <w:szCs w:val="24"/>
        </w:rPr>
        <w:t>;</w:t>
      </w:r>
      <w:r w:rsidR="00295D25" w:rsidRPr="007C2505">
        <w:rPr>
          <w:szCs w:val="24"/>
        </w:rPr>
        <w:t xml:space="preserve"> </w:t>
      </w:r>
      <w:r w:rsidR="00CA791D" w:rsidRPr="007C2505">
        <w:rPr>
          <w:szCs w:val="24"/>
        </w:rPr>
        <w:t>¿Cuál es el rol de la División Jurídica en estos casos?</w:t>
      </w:r>
      <w:r w:rsidR="00EE44E2">
        <w:rPr>
          <w:szCs w:val="24"/>
        </w:rPr>
        <w:t xml:space="preserve">; </w:t>
      </w:r>
      <w:r w:rsidR="00CA791D" w:rsidRPr="007C2505">
        <w:rPr>
          <w:szCs w:val="24"/>
        </w:rPr>
        <w:t>¿A qué tipo de trámites responde el hecho de que la División Jurídica custodie este tipo de copias?</w:t>
      </w:r>
      <w:r w:rsidR="00EE44E2">
        <w:rPr>
          <w:szCs w:val="24"/>
        </w:rPr>
        <w:t>;</w:t>
      </w:r>
      <w:r w:rsidR="00295D25" w:rsidRPr="007C2505">
        <w:rPr>
          <w:szCs w:val="24"/>
        </w:rPr>
        <w:t xml:space="preserve"> </w:t>
      </w:r>
      <w:r w:rsidR="00CA791D" w:rsidRPr="007C2505">
        <w:rPr>
          <w:szCs w:val="24"/>
        </w:rPr>
        <w:t>¿Se trata de opiniones jurídicas, criterios o informes para mejor resolver solicitadas</w:t>
      </w:r>
      <w:r w:rsidR="00E53F9F" w:rsidRPr="007C2505">
        <w:rPr>
          <w:szCs w:val="24"/>
        </w:rPr>
        <w:t xml:space="preserve"> por las instancias judiciales? </w:t>
      </w:r>
      <w:r w:rsidR="00295D25" w:rsidRPr="007C2505">
        <w:rPr>
          <w:szCs w:val="24"/>
        </w:rPr>
        <w:t xml:space="preserve">También </w:t>
      </w:r>
      <w:r w:rsidR="00EE44E2">
        <w:rPr>
          <w:szCs w:val="24"/>
        </w:rPr>
        <w:t xml:space="preserve">se solicita </w:t>
      </w:r>
      <w:r w:rsidR="00295D25" w:rsidRPr="007C2505">
        <w:rPr>
          <w:szCs w:val="24"/>
        </w:rPr>
        <w:t xml:space="preserve">remitir una </w:t>
      </w:r>
      <w:r w:rsidR="00295D25" w:rsidRPr="007C2505">
        <w:rPr>
          <w:szCs w:val="24"/>
        </w:rPr>
        <w:lastRenderedPageBreak/>
        <w:t xml:space="preserve">muestra de los documentos </w:t>
      </w:r>
      <w:r w:rsidR="00026ED0">
        <w:rPr>
          <w:szCs w:val="24"/>
        </w:rPr>
        <w:t xml:space="preserve">que se citaron en el oficio </w:t>
      </w:r>
      <w:r w:rsidR="00026ED0" w:rsidRPr="007C2505">
        <w:rPr>
          <w:rStyle w:val="normaltextrun"/>
          <w:szCs w:val="24"/>
        </w:rPr>
        <w:t>DGA-USI-0229 (13337)</w:t>
      </w:r>
      <w:r w:rsidR="00026ED0">
        <w:rPr>
          <w:rStyle w:val="normaltextrun"/>
          <w:szCs w:val="24"/>
        </w:rPr>
        <w:t xml:space="preserve"> y que serán conocidos en </w:t>
      </w:r>
      <w:r w:rsidR="00295D25" w:rsidRPr="007C2505">
        <w:rPr>
          <w:szCs w:val="24"/>
        </w:rPr>
        <w:t xml:space="preserve">la sesión </w:t>
      </w:r>
      <w:r w:rsidR="00026ED0">
        <w:rPr>
          <w:szCs w:val="24"/>
        </w:rPr>
        <w:t xml:space="preserve">en </w:t>
      </w:r>
      <w:r w:rsidR="00295D25" w:rsidRPr="007C2505">
        <w:rPr>
          <w:szCs w:val="24"/>
        </w:rPr>
        <w:t>que sean convocados para determinar la resolución de la solicitud planteada.</w:t>
      </w:r>
      <w:r w:rsidR="00295D25" w:rsidRPr="007C2505">
        <w:rPr>
          <w:rStyle w:val="normaltextrun"/>
          <w:color w:val="000000"/>
          <w:szCs w:val="24"/>
          <w:shd w:val="clear" w:color="auto" w:fill="FFFFFF"/>
          <w:lang w:val="es-CR"/>
        </w:rPr>
        <w:t xml:space="preserve"> </w:t>
      </w:r>
      <w:r w:rsidR="00EE44E2">
        <w:rPr>
          <w:rStyle w:val="normaltextrun"/>
          <w:color w:val="000000"/>
          <w:szCs w:val="24"/>
          <w:shd w:val="clear" w:color="auto" w:fill="FFFFFF"/>
          <w:lang w:val="es-CR"/>
        </w:rPr>
        <w:t xml:space="preserve">Asimismo, se adjunta el </w:t>
      </w:r>
      <w:r w:rsidR="00EE44E2" w:rsidRPr="00EE44E2">
        <w:rPr>
          <w:rStyle w:val="normaltextrun"/>
          <w:i/>
          <w:color w:val="000000"/>
          <w:szCs w:val="24"/>
          <w:shd w:val="clear" w:color="auto" w:fill="FFFFFF"/>
          <w:lang w:val="es-CR"/>
        </w:rPr>
        <w:t>“</w:t>
      </w:r>
      <w:r w:rsidR="00EE44E2" w:rsidRPr="00EE44E2">
        <w:rPr>
          <w:i/>
          <w:szCs w:val="24"/>
        </w:rPr>
        <w:t>Informe de análisis de oficio DGA-USI-0229 (13337)”</w:t>
      </w:r>
      <w:r w:rsidR="00EE44E2">
        <w:rPr>
          <w:szCs w:val="24"/>
        </w:rPr>
        <w:t xml:space="preserve"> elaborado como insumo para que este órgano colegiado pueda emitir el criterio solicitado por el Cised de la CGR. </w:t>
      </w:r>
      <w:r w:rsidR="00EE44E2">
        <w:t xml:space="preserve">Enviar copia de este acuerdo </w:t>
      </w:r>
      <w:r w:rsidR="00295D25" w:rsidRPr="00EE44E2">
        <w:t>al expediente de</w:t>
      </w:r>
      <w:r w:rsidR="00295D25" w:rsidRPr="007C2505">
        <w:rPr>
          <w:rStyle w:val="normaltextrun"/>
          <w:color w:val="000000"/>
          <w:szCs w:val="24"/>
          <w:shd w:val="clear" w:color="auto" w:fill="FFFFFF"/>
          <w:lang w:val="es-CR"/>
        </w:rPr>
        <w:t xml:space="preserve"> valoración documental de la </w:t>
      </w:r>
      <w:r w:rsidR="00295D25" w:rsidRPr="007C2505">
        <w:rPr>
          <w:szCs w:val="24"/>
        </w:rPr>
        <w:t>C</w:t>
      </w:r>
      <w:r w:rsidR="00EE44E2">
        <w:rPr>
          <w:szCs w:val="24"/>
        </w:rPr>
        <w:t>GR</w:t>
      </w:r>
      <w:r w:rsidR="00295D25" w:rsidRPr="007C2505">
        <w:rPr>
          <w:rStyle w:val="normaltextrun"/>
          <w:color w:val="000000"/>
          <w:szCs w:val="24"/>
          <w:shd w:val="clear" w:color="auto" w:fill="FFFFFF"/>
          <w:lang w:val="es-CR"/>
        </w:rPr>
        <w:t xml:space="preserve"> que esta Comisión Nacional custodia. </w:t>
      </w:r>
      <w:r w:rsidR="00026ED0">
        <w:rPr>
          <w:szCs w:val="24"/>
        </w:rPr>
        <w:t xml:space="preserve"> ------------------</w:t>
      </w:r>
    </w:p>
    <w:p w14:paraId="67AC9F81" w14:textId="77777777" w:rsidR="005003EC" w:rsidRPr="007C2505" w:rsidRDefault="005003EC" w:rsidP="00E53F9F">
      <w:pPr>
        <w:pStyle w:val="Default"/>
        <w:spacing w:line="460" w:lineRule="exact"/>
        <w:jc w:val="both"/>
        <w:rPr>
          <w:bCs/>
          <w:color w:val="auto"/>
        </w:rPr>
      </w:pPr>
      <w:r w:rsidRPr="007C2505">
        <w:rPr>
          <w:b/>
          <w:bCs/>
          <w:color w:val="auto"/>
        </w:rPr>
        <w:t>CAPITULO V. CORRESPONDENCIA</w:t>
      </w:r>
      <w:r w:rsidR="00C66918" w:rsidRPr="007C2505">
        <w:rPr>
          <w:b/>
          <w:bCs/>
          <w:color w:val="auto"/>
        </w:rPr>
        <w:t xml:space="preserve"> </w:t>
      </w:r>
      <w:r w:rsidR="00C66918" w:rsidRPr="007C2505">
        <w:rPr>
          <w:bCs/>
          <w:color w:val="auto"/>
        </w:rPr>
        <w:t>----------------------------------------------------------------</w:t>
      </w:r>
    </w:p>
    <w:p w14:paraId="646FF526" w14:textId="77777777" w:rsidR="003C325C" w:rsidRPr="00EE44E2" w:rsidRDefault="003C325C" w:rsidP="00C00B0F">
      <w:pPr>
        <w:pStyle w:val="Default"/>
        <w:spacing w:line="460" w:lineRule="exact"/>
        <w:jc w:val="both"/>
        <w:rPr>
          <w:bCs/>
          <w:color w:val="auto"/>
        </w:rPr>
      </w:pPr>
      <w:r w:rsidRPr="007C2505">
        <w:rPr>
          <w:b/>
          <w:bCs/>
          <w:color w:val="auto"/>
        </w:rPr>
        <w:t xml:space="preserve">ARTÍCULO </w:t>
      </w:r>
      <w:r w:rsidR="00E81A04" w:rsidRPr="007C2505">
        <w:rPr>
          <w:b/>
          <w:bCs/>
          <w:color w:val="auto"/>
        </w:rPr>
        <w:t>1</w:t>
      </w:r>
      <w:r w:rsidR="003A239E" w:rsidRPr="007C2505">
        <w:rPr>
          <w:b/>
          <w:bCs/>
          <w:color w:val="auto"/>
        </w:rPr>
        <w:t>1</w:t>
      </w:r>
      <w:r w:rsidRPr="007C2505">
        <w:rPr>
          <w:b/>
          <w:bCs/>
          <w:color w:val="auto"/>
        </w:rPr>
        <w:t>.</w:t>
      </w:r>
      <w:r w:rsidR="00600749" w:rsidRPr="007C2505">
        <w:rPr>
          <w:b/>
          <w:bCs/>
          <w:color w:val="auto"/>
        </w:rPr>
        <w:t>1.</w:t>
      </w:r>
      <w:r w:rsidRPr="007C2505">
        <w:rPr>
          <w:b/>
          <w:bCs/>
          <w:color w:val="auto"/>
        </w:rPr>
        <w:t xml:space="preserve"> </w:t>
      </w:r>
      <w:r w:rsidR="00600749" w:rsidRPr="007C2505">
        <w:rPr>
          <w:bCs/>
          <w:color w:val="auto"/>
        </w:rPr>
        <w:t xml:space="preserve">Copia del </w:t>
      </w:r>
      <w:r w:rsidR="00E56EE4" w:rsidRPr="007C2505">
        <w:rPr>
          <w:bCs/>
          <w:color w:val="auto"/>
        </w:rPr>
        <w:t>o</w:t>
      </w:r>
      <w:r w:rsidRPr="007C2505">
        <w:rPr>
          <w:bCs/>
          <w:color w:val="auto"/>
        </w:rPr>
        <w:t xml:space="preserve">ficio </w:t>
      </w:r>
      <w:r w:rsidRPr="007C2505">
        <w:rPr>
          <w:b/>
          <w:bCs/>
          <w:color w:val="auto"/>
        </w:rPr>
        <w:t>DGAN-JA-60</w:t>
      </w:r>
      <w:r w:rsidR="00C95816" w:rsidRPr="007C2505">
        <w:rPr>
          <w:b/>
          <w:bCs/>
          <w:color w:val="auto"/>
        </w:rPr>
        <w:t>6</w:t>
      </w:r>
      <w:r w:rsidRPr="007C2505">
        <w:rPr>
          <w:b/>
          <w:bCs/>
          <w:color w:val="auto"/>
        </w:rPr>
        <w:t xml:space="preserve">-2021 </w:t>
      </w:r>
      <w:r w:rsidRPr="007C2505">
        <w:rPr>
          <w:bCs/>
          <w:color w:val="auto"/>
        </w:rPr>
        <w:t>de 2</w:t>
      </w:r>
      <w:r w:rsidR="00C95816" w:rsidRPr="007C2505">
        <w:rPr>
          <w:bCs/>
          <w:color w:val="auto"/>
        </w:rPr>
        <w:t>9</w:t>
      </w:r>
      <w:r w:rsidRPr="007C2505">
        <w:rPr>
          <w:bCs/>
          <w:color w:val="auto"/>
        </w:rPr>
        <w:t xml:space="preserve"> de octubre del 2021 recibido el mismo día, suscrito por el señor Ramsés Fernández Camacho, secretario de la Junta Administrativa del Archivo Nacional, por medio del cual se comunicó el acuerdo n° </w:t>
      </w:r>
      <w:r w:rsidR="00C95816" w:rsidRPr="007C2505">
        <w:rPr>
          <w:bCs/>
          <w:color w:val="auto"/>
        </w:rPr>
        <w:t>6</w:t>
      </w:r>
      <w:r w:rsidRPr="007C2505">
        <w:rPr>
          <w:bCs/>
          <w:color w:val="auto"/>
        </w:rPr>
        <w:t xml:space="preserve"> tomado en la sesión n° 4</w:t>
      </w:r>
      <w:r w:rsidR="00C95816" w:rsidRPr="007C2505">
        <w:rPr>
          <w:bCs/>
          <w:color w:val="auto"/>
        </w:rPr>
        <w:t>5</w:t>
      </w:r>
      <w:r w:rsidRPr="007C2505">
        <w:rPr>
          <w:bCs/>
          <w:color w:val="auto"/>
        </w:rPr>
        <w:t>-2021 celebrada el 2</w:t>
      </w:r>
      <w:r w:rsidR="00C95816" w:rsidRPr="007C2505">
        <w:rPr>
          <w:bCs/>
          <w:color w:val="auto"/>
        </w:rPr>
        <w:t>7</w:t>
      </w:r>
      <w:r w:rsidRPr="007C2505">
        <w:rPr>
          <w:bCs/>
          <w:color w:val="auto"/>
        </w:rPr>
        <w:t xml:space="preserve"> de octubre del 2021 que indica:</w:t>
      </w:r>
      <w:r w:rsidR="00EE44E2">
        <w:rPr>
          <w:bCs/>
          <w:color w:val="auto"/>
        </w:rPr>
        <w:t xml:space="preserve"> </w:t>
      </w:r>
      <w:r w:rsidR="00CD50D3" w:rsidRPr="007C2505">
        <w:rPr>
          <w:b/>
          <w:i/>
          <w:color w:val="auto"/>
        </w:rPr>
        <w:t>ACUERDO 11</w:t>
      </w:r>
      <w:r w:rsidR="00C95816" w:rsidRPr="007C2505">
        <w:rPr>
          <w:b/>
          <w:i/>
          <w:color w:val="auto"/>
        </w:rPr>
        <w:t>.</w:t>
      </w:r>
      <w:r w:rsidR="00C95816" w:rsidRPr="007C2505">
        <w:rPr>
          <w:i/>
          <w:color w:val="auto"/>
        </w:rPr>
        <w:t xml:space="preserve"> Comunicar </w:t>
      </w:r>
      <w:r w:rsidR="00C95816" w:rsidRPr="007C2505">
        <w:rPr>
          <w:i/>
        </w:rPr>
        <w:t xml:space="preserve">al señor Kenneth Marín Vega, Presidente de la Comisión Interinstitucional de Jefes o Encargados de los Archivos Centrales del Sector Público (CIAP), que esta Junta conoció lo expuesto en los oficios </w:t>
      </w:r>
      <w:r w:rsidR="00C95816" w:rsidRPr="007C2505">
        <w:rPr>
          <w:i/>
          <w:color w:val="auto"/>
        </w:rPr>
        <w:t>DGAN-CNSED-281-2021 del 06 de octubre de 2021, su</w:t>
      </w:r>
      <w:r w:rsidR="00C95816" w:rsidRPr="007C2505">
        <w:rPr>
          <w:i/>
        </w:rPr>
        <w:t>scrito por la señora María Soledad Hernández Carmona, Secretaria de la Comisión Nacional de Selección y Eliminación de Documentos (CNSED) y DGAN-DSAE-STA-270-2021 del 21 de octubre de 2021, suscrito por la señora Ivannia Valverde Guevara, Jefe del Departamento Servicios Archivísticos Externos (DSAE), este órgano colegiado comprende la situación expuesta y solicita de la manera más amable conocer acciones, sugerencias y colaboraciones interinstitucionales que puedan realizarse, en virtud de la imposibilidad de satisfacer las necesidades de recurso humano especializado en esa área. Enviar copia de este acuerdo al</w:t>
      </w:r>
      <w:r w:rsidR="0043044B" w:rsidRPr="007C2505">
        <w:rPr>
          <w:i/>
        </w:rPr>
        <w:t xml:space="preserve"> </w:t>
      </w:r>
      <w:r w:rsidR="00C95816" w:rsidRPr="007C2505">
        <w:rPr>
          <w:i/>
        </w:rPr>
        <w:t>señor</w:t>
      </w:r>
      <w:r w:rsidR="0043044B" w:rsidRPr="007C2505">
        <w:rPr>
          <w:i/>
        </w:rPr>
        <w:t xml:space="preserve"> </w:t>
      </w:r>
      <w:r w:rsidR="00C95816" w:rsidRPr="007C2505">
        <w:rPr>
          <w:i/>
        </w:rPr>
        <w:t>Javier Gómez</w:t>
      </w:r>
      <w:r w:rsidR="0043044B" w:rsidRPr="007C2505">
        <w:rPr>
          <w:i/>
        </w:rPr>
        <w:t xml:space="preserve"> </w:t>
      </w:r>
      <w:r w:rsidR="00C95816" w:rsidRPr="007C2505">
        <w:rPr>
          <w:i/>
        </w:rPr>
        <w:t>Jiménez, Director Ejecutivo, a las</w:t>
      </w:r>
      <w:r w:rsidR="00C00B0F" w:rsidRPr="007C2505">
        <w:rPr>
          <w:i/>
        </w:rPr>
        <w:t xml:space="preserve"> </w:t>
      </w:r>
      <w:r w:rsidR="00C95816" w:rsidRPr="007C2505">
        <w:rPr>
          <w:i/>
        </w:rPr>
        <w:t xml:space="preserve">señoras Carmen Elena Campos Ramírez, Subdirectora General, Ivannia Valverde Guevara, Jefe del Departamento Servicios Archivísticos Externos y a la Comisión Nacional de Selección y Eliminación de Documentos (CNSED). Aprobado por unanimidad. </w:t>
      </w:r>
      <w:r w:rsidR="00C95816" w:rsidRPr="007C2505">
        <w:rPr>
          <w:b/>
          <w:i/>
        </w:rPr>
        <w:t>ACUERDO FIRME.</w:t>
      </w:r>
      <w:r w:rsidR="00753FAA" w:rsidRPr="007C2505">
        <w:rPr>
          <w:b/>
          <w:i/>
        </w:rPr>
        <w:t xml:space="preserve"> </w:t>
      </w:r>
      <w:r w:rsidR="00753FAA" w:rsidRPr="00EE44E2">
        <w:rPr>
          <w:b/>
        </w:rPr>
        <w:t>SE TOMA NOTA</w:t>
      </w:r>
      <w:r w:rsidR="00C00B0F" w:rsidRPr="00EE44E2">
        <w:rPr>
          <w:b/>
        </w:rPr>
        <w:t xml:space="preserve"> </w:t>
      </w:r>
      <w:r w:rsidR="00753FAA" w:rsidRPr="00EE44E2">
        <w:t>-------------------------------------------------</w:t>
      </w:r>
    </w:p>
    <w:p w14:paraId="361C921D" w14:textId="77777777" w:rsidR="00D67265" w:rsidRPr="007C2505" w:rsidRDefault="00600749" w:rsidP="00C00B0F">
      <w:pPr>
        <w:pStyle w:val="Default"/>
        <w:spacing w:line="460" w:lineRule="exact"/>
        <w:jc w:val="both"/>
        <w:rPr>
          <w:color w:val="auto"/>
        </w:rPr>
      </w:pPr>
      <w:r w:rsidRPr="00EE44E2">
        <w:rPr>
          <w:b/>
          <w:bCs/>
          <w:color w:val="auto"/>
        </w:rPr>
        <w:t xml:space="preserve">ARTÍCULO </w:t>
      </w:r>
      <w:r w:rsidR="00E81A04" w:rsidRPr="00EE44E2">
        <w:rPr>
          <w:b/>
          <w:bCs/>
          <w:color w:val="auto"/>
        </w:rPr>
        <w:t>1</w:t>
      </w:r>
      <w:r w:rsidR="003A239E" w:rsidRPr="00EE44E2">
        <w:rPr>
          <w:b/>
          <w:bCs/>
          <w:color w:val="auto"/>
        </w:rPr>
        <w:t>1</w:t>
      </w:r>
      <w:r w:rsidRPr="00EE44E2">
        <w:rPr>
          <w:b/>
          <w:bCs/>
          <w:color w:val="auto"/>
        </w:rPr>
        <w:t xml:space="preserve">.2. </w:t>
      </w:r>
      <w:r w:rsidRPr="00EE44E2">
        <w:rPr>
          <w:bCs/>
          <w:color w:val="auto"/>
        </w:rPr>
        <w:t>Copia del ofici</w:t>
      </w:r>
      <w:r w:rsidRPr="007C2505">
        <w:rPr>
          <w:bCs/>
          <w:color w:val="auto"/>
        </w:rPr>
        <w:t xml:space="preserve">o </w:t>
      </w:r>
      <w:r w:rsidRPr="007C2505">
        <w:rPr>
          <w:b/>
          <w:bCs/>
          <w:color w:val="auto"/>
        </w:rPr>
        <w:t xml:space="preserve">DGAN-DSAE-STA-285-2021 </w:t>
      </w:r>
      <w:r w:rsidRPr="007C2505">
        <w:rPr>
          <w:bCs/>
          <w:color w:val="auto"/>
        </w:rPr>
        <w:t xml:space="preserve">de 9 de noviembre del 2021 recibido el 10 del mismo mes, </w:t>
      </w:r>
      <w:r w:rsidR="00E56EE4" w:rsidRPr="007C2505">
        <w:rPr>
          <w:bCs/>
          <w:color w:val="auto"/>
        </w:rPr>
        <w:t>suscrito por la señora Ivannia Valverde Guevara, jefe del Departamento Servicios Archivísticos Externos, en donde se refiere al oficio DGAN-</w:t>
      </w:r>
      <w:r w:rsidR="00E56EE4" w:rsidRPr="007C2505">
        <w:rPr>
          <w:bCs/>
          <w:color w:val="auto"/>
        </w:rPr>
        <w:lastRenderedPageBreak/>
        <w:t>JA-606-2021 y a otros asuntos relacionados con el proceso de valoración documental.</w:t>
      </w:r>
      <w:r w:rsidR="00C00B0F" w:rsidRPr="007C2505">
        <w:rPr>
          <w:bCs/>
          <w:color w:val="auto"/>
        </w:rPr>
        <w:t xml:space="preserve"> </w:t>
      </w:r>
      <w:r w:rsidR="00753FAA" w:rsidRPr="007C2505">
        <w:rPr>
          <w:b/>
          <w:color w:val="auto"/>
        </w:rPr>
        <w:t>SE TOMA NOTA</w:t>
      </w:r>
      <w:r w:rsidR="00C00B0F" w:rsidRPr="007C2505">
        <w:rPr>
          <w:b/>
          <w:color w:val="auto"/>
        </w:rPr>
        <w:t xml:space="preserve"> </w:t>
      </w:r>
      <w:r w:rsidR="00753FAA" w:rsidRPr="007C2505">
        <w:rPr>
          <w:color w:val="auto"/>
        </w:rPr>
        <w:t>--------------------------------------------------------------------------------------------</w:t>
      </w:r>
    </w:p>
    <w:p w14:paraId="011E3E2D" w14:textId="77777777" w:rsidR="00D67265" w:rsidRPr="007C2505" w:rsidRDefault="007A45DD" w:rsidP="00CD50D3">
      <w:pPr>
        <w:pStyle w:val="Default"/>
        <w:spacing w:line="460" w:lineRule="exact"/>
        <w:jc w:val="both"/>
        <w:rPr>
          <w:b/>
          <w:color w:val="auto"/>
        </w:rPr>
      </w:pPr>
      <w:r w:rsidRPr="007C2505">
        <w:rPr>
          <w:b/>
          <w:bCs/>
          <w:color w:val="auto"/>
        </w:rPr>
        <w:t xml:space="preserve">ARTÍCULO </w:t>
      </w:r>
      <w:r w:rsidR="002460A0" w:rsidRPr="007C2505">
        <w:rPr>
          <w:b/>
          <w:bCs/>
          <w:color w:val="auto"/>
        </w:rPr>
        <w:t>1</w:t>
      </w:r>
      <w:r w:rsidR="003A239E" w:rsidRPr="007C2505">
        <w:rPr>
          <w:b/>
          <w:bCs/>
          <w:color w:val="auto"/>
        </w:rPr>
        <w:t>2</w:t>
      </w:r>
      <w:r w:rsidRPr="007C2505">
        <w:rPr>
          <w:b/>
          <w:bCs/>
          <w:color w:val="auto"/>
        </w:rPr>
        <w:t xml:space="preserve">. </w:t>
      </w:r>
      <w:r w:rsidR="00762062" w:rsidRPr="007C2505">
        <w:rPr>
          <w:bCs/>
          <w:color w:val="auto"/>
        </w:rPr>
        <w:t>Copia del o</w:t>
      </w:r>
      <w:r w:rsidRPr="007C2505">
        <w:rPr>
          <w:bCs/>
          <w:color w:val="auto"/>
        </w:rPr>
        <w:t xml:space="preserve">ficio </w:t>
      </w:r>
      <w:r w:rsidRPr="007C2505">
        <w:rPr>
          <w:b/>
          <w:bCs/>
          <w:color w:val="auto"/>
        </w:rPr>
        <w:t xml:space="preserve">DGAN-DG-336-2021 </w:t>
      </w:r>
      <w:r w:rsidRPr="007C2505">
        <w:rPr>
          <w:bCs/>
          <w:color w:val="auto"/>
        </w:rPr>
        <w:t>de</w:t>
      </w:r>
      <w:r w:rsidR="00CD50D3" w:rsidRPr="007C2505">
        <w:rPr>
          <w:bCs/>
          <w:color w:val="auto"/>
        </w:rPr>
        <w:t>l</w:t>
      </w:r>
      <w:r w:rsidRPr="007C2505">
        <w:rPr>
          <w:bCs/>
          <w:color w:val="auto"/>
        </w:rPr>
        <w:t xml:space="preserve"> </w:t>
      </w:r>
      <w:r w:rsidR="00CD50D3" w:rsidRPr="007C2505">
        <w:rPr>
          <w:bCs/>
          <w:color w:val="auto"/>
        </w:rPr>
        <w:t>0</w:t>
      </w:r>
      <w:r w:rsidRPr="007C2505">
        <w:rPr>
          <w:bCs/>
          <w:color w:val="auto"/>
        </w:rPr>
        <w:t xml:space="preserve">1 de noviembre del 2021 recibido el mismo día, suscrito por el señor Javier Gómez Jiménez, director general de la Dirección General del Archivo Nacional, por medio del cual brindó respuesta a diversas consultas planteadas por el señor </w:t>
      </w:r>
      <w:r w:rsidRPr="007C2505">
        <w:t>Jonathan Aguilar Arias, archivista encargado del Instituto Nacional de las Mujeres.</w:t>
      </w:r>
      <w:r w:rsidR="00CD50D3" w:rsidRPr="007C2505">
        <w:t xml:space="preserve"> </w:t>
      </w:r>
      <w:r w:rsidR="00753FAA" w:rsidRPr="007C2505">
        <w:rPr>
          <w:b/>
          <w:color w:val="auto"/>
        </w:rPr>
        <w:t>SE TOMA NOTA</w:t>
      </w:r>
      <w:r w:rsidR="00CD50D3" w:rsidRPr="007C2505">
        <w:rPr>
          <w:b/>
          <w:color w:val="auto"/>
        </w:rPr>
        <w:t xml:space="preserve"> </w:t>
      </w:r>
      <w:r w:rsidR="00753FAA" w:rsidRPr="007C2505">
        <w:rPr>
          <w:color w:val="auto"/>
        </w:rPr>
        <w:t>------------------------------------------------</w:t>
      </w:r>
    </w:p>
    <w:p w14:paraId="0043FD72" w14:textId="77777777" w:rsidR="00753FAA" w:rsidRPr="007C2505" w:rsidRDefault="00762062" w:rsidP="000B0429">
      <w:pPr>
        <w:pStyle w:val="Default"/>
        <w:spacing w:line="460" w:lineRule="exact"/>
        <w:jc w:val="both"/>
        <w:rPr>
          <w:color w:val="auto"/>
        </w:rPr>
      </w:pPr>
      <w:r w:rsidRPr="007C2505">
        <w:rPr>
          <w:b/>
          <w:bCs/>
          <w:color w:val="auto"/>
        </w:rPr>
        <w:t xml:space="preserve">ARTÍCULO </w:t>
      </w:r>
      <w:r w:rsidR="002460A0" w:rsidRPr="007C2505">
        <w:rPr>
          <w:b/>
          <w:bCs/>
          <w:color w:val="auto"/>
        </w:rPr>
        <w:t>1</w:t>
      </w:r>
      <w:r w:rsidR="003A239E" w:rsidRPr="007C2505">
        <w:rPr>
          <w:b/>
          <w:bCs/>
          <w:color w:val="auto"/>
        </w:rPr>
        <w:t>3</w:t>
      </w:r>
      <w:r w:rsidRPr="007C2505">
        <w:rPr>
          <w:b/>
          <w:bCs/>
          <w:color w:val="auto"/>
        </w:rPr>
        <w:t xml:space="preserve">. </w:t>
      </w:r>
      <w:r w:rsidRPr="007C2505">
        <w:rPr>
          <w:bCs/>
          <w:color w:val="auto"/>
        </w:rPr>
        <w:t xml:space="preserve">Copia del oficio </w:t>
      </w:r>
      <w:r w:rsidRPr="007C2505">
        <w:rPr>
          <w:b/>
          <w:bCs/>
          <w:color w:val="auto"/>
        </w:rPr>
        <w:t xml:space="preserve">DA-AC-017-2021 </w:t>
      </w:r>
      <w:r w:rsidRPr="007C2505">
        <w:rPr>
          <w:bCs/>
          <w:color w:val="auto"/>
        </w:rPr>
        <w:t xml:space="preserve">de 3 de noviembre del 2021 recibido el mismo suscrito por la señora Luz Cascante Aguilar, coordinadora del Archivo Central del Ministerio de Salud, por medio del cual trasladó a la señora Ivannia Valverde Guevara, jefe del Departamento Servicios Archivísticos Externos, el </w:t>
      </w:r>
      <w:r w:rsidRPr="007C2505">
        <w:rPr>
          <w:bCs/>
          <w:i/>
          <w:color w:val="auto"/>
        </w:rPr>
        <w:t>“Informe Técnico MS-DRRSHN-ARSGIT-ALA-003-2021 con fecha del 24 de setiembre del presente año y remitido a la Comisión Nacional de Selección y Eliminación de Documentos mediante correo electrónico de fecha 29 de setiembre y visto en sesión nº 21-2021 del 1 de octubre de 2021 y en su acuerdo 4 le fue trasladado a su persona, le adjunto el informe técnico MS-DA-AC-IT-001-2021 elaborado por funcionarios del archivo central quienes efectuaron una visita a la región para constatar el grado de daño sufrido a los documentos…”</w:t>
      </w:r>
      <w:r w:rsidR="000B0429" w:rsidRPr="007C2505">
        <w:rPr>
          <w:bCs/>
          <w:i/>
          <w:color w:val="auto"/>
        </w:rPr>
        <w:t xml:space="preserve"> </w:t>
      </w:r>
      <w:r w:rsidR="00753FAA" w:rsidRPr="007C2505">
        <w:rPr>
          <w:b/>
          <w:color w:val="auto"/>
        </w:rPr>
        <w:t>SE TOMA NOTA</w:t>
      </w:r>
      <w:r w:rsidR="000B0429" w:rsidRPr="007C2505">
        <w:rPr>
          <w:b/>
          <w:color w:val="auto"/>
        </w:rPr>
        <w:t xml:space="preserve"> </w:t>
      </w:r>
      <w:r w:rsidR="00753FAA" w:rsidRPr="007C2505">
        <w:rPr>
          <w:color w:val="auto"/>
        </w:rPr>
        <w:t>------------------------------------------------------------------------</w:t>
      </w:r>
    </w:p>
    <w:p w14:paraId="4B5EC1A0" w14:textId="77777777" w:rsidR="00762062" w:rsidRPr="007C2505" w:rsidRDefault="00762062" w:rsidP="000B0429">
      <w:pPr>
        <w:pStyle w:val="Default"/>
        <w:spacing w:line="460" w:lineRule="exact"/>
        <w:jc w:val="both"/>
        <w:rPr>
          <w:bCs/>
          <w:i/>
          <w:color w:val="auto"/>
        </w:rPr>
      </w:pPr>
      <w:r w:rsidRPr="007C2505">
        <w:rPr>
          <w:b/>
          <w:bCs/>
          <w:color w:val="auto"/>
        </w:rPr>
        <w:t xml:space="preserve">ARTÍCULO </w:t>
      </w:r>
      <w:r w:rsidR="002460A0" w:rsidRPr="007C2505">
        <w:rPr>
          <w:b/>
          <w:bCs/>
          <w:color w:val="auto"/>
        </w:rPr>
        <w:t>1</w:t>
      </w:r>
      <w:r w:rsidR="003A239E" w:rsidRPr="007C2505">
        <w:rPr>
          <w:b/>
          <w:bCs/>
          <w:color w:val="auto"/>
        </w:rPr>
        <w:t>4</w:t>
      </w:r>
      <w:r w:rsidRPr="007C2505">
        <w:rPr>
          <w:b/>
          <w:bCs/>
          <w:color w:val="auto"/>
        </w:rPr>
        <w:t xml:space="preserve">. </w:t>
      </w:r>
      <w:r w:rsidRPr="007C2505">
        <w:rPr>
          <w:bCs/>
          <w:color w:val="auto"/>
        </w:rPr>
        <w:t>Correo electrónico de</w:t>
      </w:r>
      <w:r w:rsidR="000B0429" w:rsidRPr="007C2505">
        <w:rPr>
          <w:bCs/>
          <w:color w:val="auto"/>
        </w:rPr>
        <w:t>l</w:t>
      </w:r>
      <w:r w:rsidRPr="007C2505">
        <w:rPr>
          <w:bCs/>
          <w:color w:val="auto"/>
        </w:rPr>
        <w:t xml:space="preserve"> </w:t>
      </w:r>
      <w:r w:rsidR="000B0429" w:rsidRPr="007C2505">
        <w:rPr>
          <w:bCs/>
          <w:color w:val="auto"/>
        </w:rPr>
        <w:t>0</w:t>
      </w:r>
      <w:r w:rsidRPr="007C2505">
        <w:rPr>
          <w:bCs/>
          <w:color w:val="auto"/>
        </w:rPr>
        <w:t>3 de noviembre del 2021 suscrito por la señora Lilliam Alvarado Agüero, presidente del Comité Institucional de Selección y Eliminación de Documentos (Cised) del Ministerio de Educación Pública (Mep) por medio del cual solicitó</w:t>
      </w:r>
      <w:r w:rsidR="00EE44E2">
        <w:rPr>
          <w:bCs/>
          <w:color w:val="auto"/>
        </w:rPr>
        <w:t xml:space="preserve">: </w:t>
      </w:r>
      <w:r w:rsidRPr="007C2505">
        <w:rPr>
          <w:bCs/>
          <w:i/>
          <w:color w:val="auto"/>
        </w:rPr>
        <w:t>“En relación con el acuerdo de aclaración respecto a la serie de “Publicaciones” DGAN-CNSED-317-2021 del 27 de octubre,</w:t>
      </w:r>
      <w:r w:rsidR="00A642DF" w:rsidRPr="007C2505">
        <w:rPr>
          <w:bCs/>
          <w:i/>
          <w:color w:val="auto"/>
        </w:rPr>
        <w:t xml:space="preserve"> </w:t>
      </w:r>
      <w:r w:rsidRPr="007C2505">
        <w:rPr>
          <w:bCs/>
          <w:i/>
          <w:color w:val="auto"/>
        </w:rPr>
        <w:t>2021, solicito en mi calidad de miembro de la CNSED y Presidente del CISED, un espacio para la próxima sesión que celebre esa Comisión, con el objetivo de exponer la confusión que tenemos en cuanto a la muestra.</w:t>
      </w:r>
    </w:p>
    <w:p w14:paraId="0D36F9D8" w14:textId="77777777" w:rsidR="00762062" w:rsidRPr="00EE44E2" w:rsidRDefault="00762062" w:rsidP="000B0429">
      <w:pPr>
        <w:pStyle w:val="Default"/>
        <w:spacing w:line="460" w:lineRule="exact"/>
        <w:jc w:val="both"/>
        <w:rPr>
          <w:bCs/>
          <w:color w:val="auto"/>
        </w:rPr>
      </w:pPr>
      <w:r w:rsidRPr="007C2505">
        <w:rPr>
          <w:bCs/>
          <w:i/>
          <w:color w:val="auto"/>
        </w:rPr>
        <w:t>Lo anterior, en vista que no queda claro el acuerdo enviado, generando en el equipo de trabajo dos posiciones en la interpretación del mismo. Favor dar acuse de recibido.”</w:t>
      </w:r>
      <w:r w:rsidR="00EE44E2">
        <w:rPr>
          <w:bCs/>
          <w:i/>
          <w:color w:val="auto"/>
        </w:rPr>
        <w:t xml:space="preserve"> </w:t>
      </w:r>
      <w:r w:rsidR="00EE44E2" w:rsidRPr="00EE44E2">
        <w:rPr>
          <w:bCs/>
          <w:color w:val="auto"/>
        </w:rPr>
        <w:t xml:space="preserve">Se deja constancia de que en el anexo 1 del orden del día se detalló el tema al que se refiere la señora Alvarado Agüero. </w:t>
      </w:r>
      <w:r w:rsidR="00EE44E2">
        <w:rPr>
          <w:bCs/>
          <w:color w:val="auto"/>
        </w:rPr>
        <w:t>------------------------------------------------------------------------------</w:t>
      </w:r>
    </w:p>
    <w:p w14:paraId="111B91F6" w14:textId="77777777" w:rsidR="00FF0822" w:rsidRPr="007C2505" w:rsidRDefault="00FF0822" w:rsidP="000B0429">
      <w:pPr>
        <w:pStyle w:val="Default"/>
        <w:spacing w:line="460" w:lineRule="exact"/>
        <w:jc w:val="both"/>
        <w:rPr>
          <w:b/>
          <w:iCs/>
          <w:color w:val="auto"/>
        </w:rPr>
      </w:pPr>
      <w:r w:rsidRPr="007C2505">
        <w:rPr>
          <w:b/>
          <w:iCs/>
          <w:color w:val="auto"/>
        </w:rPr>
        <w:lastRenderedPageBreak/>
        <w:t xml:space="preserve">ACUERDO </w:t>
      </w:r>
      <w:r w:rsidR="000B0429" w:rsidRPr="007C2505">
        <w:rPr>
          <w:b/>
          <w:iCs/>
          <w:color w:val="auto"/>
        </w:rPr>
        <w:t>1</w:t>
      </w:r>
      <w:r w:rsidR="00D96152">
        <w:rPr>
          <w:b/>
          <w:iCs/>
          <w:color w:val="auto"/>
        </w:rPr>
        <w:t>1</w:t>
      </w:r>
      <w:r w:rsidR="000B0429" w:rsidRPr="007C2505">
        <w:rPr>
          <w:b/>
          <w:iCs/>
          <w:color w:val="auto"/>
        </w:rPr>
        <w:t xml:space="preserve">. </w:t>
      </w:r>
      <w:r w:rsidRPr="007C2505">
        <w:t xml:space="preserve">Convocar a la señora </w:t>
      </w:r>
      <w:r w:rsidRPr="007C2505">
        <w:rPr>
          <w:bCs/>
          <w:color w:val="auto"/>
        </w:rPr>
        <w:t xml:space="preserve">Lilliam Alvarado Agüero, presidente del Comité Institucional de Selección y Eliminación de Documentos (Cised) del Ministerio de Educación Pública (Mep) </w:t>
      </w:r>
      <w:r w:rsidRPr="007C2505">
        <w:t xml:space="preserve">a una próxima sesión para que exponga su criterio con respecto al acuerdo 15 de la sesión </w:t>
      </w:r>
      <w:r w:rsidR="00EB7502" w:rsidRPr="007C2505">
        <w:t xml:space="preserve">23-2021 el cual fue comunicado mediante el oficio </w:t>
      </w:r>
      <w:r w:rsidRPr="007C2505">
        <w:t xml:space="preserve">del oficio </w:t>
      </w:r>
      <w:r w:rsidRPr="00D96152">
        <w:rPr>
          <w:bCs/>
          <w:color w:val="auto"/>
        </w:rPr>
        <w:t>DGAN-CNSED-317-2021 del 27 de octubre 2021</w:t>
      </w:r>
      <w:r w:rsidRPr="00D96152">
        <w:t>. Enviar copia de este acuerdo al</w:t>
      </w:r>
      <w:r w:rsidRPr="007C2505">
        <w:t xml:space="preserve"> expediente de valoración documental d</w:t>
      </w:r>
      <w:r w:rsidR="00EB7502" w:rsidRPr="007C2505">
        <w:t>el MEP</w:t>
      </w:r>
      <w:r w:rsidRPr="007C2505">
        <w:t xml:space="preserve"> que custodia esta Comisión Nacional.</w:t>
      </w:r>
      <w:r w:rsidR="00EB7502" w:rsidRPr="007C2505">
        <w:t xml:space="preserve"> ---</w:t>
      </w:r>
    </w:p>
    <w:p w14:paraId="69BB5093" w14:textId="77777777" w:rsidR="00762062" w:rsidRPr="007C2505" w:rsidRDefault="00762062" w:rsidP="00E121CD">
      <w:pPr>
        <w:pStyle w:val="Default"/>
        <w:spacing w:line="460" w:lineRule="exact"/>
        <w:jc w:val="both"/>
        <w:rPr>
          <w:i/>
        </w:rPr>
      </w:pPr>
      <w:r w:rsidRPr="007C2505">
        <w:rPr>
          <w:b/>
          <w:bCs/>
          <w:color w:val="auto"/>
        </w:rPr>
        <w:t xml:space="preserve">ARTÍCULO </w:t>
      </w:r>
      <w:r w:rsidR="002460A0" w:rsidRPr="007C2505">
        <w:rPr>
          <w:b/>
          <w:bCs/>
          <w:color w:val="auto"/>
        </w:rPr>
        <w:t>1</w:t>
      </w:r>
      <w:r w:rsidR="003A239E" w:rsidRPr="007C2505">
        <w:rPr>
          <w:b/>
          <w:bCs/>
          <w:color w:val="auto"/>
        </w:rPr>
        <w:t>5</w:t>
      </w:r>
      <w:r w:rsidRPr="007C2505">
        <w:rPr>
          <w:b/>
          <w:bCs/>
          <w:color w:val="auto"/>
        </w:rPr>
        <w:t xml:space="preserve">. </w:t>
      </w:r>
      <w:r w:rsidRPr="007C2505">
        <w:rPr>
          <w:bCs/>
          <w:color w:val="auto"/>
        </w:rPr>
        <w:t xml:space="preserve">Oficio </w:t>
      </w:r>
      <w:r w:rsidRPr="007C2505">
        <w:rPr>
          <w:b/>
        </w:rPr>
        <w:t>MH-CISED-0007-2021</w:t>
      </w:r>
      <w:r w:rsidRPr="007C2505">
        <w:t xml:space="preserve"> </w:t>
      </w:r>
      <w:r w:rsidRPr="007C2505">
        <w:rPr>
          <w:bCs/>
          <w:color w:val="auto"/>
        </w:rPr>
        <w:t>de</w:t>
      </w:r>
      <w:r w:rsidR="00E121CD" w:rsidRPr="007C2505">
        <w:rPr>
          <w:bCs/>
          <w:color w:val="auto"/>
        </w:rPr>
        <w:t>l</w:t>
      </w:r>
      <w:r w:rsidRPr="007C2505">
        <w:rPr>
          <w:bCs/>
          <w:color w:val="auto"/>
        </w:rPr>
        <w:t xml:space="preserve"> </w:t>
      </w:r>
      <w:r w:rsidR="00E121CD" w:rsidRPr="007C2505">
        <w:rPr>
          <w:bCs/>
          <w:color w:val="auto"/>
        </w:rPr>
        <w:t>0</w:t>
      </w:r>
      <w:r w:rsidRPr="007C2505">
        <w:rPr>
          <w:bCs/>
          <w:color w:val="auto"/>
        </w:rPr>
        <w:t xml:space="preserve">3 de noviembre del 2021 </w:t>
      </w:r>
      <w:r w:rsidR="008A4C6F" w:rsidRPr="007C2505">
        <w:rPr>
          <w:bCs/>
          <w:color w:val="auto"/>
        </w:rPr>
        <w:t xml:space="preserve">recibido el </w:t>
      </w:r>
      <w:r w:rsidR="00E121CD" w:rsidRPr="007C2505">
        <w:rPr>
          <w:bCs/>
          <w:color w:val="auto"/>
        </w:rPr>
        <w:t>0</w:t>
      </w:r>
      <w:r w:rsidR="008A4C6F" w:rsidRPr="007C2505">
        <w:rPr>
          <w:bCs/>
          <w:color w:val="auto"/>
        </w:rPr>
        <w:t xml:space="preserve">8 del mismo mes, </w:t>
      </w:r>
      <w:r w:rsidRPr="007C2505">
        <w:rPr>
          <w:bCs/>
          <w:color w:val="auto"/>
        </w:rPr>
        <w:t xml:space="preserve">suscrito por la señora </w:t>
      </w:r>
      <w:r w:rsidR="008A4C6F" w:rsidRPr="007C2505">
        <w:rPr>
          <w:bCs/>
          <w:color w:val="auto"/>
        </w:rPr>
        <w:t>Nancy Rojas Castillo</w:t>
      </w:r>
      <w:r w:rsidRPr="007C2505">
        <w:rPr>
          <w:bCs/>
          <w:color w:val="auto"/>
        </w:rPr>
        <w:t xml:space="preserve">, presidente del Comité Institucional de Selección y Eliminación de Documentos (Cised) del Ministerio de </w:t>
      </w:r>
      <w:r w:rsidR="008A4C6F" w:rsidRPr="007C2505">
        <w:rPr>
          <w:bCs/>
          <w:color w:val="auto"/>
        </w:rPr>
        <w:t>Hacienda</w:t>
      </w:r>
      <w:r w:rsidRPr="007C2505">
        <w:rPr>
          <w:bCs/>
          <w:color w:val="auto"/>
        </w:rPr>
        <w:t xml:space="preserve"> por medio del cual solicitó</w:t>
      </w:r>
      <w:r w:rsidR="00D96152">
        <w:rPr>
          <w:bCs/>
          <w:color w:val="auto"/>
        </w:rPr>
        <w:t xml:space="preserve"> “</w:t>
      </w:r>
      <w:r w:rsidR="008A4C6F" w:rsidRPr="007C2505">
        <w:rPr>
          <w:i/>
        </w:rPr>
        <w:t xml:space="preserve">En atención al oficio DGAN-CNSED-309-2021 de fecha 26 de octubre, mediante el cual la Comisión Nacional de Selección y Eliminación de Documentos (CNSED) ratifica el acuerdo 17 tomado en la sesión nº 19-2021 del 10 de setiembre de 2021, solicita el Comité Institucional de Selección y Eliminación de Documentos (CISED) del Ministerio de Hacienda una audiencia en la próxima sesión de la CNSED, ello con el fin de esbozar algunos criterios técnicos archivísticos que considera este CISED es necesario aclarar antes de poder ejecutar dicho acuerdo por parte de las unidades productoras. Para efectos de notificaciones al CISED del Ministerio de Hacienda, se pone a disposición el correo electrónico </w:t>
      </w:r>
      <w:hyperlink r:id="rId8" w:history="1">
        <w:r w:rsidR="008A4C6F" w:rsidRPr="007C2505">
          <w:rPr>
            <w:rStyle w:val="Hipervnculo"/>
            <w:i/>
          </w:rPr>
          <w:t>deptodeservicios@hacienda.go.cr</w:t>
        </w:r>
      </w:hyperlink>
      <w:r w:rsidR="00D96152">
        <w:rPr>
          <w:rStyle w:val="Hipervnculo"/>
          <w:i/>
        </w:rPr>
        <w:t>”</w:t>
      </w:r>
      <w:r w:rsidR="008A4C6F" w:rsidRPr="007C2505">
        <w:rPr>
          <w:i/>
        </w:rPr>
        <w:t xml:space="preserve"> </w:t>
      </w:r>
      <w:r w:rsidR="00D96152" w:rsidRPr="00EE44E2">
        <w:rPr>
          <w:bCs/>
          <w:color w:val="auto"/>
        </w:rPr>
        <w:t xml:space="preserve">Se deja constancia de que en el anexo </w:t>
      </w:r>
      <w:r w:rsidR="00D96152">
        <w:rPr>
          <w:bCs/>
          <w:color w:val="auto"/>
        </w:rPr>
        <w:t>2</w:t>
      </w:r>
      <w:r w:rsidR="00D96152" w:rsidRPr="00EE44E2">
        <w:rPr>
          <w:bCs/>
          <w:color w:val="auto"/>
        </w:rPr>
        <w:t xml:space="preserve"> del orden del día se detalló el tema al que se refiere la señora </w:t>
      </w:r>
      <w:r w:rsidR="00D96152">
        <w:rPr>
          <w:bCs/>
          <w:color w:val="auto"/>
        </w:rPr>
        <w:t>Rojas Castillo</w:t>
      </w:r>
      <w:r w:rsidR="00D96152" w:rsidRPr="00EE44E2">
        <w:rPr>
          <w:bCs/>
          <w:color w:val="auto"/>
        </w:rPr>
        <w:t xml:space="preserve">. </w:t>
      </w:r>
      <w:r w:rsidR="00D96152">
        <w:rPr>
          <w:bCs/>
          <w:color w:val="auto"/>
        </w:rPr>
        <w:t>-------------------------</w:t>
      </w:r>
    </w:p>
    <w:p w14:paraId="520EF8CF" w14:textId="77777777" w:rsidR="00EB7502" w:rsidRPr="00977019" w:rsidRDefault="00EB7502" w:rsidP="000B0429">
      <w:pPr>
        <w:pStyle w:val="Default"/>
        <w:spacing w:line="460" w:lineRule="exact"/>
        <w:jc w:val="both"/>
        <w:rPr>
          <w:b/>
          <w:iCs/>
          <w:color w:val="auto"/>
        </w:rPr>
      </w:pPr>
      <w:r w:rsidRPr="00977019">
        <w:rPr>
          <w:b/>
          <w:iCs/>
          <w:color w:val="auto"/>
        </w:rPr>
        <w:t>ACUERDO</w:t>
      </w:r>
      <w:r w:rsidR="00E121CD" w:rsidRPr="00977019">
        <w:rPr>
          <w:b/>
          <w:iCs/>
          <w:color w:val="auto"/>
        </w:rPr>
        <w:t xml:space="preserve"> 1</w:t>
      </w:r>
      <w:r w:rsidR="00D96152" w:rsidRPr="00977019">
        <w:rPr>
          <w:b/>
          <w:iCs/>
          <w:color w:val="auto"/>
        </w:rPr>
        <w:t>2</w:t>
      </w:r>
      <w:r w:rsidR="00E121CD" w:rsidRPr="00977019">
        <w:rPr>
          <w:b/>
          <w:iCs/>
          <w:color w:val="auto"/>
        </w:rPr>
        <w:t>.</w:t>
      </w:r>
      <w:r w:rsidRPr="00977019">
        <w:rPr>
          <w:b/>
          <w:iCs/>
          <w:color w:val="auto"/>
        </w:rPr>
        <w:t xml:space="preserve"> </w:t>
      </w:r>
      <w:r w:rsidRPr="00977019">
        <w:t>Convocar a la señora</w:t>
      </w:r>
      <w:r w:rsidRPr="00977019">
        <w:rPr>
          <w:bCs/>
          <w:color w:val="auto"/>
        </w:rPr>
        <w:t xml:space="preserve"> Nancy Rojas Castillo, presidente del Comité Institucional de Selección y El</w:t>
      </w:r>
      <w:r w:rsidR="00E121CD" w:rsidRPr="00977019">
        <w:rPr>
          <w:bCs/>
          <w:color w:val="auto"/>
        </w:rPr>
        <w:t xml:space="preserve">iminación de Documentos (Cised) </w:t>
      </w:r>
      <w:r w:rsidRPr="00977019">
        <w:rPr>
          <w:bCs/>
          <w:color w:val="auto"/>
        </w:rPr>
        <w:t>del Ministerio de Hacienda</w:t>
      </w:r>
      <w:r w:rsidRPr="00977019">
        <w:t xml:space="preserve"> a una próxima sesión para que exponga su criterio con respecto al acuerdo 17 de la sesión 23-2021 el cual fue comunicado mediante el oficio del oficio </w:t>
      </w:r>
      <w:r w:rsidRPr="00977019">
        <w:rPr>
          <w:bCs/>
          <w:color w:val="auto"/>
        </w:rPr>
        <w:t>DGAN-CNSED-309-2021 del 26 de octubre 2021</w:t>
      </w:r>
      <w:r w:rsidRPr="00977019">
        <w:t>. Enviar copia de este acuerdo al expediente de valoración documental del Ministerio de Hacienda que custodia esta Comisión Nacional.</w:t>
      </w:r>
    </w:p>
    <w:p w14:paraId="236BFC23" w14:textId="77777777" w:rsidR="00871C14" w:rsidRPr="007C2505" w:rsidRDefault="00E81A04" w:rsidP="00E05156">
      <w:pPr>
        <w:pStyle w:val="Default"/>
        <w:spacing w:line="460" w:lineRule="exact"/>
        <w:jc w:val="both"/>
      </w:pPr>
      <w:r w:rsidRPr="007C2505">
        <w:rPr>
          <w:b/>
          <w:bCs/>
          <w:color w:val="auto"/>
        </w:rPr>
        <w:t>ARTÍCULO 1</w:t>
      </w:r>
      <w:r w:rsidR="003A239E" w:rsidRPr="007C2505">
        <w:rPr>
          <w:b/>
          <w:bCs/>
          <w:color w:val="auto"/>
        </w:rPr>
        <w:t>6</w:t>
      </w:r>
      <w:r w:rsidRPr="007C2505">
        <w:rPr>
          <w:b/>
          <w:bCs/>
          <w:color w:val="auto"/>
        </w:rPr>
        <w:t xml:space="preserve">. </w:t>
      </w:r>
      <w:r w:rsidRPr="007C2505">
        <w:rPr>
          <w:bCs/>
          <w:color w:val="auto"/>
        </w:rPr>
        <w:t xml:space="preserve">Copia del oficio </w:t>
      </w:r>
      <w:r w:rsidRPr="007C2505">
        <w:rPr>
          <w:b/>
        </w:rPr>
        <w:t>DGAN-DSAE-290-2021</w:t>
      </w:r>
      <w:r w:rsidRPr="007C2505">
        <w:t xml:space="preserve"> </w:t>
      </w:r>
      <w:r w:rsidRPr="007C2505">
        <w:rPr>
          <w:bCs/>
          <w:color w:val="auto"/>
        </w:rPr>
        <w:t xml:space="preserve">de 10 de noviembre del 2021 recibido el mismo día, suscrito por la señora Ivannia Valverde Guevara, jefe del Departamento Servicios Archivísticos Externos, por medio del cual solicitó a la señora </w:t>
      </w:r>
      <w:r w:rsidRPr="007C2505">
        <w:rPr>
          <w:bCs/>
          <w:color w:val="auto"/>
        </w:rPr>
        <w:lastRenderedPageBreak/>
        <w:t>Natalia Cantillano Mora, coordinadora de la Unidad Servicios Técnicos Archivísticos y ex secretaria de esta Comisión Nacional</w:t>
      </w:r>
      <w:r w:rsidR="00EA29C0" w:rsidRPr="007C2505">
        <w:rPr>
          <w:bCs/>
          <w:color w:val="auto"/>
        </w:rPr>
        <w:t>;</w:t>
      </w:r>
      <w:r w:rsidRPr="007C2505">
        <w:rPr>
          <w:bCs/>
          <w:color w:val="auto"/>
        </w:rPr>
        <w:t xml:space="preserve"> el envío de la actas 13-2021, 14-2021, 15-2021 y 16-2021 debidamente firmadas </w:t>
      </w:r>
      <w:r w:rsidR="00EA29C0" w:rsidRPr="007C2505">
        <w:rPr>
          <w:bCs/>
          <w:color w:val="auto"/>
        </w:rPr>
        <w:t xml:space="preserve">(a más tardar el 15 de noviembre del 2021) </w:t>
      </w:r>
      <w:r w:rsidRPr="007C2505">
        <w:rPr>
          <w:bCs/>
          <w:color w:val="auto"/>
        </w:rPr>
        <w:t xml:space="preserve">a fin de estampar las firmas que falten y poner al día el tomo de actas. </w:t>
      </w:r>
      <w:r w:rsidR="00753FAA" w:rsidRPr="007C2505">
        <w:rPr>
          <w:b/>
          <w:color w:val="auto"/>
        </w:rPr>
        <w:t>SE TOMA NOTA</w:t>
      </w:r>
      <w:r w:rsidR="008E4707" w:rsidRPr="007C2505">
        <w:rPr>
          <w:b/>
          <w:color w:val="auto"/>
        </w:rPr>
        <w:t xml:space="preserve"> </w:t>
      </w:r>
      <w:r w:rsidR="008E4707" w:rsidRPr="007C2505">
        <w:rPr>
          <w:color w:val="auto"/>
        </w:rPr>
        <w:t>---------</w:t>
      </w:r>
      <w:r w:rsidRPr="007C2505">
        <w:rPr>
          <w:b/>
          <w:bCs/>
          <w:color w:val="auto"/>
        </w:rPr>
        <w:t>ARTÍCULO 1</w:t>
      </w:r>
      <w:r w:rsidR="003A239E" w:rsidRPr="007C2505">
        <w:rPr>
          <w:b/>
          <w:bCs/>
          <w:color w:val="auto"/>
        </w:rPr>
        <w:t>7</w:t>
      </w:r>
      <w:r w:rsidRPr="007C2505">
        <w:rPr>
          <w:b/>
          <w:bCs/>
          <w:color w:val="auto"/>
        </w:rPr>
        <w:t xml:space="preserve">. </w:t>
      </w:r>
      <w:r w:rsidRPr="007C2505">
        <w:rPr>
          <w:bCs/>
          <w:color w:val="auto"/>
        </w:rPr>
        <w:t xml:space="preserve">Copia del oficio </w:t>
      </w:r>
      <w:r w:rsidRPr="007C2505">
        <w:rPr>
          <w:b/>
        </w:rPr>
        <w:t>DGAN-DSAE-</w:t>
      </w:r>
      <w:r w:rsidR="00EA29C0" w:rsidRPr="007C2505">
        <w:rPr>
          <w:b/>
        </w:rPr>
        <w:t>STA-</w:t>
      </w:r>
      <w:r w:rsidRPr="007C2505">
        <w:rPr>
          <w:b/>
        </w:rPr>
        <w:t>29</w:t>
      </w:r>
      <w:r w:rsidR="00EA29C0" w:rsidRPr="007C2505">
        <w:rPr>
          <w:b/>
        </w:rPr>
        <w:t>1</w:t>
      </w:r>
      <w:r w:rsidRPr="007C2505">
        <w:rPr>
          <w:b/>
        </w:rPr>
        <w:t>-2021</w:t>
      </w:r>
      <w:r w:rsidRPr="007C2505">
        <w:t xml:space="preserve"> </w:t>
      </w:r>
      <w:r w:rsidRPr="007C2505">
        <w:rPr>
          <w:bCs/>
          <w:color w:val="auto"/>
        </w:rPr>
        <w:t>de</w:t>
      </w:r>
      <w:r w:rsidR="00F752EB" w:rsidRPr="007C2505">
        <w:rPr>
          <w:bCs/>
          <w:color w:val="auto"/>
        </w:rPr>
        <w:t>l</w:t>
      </w:r>
      <w:r w:rsidRPr="007C2505">
        <w:rPr>
          <w:bCs/>
          <w:color w:val="auto"/>
        </w:rPr>
        <w:t xml:space="preserve"> 1</w:t>
      </w:r>
      <w:r w:rsidR="00EA29C0" w:rsidRPr="007C2505">
        <w:rPr>
          <w:bCs/>
          <w:color w:val="auto"/>
        </w:rPr>
        <w:t>1</w:t>
      </w:r>
      <w:r w:rsidRPr="007C2505">
        <w:rPr>
          <w:bCs/>
          <w:color w:val="auto"/>
        </w:rPr>
        <w:t xml:space="preserve"> de noviembre del 2021</w:t>
      </w:r>
      <w:r w:rsidR="00EA29C0" w:rsidRPr="007C2505">
        <w:rPr>
          <w:bCs/>
          <w:color w:val="auto"/>
        </w:rPr>
        <w:t xml:space="preserve"> recibido el mismo día, suscrito por la señora Natalia Cantillano Mora, coordinadora de la Unidad Servicios Técnicos Archivísticos; por medio del cual dio respuesta al oficio DGAN-DG-312-2021 de 11 de agosto del 2021. El señor Javier Gómez Jiménez, director general de la Dirección General del Archivo Nacional agradeció el trabajo de la señora Cantillano Mora en la Comisión Nacional y nombró como Técnica a la señora Mellany Otárola Sáenz. La señora Cantillano Mora en su oficio indica</w:t>
      </w:r>
      <w:r w:rsidR="00F752EB" w:rsidRPr="007C2505">
        <w:rPr>
          <w:bCs/>
          <w:color w:val="auto"/>
        </w:rPr>
        <w:t xml:space="preserve">: </w:t>
      </w:r>
      <w:r w:rsidR="00EA29C0" w:rsidRPr="007C2505">
        <w:rPr>
          <w:bCs/>
          <w:i/>
          <w:color w:val="auto"/>
        </w:rPr>
        <w:t>“… Agradezco sus gentiles palabras con respecto a mi labor en la Comisión Nacional de Selección y Eliminación de Documentos. Para la suscrita es un placer servir al Archivo Nacional en todo lo que sea posible. Asimismo, aprovecho la oportunidad comentarle que he compartido con usted vía One</w:t>
      </w:r>
      <w:del w:id="1" w:author="Susana Sanz" w:date="2021-11-17T12:46:00Z">
        <w:r w:rsidR="00EA29C0" w:rsidRPr="007C2505" w:rsidDel="004976CC">
          <w:rPr>
            <w:bCs/>
            <w:i/>
            <w:color w:val="auto"/>
          </w:rPr>
          <w:delText xml:space="preserve"> </w:delText>
        </w:r>
      </w:del>
      <w:r w:rsidR="00EA29C0" w:rsidRPr="007C2505">
        <w:rPr>
          <w:bCs/>
          <w:i/>
          <w:color w:val="auto"/>
        </w:rPr>
        <w:t>Drive la carpeta donde se encuentran las actas firmadas que la suscrita custodiaba como mecanismo de seguridad, pues como es de su conocimiento, estas se encuentran en el servidor institucional. Se detallan los documentos que encontrará: 1. Libro de actas de la CNSED del año 2020 (electrónico)</w:t>
      </w:r>
      <w:r w:rsidR="00977019">
        <w:rPr>
          <w:bCs/>
          <w:i/>
          <w:color w:val="auto"/>
        </w:rPr>
        <w:t>.</w:t>
      </w:r>
      <w:r w:rsidR="00EA29C0" w:rsidRPr="007C2505">
        <w:rPr>
          <w:bCs/>
          <w:i/>
          <w:color w:val="auto"/>
        </w:rPr>
        <w:t xml:space="preserve"> 2. Libro de actas de la C</w:t>
      </w:r>
      <w:r w:rsidR="00977019">
        <w:rPr>
          <w:bCs/>
          <w:i/>
          <w:color w:val="auto"/>
        </w:rPr>
        <w:t xml:space="preserve">NSED del año 2021 (electrónico). </w:t>
      </w:r>
      <w:r w:rsidR="00EA29C0" w:rsidRPr="007C2505">
        <w:rPr>
          <w:bCs/>
          <w:i/>
          <w:color w:val="auto"/>
        </w:rPr>
        <w:t>3. Actas sueltas firmadas del año 2020 (de la sesión 02 a la 25)</w:t>
      </w:r>
      <w:r w:rsidR="00977019">
        <w:rPr>
          <w:bCs/>
          <w:i/>
          <w:color w:val="auto"/>
        </w:rPr>
        <w:t xml:space="preserve">. </w:t>
      </w:r>
      <w:r w:rsidR="00EA29C0" w:rsidRPr="007C2505">
        <w:rPr>
          <w:bCs/>
          <w:i/>
          <w:color w:val="auto"/>
        </w:rPr>
        <w:t>4. Actas sueltas firmadas del año 2021 (de la sesión 01 a la 12)</w:t>
      </w:r>
      <w:r w:rsidR="00977019">
        <w:rPr>
          <w:bCs/>
          <w:i/>
          <w:color w:val="auto"/>
        </w:rPr>
        <w:t xml:space="preserve">. </w:t>
      </w:r>
      <w:r w:rsidR="00EA29C0" w:rsidRPr="007C2505">
        <w:rPr>
          <w:bCs/>
          <w:i/>
          <w:color w:val="auto"/>
        </w:rPr>
        <w:t>Finalmente, me pongo a su disposición para capacitar a la actual secretaria en la incorporación de las actas en el libro electrónico, si así lo considera necesario. Además, le recuerdo que la suscrita mantiene en su computadora la licencia de Acrobat, por si necesitan trasladarla a la persona que realizara de ahora en adelante esta tarea.”</w:t>
      </w:r>
      <w:r w:rsidR="00F752EB" w:rsidRPr="007C2505">
        <w:rPr>
          <w:bCs/>
          <w:i/>
          <w:color w:val="auto"/>
        </w:rPr>
        <w:t xml:space="preserve"> </w:t>
      </w:r>
      <w:r w:rsidR="00871C14" w:rsidRPr="007C2505">
        <w:rPr>
          <w:b/>
        </w:rPr>
        <w:t>SE TOMA NOTA</w:t>
      </w:r>
      <w:r w:rsidR="00F752EB" w:rsidRPr="007C2505">
        <w:rPr>
          <w:b/>
        </w:rPr>
        <w:t xml:space="preserve"> </w:t>
      </w:r>
      <w:r w:rsidR="00871C14" w:rsidRPr="007C2505">
        <w:t>----------</w:t>
      </w:r>
    </w:p>
    <w:p w14:paraId="00B48384" w14:textId="77777777" w:rsidR="008E1FDC" w:rsidRPr="007C2505" w:rsidRDefault="008E1FDC" w:rsidP="002E1C76">
      <w:pPr>
        <w:autoSpaceDE w:val="0"/>
        <w:autoSpaceDN w:val="0"/>
        <w:adjustRightInd w:val="0"/>
        <w:spacing w:line="460" w:lineRule="exact"/>
        <w:jc w:val="both"/>
        <w:rPr>
          <w:iCs w:val="0"/>
          <w:szCs w:val="24"/>
        </w:rPr>
      </w:pPr>
      <w:r w:rsidRPr="007C2505">
        <w:rPr>
          <w:b/>
          <w:bCs/>
          <w:szCs w:val="24"/>
        </w:rPr>
        <w:t>ARTÍCULO 1</w:t>
      </w:r>
      <w:r w:rsidR="003A239E" w:rsidRPr="007C2505">
        <w:rPr>
          <w:b/>
          <w:bCs/>
          <w:szCs w:val="24"/>
        </w:rPr>
        <w:t>8</w:t>
      </w:r>
      <w:r w:rsidRPr="007C2505">
        <w:rPr>
          <w:b/>
          <w:bCs/>
          <w:szCs w:val="24"/>
        </w:rPr>
        <w:t xml:space="preserve">. </w:t>
      </w:r>
      <w:r w:rsidRPr="007C2505">
        <w:rPr>
          <w:bCs/>
          <w:szCs w:val="24"/>
        </w:rPr>
        <w:t xml:space="preserve">Oficio </w:t>
      </w:r>
      <w:r w:rsidRPr="007C2505">
        <w:rPr>
          <w:b/>
          <w:bCs/>
          <w:szCs w:val="24"/>
        </w:rPr>
        <w:t>DGAN-DSAE-293-2021</w:t>
      </w:r>
      <w:r w:rsidRPr="007C2505">
        <w:rPr>
          <w:bCs/>
          <w:szCs w:val="24"/>
        </w:rPr>
        <w:t xml:space="preserve"> de</w:t>
      </w:r>
      <w:r w:rsidR="00E05156" w:rsidRPr="007C2505">
        <w:rPr>
          <w:bCs/>
          <w:szCs w:val="24"/>
        </w:rPr>
        <w:t>l</w:t>
      </w:r>
      <w:r w:rsidRPr="007C2505">
        <w:rPr>
          <w:bCs/>
          <w:szCs w:val="24"/>
        </w:rPr>
        <w:t xml:space="preserve"> 11 de noviembre del 2021 recibido el mismo día, suscrito por la señora Ivannia Valverde Guevara, jefe del Departamento Servicios Archivísticos Externos; por medio del cual trasladó los siguientes documentos:</w:t>
      </w:r>
      <w:r w:rsidRPr="007C2505">
        <w:rPr>
          <w:iCs w:val="0"/>
          <w:szCs w:val="24"/>
        </w:rPr>
        <w:t xml:space="preserve"> Circular DM-0048-2015 de 8 de octubre del 2015 suscrita por la señora Sylvie Durán Salvatierra, Ministra de Cultura y Juventud; Circular DM-0013-2016 de 17 de marzo del </w:t>
      </w:r>
      <w:r w:rsidRPr="007C2505">
        <w:rPr>
          <w:iCs w:val="0"/>
          <w:szCs w:val="24"/>
        </w:rPr>
        <w:lastRenderedPageBreak/>
        <w:t xml:space="preserve">2016 suscrita por la señora Durán Salvatierra; Circular DM-0017-2020 de 18 de marzo del 2020 suscrita por la señora Durán Salvatierra; Circular MCJ-AI-001-2020 de 26 de octubre del 2021 suscrita por el señor William H. Kelly P., Auditor Interno del Ministerio de Cultura y Juventud; Circular DM-051-2021 de 11 de diciembre del 2021 suscrita por la señora Durán Salvatierra; Oficio DGAN-DG-327-2021 de 20 de octubre del 2021 suscrito por el señor Javier Gómez Jiménez, Director General; Oficio DGAN-SD-333-2021 de 21 de octubre del 2021 suscrito por la señora Carmen Campos Ramírez, Subdirectora General; y DGAN-DSAE-292-2021 </w:t>
      </w:r>
      <w:r w:rsidR="00322426" w:rsidRPr="007C2505">
        <w:rPr>
          <w:iCs w:val="0"/>
          <w:szCs w:val="24"/>
        </w:rPr>
        <w:t>de</w:t>
      </w:r>
      <w:r w:rsidR="00BF24ED" w:rsidRPr="007C2505">
        <w:rPr>
          <w:iCs w:val="0"/>
          <w:szCs w:val="24"/>
        </w:rPr>
        <w:t xml:space="preserve">l 11 de noviembre de 2021, </w:t>
      </w:r>
      <w:r w:rsidRPr="007C2505">
        <w:rPr>
          <w:iCs w:val="0"/>
          <w:szCs w:val="24"/>
        </w:rPr>
        <w:t>suscrito por la señora Valverde Guevara.</w:t>
      </w:r>
      <w:r w:rsidR="00871C14" w:rsidRPr="007C2505">
        <w:rPr>
          <w:iCs w:val="0"/>
          <w:szCs w:val="24"/>
        </w:rPr>
        <w:t xml:space="preserve"> </w:t>
      </w:r>
      <w:r w:rsidR="00871C14" w:rsidRPr="007C2505">
        <w:rPr>
          <w:b/>
          <w:szCs w:val="24"/>
        </w:rPr>
        <w:t>SE TOMA NOTA</w:t>
      </w:r>
      <w:r w:rsidR="00E05156" w:rsidRPr="007C2505">
        <w:rPr>
          <w:b/>
          <w:szCs w:val="24"/>
        </w:rPr>
        <w:t xml:space="preserve"> </w:t>
      </w:r>
      <w:r w:rsidR="00871C14" w:rsidRPr="007C2505">
        <w:rPr>
          <w:szCs w:val="24"/>
        </w:rPr>
        <w:t>-------------------------------------------------</w:t>
      </w:r>
      <w:r w:rsidR="00B9519C" w:rsidRPr="007C2505">
        <w:rPr>
          <w:b/>
          <w:bCs/>
          <w:szCs w:val="24"/>
        </w:rPr>
        <w:t>ARTÍCULO 1</w:t>
      </w:r>
      <w:r w:rsidR="003A239E" w:rsidRPr="007C2505">
        <w:rPr>
          <w:b/>
          <w:bCs/>
          <w:szCs w:val="24"/>
        </w:rPr>
        <w:t>9</w:t>
      </w:r>
      <w:r w:rsidR="00B9519C" w:rsidRPr="007C2505">
        <w:rPr>
          <w:b/>
          <w:bCs/>
          <w:szCs w:val="24"/>
        </w:rPr>
        <w:t xml:space="preserve">. </w:t>
      </w:r>
      <w:r w:rsidR="00322426" w:rsidRPr="007C2505">
        <w:rPr>
          <w:bCs/>
          <w:szCs w:val="24"/>
        </w:rPr>
        <w:t>Copia del o</w:t>
      </w:r>
      <w:r w:rsidR="00B9519C" w:rsidRPr="007C2505">
        <w:rPr>
          <w:bCs/>
          <w:szCs w:val="24"/>
        </w:rPr>
        <w:t xml:space="preserve">ficio </w:t>
      </w:r>
      <w:r w:rsidR="00B9519C" w:rsidRPr="007C2505">
        <w:rPr>
          <w:b/>
          <w:bCs/>
          <w:szCs w:val="24"/>
        </w:rPr>
        <w:t>DGAN-DSAE-295-2021</w:t>
      </w:r>
      <w:r w:rsidR="00B9519C" w:rsidRPr="007C2505">
        <w:rPr>
          <w:bCs/>
          <w:szCs w:val="24"/>
        </w:rPr>
        <w:t xml:space="preserve"> de 11 de noviembre del 2021 recibido el mismo día, suscrito por la señora Ivannia Valverde Guevara, jefe del Departamento Servicios Archivísticos Externos; por medio del cual solicitó a la señora Natalia Cantillano Mora, coordinadora de la Unidad Servicios Archivísticos Externos, la delegación de una persona profesional que apoye el proceso de valoración documental. En el oficio se hace una descripción de la cantidad de trámites que están asignados a tres profesionales de esa Unidad así como los plazos que esta Comisión Nacional determinó.</w:t>
      </w:r>
      <w:r w:rsidR="00871C14" w:rsidRPr="007C2505">
        <w:rPr>
          <w:b/>
          <w:szCs w:val="24"/>
        </w:rPr>
        <w:t xml:space="preserve"> SE TOMA NOTA</w:t>
      </w:r>
      <w:r w:rsidR="002E1C76" w:rsidRPr="007C2505">
        <w:rPr>
          <w:b/>
          <w:szCs w:val="24"/>
        </w:rPr>
        <w:t xml:space="preserve"> </w:t>
      </w:r>
      <w:r w:rsidR="00871C14" w:rsidRPr="007C2505">
        <w:rPr>
          <w:szCs w:val="24"/>
        </w:rPr>
        <w:t>------------------------------------------------------------------------------</w:t>
      </w:r>
    </w:p>
    <w:p w14:paraId="2826064B" w14:textId="24AD36BD" w:rsidR="00B9519C" w:rsidRPr="007C2505" w:rsidRDefault="00B9519C" w:rsidP="00BF24ED">
      <w:pPr>
        <w:pStyle w:val="Default"/>
        <w:spacing w:line="460" w:lineRule="exact"/>
        <w:jc w:val="both"/>
        <w:rPr>
          <w:bCs/>
          <w:color w:val="auto"/>
        </w:rPr>
      </w:pPr>
      <w:r w:rsidRPr="007C2505">
        <w:rPr>
          <w:b/>
          <w:bCs/>
          <w:color w:val="auto"/>
        </w:rPr>
        <w:t xml:space="preserve">ARTÍCULO </w:t>
      </w:r>
      <w:r w:rsidR="003A239E" w:rsidRPr="007C2505">
        <w:rPr>
          <w:b/>
          <w:bCs/>
          <w:color w:val="auto"/>
        </w:rPr>
        <w:t>20</w:t>
      </w:r>
      <w:r w:rsidRPr="007C2505">
        <w:rPr>
          <w:b/>
          <w:bCs/>
          <w:color w:val="auto"/>
        </w:rPr>
        <w:t>.</w:t>
      </w:r>
      <w:r w:rsidRPr="007C2505">
        <w:rPr>
          <w:b/>
          <w:bCs/>
          <w:color w:val="auto"/>
          <w:lang w:val="es-ES"/>
        </w:rPr>
        <w:t xml:space="preserve"> </w:t>
      </w:r>
      <w:r w:rsidRPr="007C2505">
        <w:rPr>
          <w:bCs/>
          <w:color w:val="auto"/>
        </w:rPr>
        <w:t>Correos electrónicos:</w:t>
      </w:r>
      <w:r w:rsidR="002E1C76" w:rsidRPr="007C2505">
        <w:rPr>
          <w:bCs/>
          <w:color w:val="auto"/>
        </w:rPr>
        <w:t xml:space="preserve"> </w:t>
      </w:r>
      <w:r w:rsidR="00977019">
        <w:rPr>
          <w:bCs/>
          <w:color w:val="auto"/>
        </w:rPr>
        <w:sym w:font="Symbol" w:char="F0B7"/>
      </w:r>
      <w:r w:rsidRPr="007C2505">
        <w:rPr>
          <w:bCs/>
          <w:color w:val="auto"/>
        </w:rPr>
        <w:t>8 de diciembre del 2020 suscrito por el señor Alonso Cedeño Molina, presidente del Comité Institucional de Selección y Eliminación de Documentos (Cised) del Instituto Costarricense de Investigación y Enseñanza en Nutrición y Salud</w:t>
      </w:r>
      <w:r w:rsidR="0021588A" w:rsidRPr="007C2505">
        <w:rPr>
          <w:bCs/>
          <w:color w:val="auto"/>
        </w:rPr>
        <w:t xml:space="preserve"> (Inciensa), por medio del cual indicó </w:t>
      </w:r>
      <w:r w:rsidR="0021588A" w:rsidRPr="007C2505">
        <w:rPr>
          <w:bCs/>
          <w:i/>
          <w:color w:val="auto"/>
        </w:rPr>
        <w:t>“En cumplimiento de los acuerdos 6 y 7 tomados por este Comité Institucional de Selección y Eliminación de Documentos (CISED) del Inciensa en la sesión ordinaria No. 2020-001 celebrada el 2020-11-27, sírvase encontrar adjunto los oficios electrónicos firmados digitalmente INCIENSA-CISED-of-2020-001 e INCIENSA-CISED-of-2020-002 del 2020-12-08 con dos consultas atinentes a las funciones de la Comisión, para su respectiva y atenta respuesta.”</w:t>
      </w:r>
      <w:r w:rsidR="002E1C76" w:rsidRPr="007C2505">
        <w:rPr>
          <w:bCs/>
          <w:i/>
          <w:color w:val="auto"/>
        </w:rPr>
        <w:t xml:space="preserve"> </w:t>
      </w:r>
      <w:r w:rsidR="00977019">
        <w:rPr>
          <w:bCs/>
          <w:i/>
          <w:color w:val="auto"/>
        </w:rPr>
        <w:sym w:font="Symbol" w:char="F0B7"/>
      </w:r>
      <w:r w:rsidR="0021588A" w:rsidRPr="007C2505">
        <w:rPr>
          <w:bCs/>
          <w:color w:val="auto"/>
        </w:rPr>
        <w:t>18 de diciembre del 2020 por medio del cual el señor Cedeño Molina reenvía el correo del 8 de diciembre del mismo año.</w:t>
      </w:r>
      <w:r w:rsidR="002E1C76" w:rsidRPr="007C2505">
        <w:rPr>
          <w:bCs/>
          <w:color w:val="auto"/>
        </w:rPr>
        <w:t xml:space="preserve"> </w:t>
      </w:r>
      <w:r w:rsidR="00977019">
        <w:rPr>
          <w:bCs/>
          <w:color w:val="auto"/>
        </w:rPr>
        <w:sym w:font="Symbol" w:char="F0B7"/>
      </w:r>
      <w:r w:rsidR="0021588A" w:rsidRPr="007C2505">
        <w:rPr>
          <w:bCs/>
          <w:color w:val="auto"/>
        </w:rPr>
        <w:t xml:space="preserve">20 de enero del 2021 por medio del cual el señor Cedeño Molina por medio del cual indicó </w:t>
      </w:r>
      <w:r w:rsidR="0021588A" w:rsidRPr="007C2505">
        <w:rPr>
          <w:bCs/>
          <w:i/>
          <w:color w:val="auto"/>
        </w:rPr>
        <w:t xml:space="preserve">“… me permito consultar si los oficios electrónicos </w:t>
      </w:r>
      <w:r w:rsidR="0021588A" w:rsidRPr="007C2505">
        <w:rPr>
          <w:bCs/>
          <w:i/>
          <w:color w:val="auto"/>
        </w:rPr>
        <w:lastRenderedPageBreak/>
        <w:t>firmados digitalmente INCIENSA-CISED-of-2020-001 e INCIENSA-CISED-of-2020-002 del 2020-12-08 de este CISED-Inciensa remitidos el 2020-12-08 ya fueron conocidos por la Comisión.”</w:t>
      </w:r>
      <w:r w:rsidR="002E1C76" w:rsidRPr="007C2505">
        <w:rPr>
          <w:bCs/>
          <w:i/>
          <w:color w:val="auto"/>
        </w:rPr>
        <w:t xml:space="preserve"> </w:t>
      </w:r>
      <w:r w:rsidR="00977019">
        <w:rPr>
          <w:bCs/>
          <w:i/>
          <w:color w:val="auto"/>
        </w:rPr>
        <w:sym w:font="Symbol" w:char="F0B7"/>
      </w:r>
      <w:r w:rsidR="00977019">
        <w:rPr>
          <w:bCs/>
          <w:i/>
          <w:color w:val="auto"/>
        </w:rPr>
        <w:t xml:space="preserve"> </w:t>
      </w:r>
      <w:r w:rsidR="0021588A" w:rsidRPr="007C2505">
        <w:rPr>
          <w:bCs/>
          <w:color w:val="auto"/>
        </w:rPr>
        <w:t>25 de marzo del 2021 por medio del cual el señor Cedeño Molina por medio del cual indicó “</w:t>
      </w:r>
      <w:r w:rsidR="0021588A" w:rsidRPr="007C2505">
        <w:rPr>
          <w:bCs/>
          <w:i/>
          <w:color w:val="auto"/>
        </w:rPr>
        <w:t xml:space="preserve">Por este medio, me permito remitir nuevamente los oficios electrónicos firmados digitalmente INCIENSA-CISED-of-2020-001 e INCIENSA-CISED-of-2020-002 del 2020-12-08 de este CISED-Inciensa remitidos por este medio </w:t>
      </w:r>
      <w:r w:rsidR="0021588A" w:rsidRPr="007C2505">
        <w:rPr>
          <w:bCs/>
          <w:i/>
          <w:color w:val="auto"/>
          <w:u w:val="single"/>
        </w:rPr>
        <w:t>desde el 2020-12-08</w:t>
      </w:r>
      <w:r w:rsidR="0021588A" w:rsidRPr="007C2505">
        <w:rPr>
          <w:bCs/>
          <w:i/>
          <w:color w:val="auto"/>
        </w:rPr>
        <w:t xml:space="preserve"> y sobre los cuales lamentablemente a la fecha no tenemos ni un acuse de recibido.”</w:t>
      </w:r>
      <w:r w:rsidR="002E1C76" w:rsidRPr="007C2505">
        <w:rPr>
          <w:bCs/>
          <w:i/>
          <w:color w:val="auto"/>
        </w:rPr>
        <w:t xml:space="preserve"> </w:t>
      </w:r>
      <w:r w:rsidR="00977019">
        <w:rPr>
          <w:bCs/>
          <w:i/>
          <w:color w:val="auto"/>
        </w:rPr>
        <w:sym w:font="Symbol" w:char="F0B7"/>
      </w:r>
      <w:r w:rsidR="00977019">
        <w:rPr>
          <w:bCs/>
          <w:i/>
          <w:color w:val="auto"/>
        </w:rPr>
        <w:t xml:space="preserve"> </w:t>
      </w:r>
      <w:r w:rsidR="0021588A" w:rsidRPr="007C2505">
        <w:rPr>
          <w:bCs/>
          <w:color w:val="auto"/>
        </w:rPr>
        <w:t>2</w:t>
      </w:r>
      <w:r w:rsidR="00472555" w:rsidRPr="007C2505">
        <w:rPr>
          <w:bCs/>
          <w:color w:val="auto"/>
        </w:rPr>
        <w:t>2</w:t>
      </w:r>
      <w:r w:rsidR="0021588A" w:rsidRPr="007C2505">
        <w:rPr>
          <w:bCs/>
          <w:color w:val="auto"/>
        </w:rPr>
        <w:t xml:space="preserve"> de </w:t>
      </w:r>
      <w:r w:rsidR="00472555" w:rsidRPr="007C2505">
        <w:rPr>
          <w:bCs/>
          <w:color w:val="auto"/>
        </w:rPr>
        <w:t xml:space="preserve">octubre </w:t>
      </w:r>
      <w:r w:rsidR="0021588A" w:rsidRPr="007C2505">
        <w:rPr>
          <w:bCs/>
          <w:color w:val="auto"/>
        </w:rPr>
        <w:t xml:space="preserve">del 2021 por medio del cual el señor Cedeño Molina </w:t>
      </w:r>
      <w:r w:rsidR="00472555" w:rsidRPr="007C2505">
        <w:rPr>
          <w:bCs/>
          <w:color w:val="auto"/>
        </w:rPr>
        <w:t xml:space="preserve">indicó a la señora </w:t>
      </w:r>
      <w:r w:rsidR="002E1C76" w:rsidRPr="007C2505">
        <w:rPr>
          <w:bCs/>
          <w:color w:val="auto"/>
        </w:rPr>
        <w:t>Jaqu</w:t>
      </w:r>
      <w:r w:rsidR="000B705F" w:rsidRPr="007C2505">
        <w:rPr>
          <w:bCs/>
          <w:color w:val="auto"/>
        </w:rPr>
        <w:t xml:space="preserve">eline Ulloa Mora, coordinadora de la Contraloría de Servicios de la Dirección General del Archivo Nacional que </w:t>
      </w:r>
      <w:r w:rsidR="000B705F" w:rsidRPr="007C2505">
        <w:rPr>
          <w:bCs/>
          <w:i/>
          <w:color w:val="auto"/>
        </w:rPr>
        <w:t>“En seguimiento a lo indicado mediante llamada telefónica de este medio día, me permito copiar seguido el correo electrónico del 18 de diciembre del 2020 y sus reenvíos, presentado ante la Comisión Nacional de Selección y Eliminación de Documentos sobre las consultas indicadas mediante oficios INCIENSA-CISED-of-2020-001 e INCIENSA-CISED-of-2020-002 del 2020-12-08 (</w:t>
      </w:r>
      <w:r w:rsidR="00977019">
        <w:rPr>
          <w:bCs/>
          <w:i/>
          <w:color w:val="auto"/>
        </w:rPr>
        <w:t xml:space="preserve">ver adjuntos), y que a la fecha </w:t>
      </w:r>
      <w:r w:rsidR="000B705F" w:rsidRPr="007C2505">
        <w:rPr>
          <w:bCs/>
          <w:i/>
          <w:color w:val="auto"/>
        </w:rPr>
        <w:t>no he logrado obtener respuesta.”</w:t>
      </w:r>
      <w:r w:rsidR="00977019">
        <w:rPr>
          <w:bCs/>
          <w:i/>
          <w:color w:val="auto"/>
        </w:rPr>
        <w:t xml:space="preserve"> </w:t>
      </w:r>
      <w:r w:rsidR="00977019">
        <w:rPr>
          <w:bCs/>
          <w:i/>
          <w:color w:val="auto"/>
        </w:rPr>
        <w:sym w:font="Symbol" w:char="F0B7"/>
      </w:r>
      <w:r w:rsidR="00977019">
        <w:rPr>
          <w:bCs/>
          <w:i/>
          <w:color w:val="auto"/>
        </w:rPr>
        <w:t xml:space="preserve"> </w:t>
      </w:r>
      <w:r w:rsidR="000B705F" w:rsidRPr="007C2505">
        <w:rPr>
          <w:bCs/>
          <w:color w:val="auto"/>
        </w:rPr>
        <w:t xml:space="preserve">10 de noviembre del 2021 por medio del cual el señor Cedeño Molina indicó a la señora Ulloa Mora que </w:t>
      </w:r>
      <w:r w:rsidR="000B705F" w:rsidRPr="007C2505">
        <w:rPr>
          <w:bCs/>
          <w:i/>
          <w:color w:val="auto"/>
        </w:rPr>
        <w:t>“En seguimiento a la queja interpuesta ante la Contraloría de Servicios el pasado 22 de octubre del 2021 por la no respuesta a las consultas presentadas ante el CNSED desde el</w:t>
      </w:r>
      <w:r w:rsidR="00D3727E" w:rsidRPr="007C2505">
        <w:rPr>
          <w:bCs/>
          <w:i/>
          <w:color w:val="auto"/>
        </w:rPr>
        <w:t xml:space="preserve"> </w:t>
      </w:r>
      <w:r w:rsidR="000B705F" w:rsidRPr="007C2505">
        <w:rPr>
          <w:bCs/>
          <w:i/>
          <w:color w:val="auto"/>
        </w:rPr>
        <w:t>18 de diciembre del 2020, tampoco he recibido respuesta de su parte y ya han transcurrido 13 días hábiles.”</w:t>
      </w:r>
      <w:r w:rsidR="00977019">
        <w:rPr>
          <w:bCs/>
          <w:i/>
          <w:color w:val="auto"/>
        </w:rPr>
        <w:t xml:space="preserve"> </w:t>
      </w:r>
      <w:r w:rsidR="00977019" w:rsidRPr="00977019">
        <w:rPr>
          <w:bCs/>
          <w:color w:val="auto"/>
        </w:rPr>
        <w:t>Se</w:t>
      </w:r>
      <w:r w:rsidR="00977019">
        <w:rPr>
          <w:bCs/>
          <w:color w:val="auto"/>
        </w:rPr>
        <w:t xml:space="preserve"> deja </w:t>
      </w:r>
      <w:r w:rsidR="004976CC">
        <w:rPr>
          <w:bCs/>
          <w:color w:val="auto"/>
        </w:rPr>
        <w:t xml:space="preserve">constancia </w:t>
      </w:r>
      <w:r w:rsidR="00977019">
        <w:rPr>
          <w:bCs/>
          <w:color w:val="auto"/>
        </w:rPr>
        <w:t>de que e</w:t>
      </w:r>
      <w:r w:rsidR="007E42B9" w:rsidRPr="007C2505">
        <w:rPr>
          <w:bCs/>
          <w:color w:val="auto"/>
        </w:rPr>
        <w:t xml:space="preserve">l señor Cedeño Molina efectivamente remitió los oficios citados </w:t>
      </w:r>
      <w:r w:rsidR="00977019">
        <w:rPr>
          <w:bCs/>
          <w:color w:val="auto"/>
        </w:rPr>
        <w:t xml:space="preserve">a la cuenta de </w:t>
      </w:r>
      <w:r w:rsidR="007E42B9" w:rsidRPr="007C2505">
        <w:rPr>
          <w:bCs/>
          <w:color w:val="auto"/>
        </w:rPr>
        <w:t xml:space="preserve">correo electrónico </w:t>
      </w:r>
      <w:hyperlink r:id="rId9" w:history="1">
        <w:r w:rsidR="00977019" w:rsidRPr="00F17759">
          <w:rPr>
            <w:rStyle w:val="Hipervnculo"/>
            <w:bCs/>
          </w:rPr>
          <w:t>cnsed@dgan.go.cr</w:t>
        </w:r>
      </w:hyperlink>
      <w:r w:rsidR="00977019">
        <w:rPr>
          <w:bCs/>
          <w:color w:val="auto"/>
        </w:rPr>
        <w:t xml:space="preserve"> en las siguientes </w:t>
      </w:r>
      <w:r w:rsidR="0096732E" w:rsidRPr="007C2505">
        <w:rPr>
          <w:bCs/>
          <w:color w:val="auto"/>
        </w:rPr>
        <w:t>fechas: 8 de diciembre del 2020, 12 de diciembre del 2020, 20 de enero del 2021, 25 de marzo del 2021, y 21 de setiembre del 2021</w:t>
      </w:r>
      <w:r w:rsidR="00977019">
        <w:rPr>
          <w:bCs/>
          <w:color w:val="auto"/>
        </w:rPr>
        <w:t>; s</w:t>
      </w:r>
      <w:r w:rsidR="0096732E" w:rsidRPr="007C2505">
        <w:rPr>
          <w:bCs/>
          <w:color w:val="auto"/>
        </w:rPr>
        <w:t xml:space="preserve">in embargo, esos correos ingresaron como correos </w:t>
      </w:r>
      <w:r w:rsidR="0096732E" w:rsidRPr="007C2505">
        <w:rPr>
          <w:b/>
          <w:bCs/>
          <w:color w:val="auto"/>
          <w:u w:val="single"/>
        </w:rPr>
        <w:t>No deseados</w:t>
      </w:r>
      <w:r w:rsidR="0096732E" w:rsidRPr="007C2505">
        <w:rPr>
          <w:bCs/>
          <w:color w:val="auto"/>
        </w:rPr>
        <w:t xml:space="preserve">, </w:t>
      </w:r>
      <w:r w:rsidR="00CE0EDC">
        <w:rPr>
          <w:bCs/>
          <w:color w:val="auto"/>
        </w:rPr>
        <w:t>por lo que no hubo posibilidad de que fueran conocidos ni</w:t>
      </w:r>
      <w:r w:rsidR="003A239E" w:rsidRPr="007C2505">
        <w:rPr>
          <w:bCs/>
          <w:color w:val="auto"/>
        </w:rPr>
        <w:t xml:space="preserve"> incluidos en l</w:t>
      </w:r>
      <w:r w:rsidR="006E2E61">
        <w:rPr>
          <w:bCs/>
          <w:color w:val="auto"/>
        </w:rPr>
        <w:t>o</w:t>
      </w:r>
      <w:r w:rsidR="003A239E" w:rsidRPr="007C2505">
        <w:rPr>
          <w:bCs/>
          <w:color w:val="auto"/>
        </w:rPr>
        <w:t>s órdenes del día de las sesiones de esta Comisión Nacional.</w:t>
      </w:r>
      <w:r w:rsidR="00BF24ED" w:rsidRPr="007C2505">
        <w:rPr>
          <w:bCs/>
          <w:color w:val="auto"/>
        </w:rPr>
        <w:t xml:space="preserve"> ------------------------------------</w:t>
      </w:r>
      <w:r w:rsidR="006E2E61">
        <w:rPr>
          <w:bCs/>
          <w:color w:val="auto"/>
        </w:rPr>
        <w:t>-----------------------------------------</w:t>
      </w:r>
    </w:p>
    <w:p w14:paraId="2308D787" w14:textId="1B516C57" w:rsidR="006E2E61" w:rsidRPr="006E2E61" w:rsidRDefault="006E2E61" w:rsidP="006E2E61">
      <w:pPr>
        <w:pStyle w:val="Default"/>
        <w:spacing w:line="460" w:lineRule="exact"/>
        <w:jc w:val="both"/>
        <w:rPr>
          <w:b/>
          <w:bCs/>
          <w:color w:val="auto"/>
        </w:rPr>
      </w:pPr>
      <w:r w:rsidRPr="006E2E61">
        <w:rPr>
          <w:b/>
          <w:bCs/>
          <w:color w:val="auto"/>
        </w:rPr>
        <w:t xml:space="preserve">ACUERDO 13.1 </w:t>
      </w:r>
      <w:r w:rsidRPr="006E2E61">
        <w:rPr>
          <w:color w:val="auto"/>
        </w:rPr>
        <w:t xml:space="preserve">Comunicar al señor Alonso Cedeño Molina, presidente del Comité Institucional de Selección y Eliminación de Documentos (Cised) del Instituto Costarricense de Investigación y Enseñanza en Nutrición y Salud (Inciensa), que esta </w:t>
      </w:r>
      <w:r w:rsidRPr="006E2E61">
        <w:rPr>
          <w:color w:val="auto"/>
        </w:rPr>
        <w:lastRenderedPageBreak/>
        <w:t xml:space="preserve">Comisión Nacional lamentablemente no conoció en tiempo y forma los oficios INCIENSA-CISED-of-2020-001 e INCIENSA-CISED-of-2020-002, ambos de 8 de diciembre del 2020, ya que esos documentos ingresaron a la bandeja de correos </w:t>
      </w:r>
      <w:r w:rsidRPr="006E2E61">
        <w:rPr>
          <w:b/>
          <w:bCs/>
          <w:color w:val="auto"/>
        </w:rPr>
        <w:t xml:space="preserve">No deseados </w:t>
      </w:r>
      <w:r w:rsidRPr="006E2E61">
        <w:rPr>
          <w:color w:val="auto"/>
        </w:rPr>
        <w:t xml:space="preserve">de la cuenta </w:t>
      </w:r>
      <w:r w:rsidRPr="006E2E61">
        <w:rPr>
          <w:color w:val="0000FF"/>
        </w:rPr>
        <w:t>cnsed@dgan.go.cr</w:t>
      </w:r>
      <w:r w:rsidRPr="006E2E61">
        <w:t>, por lo que hubo una imposibilidad de ser conocidos por este órgano colegiado. Esta Comisión, consciente del inconveniente ocasionado, presenta sinceras disculpas al INCIENSA, a los miembros del CISED y de manera particular a don Alonso Cedeño Molina, por el trastorno ocasionado, como consecuencia de la falta de respuesta a los correos anteriormente citados y al avance acostumbrado del trámite consultado. Se le solicita al señor Cedeño remitir el mapa de procesos de la institución, con detalle de los subprocesos y/o actividades, así como de las series que competen a estos (mapa de series), de manera específica se le solicitan los 19 procesos de nivel 0</w:t>
      </w:r>
      <w:r w:rsidRPr="006E2E61">
        <w:t xml:space="preserve"> </w:t>
      </w:r>
      <w:r w:rsidRPr="006E2E61">
        <w:rPr>
          <w:color w:val="auto"/>
        </w:rPr>
        <w:t>conocidos como macroprocesos, además de cualquier otra información que considere necesaria y relevante para que este órgano colegiado analice y brinde respuesta a las consultas planteadas en ambos oficios. Enviar copia de este acuerdo al expediente de valoración documental del Inciensa que custodia esta Comisión Nacional.</w:t>
      </w:r>
      <w:r>
        <w:rPr>
          <w:color w:val="auto"/>
        </w:rPr>
        <w:t xml:space="preserve"> -----------------</w:t>
      </w:r>
    </w:p>
    <w:p w14:paraId="14D74475" w14:textId="24CFE0A2" w:rsidR="00B25D42" w:rsidRPr="00384A73" w:rsidRDefault="00B25D42" w:rsidP="00BF24ED">
      <w:pPr>
        <w:pStyle w:val="Default"/>
        <w:spacing w:line="460" w:lineRule="exact"/>
        <w:jc w:val="both"/>
        <w:rPr>
          <w:bCs/>
          <w:color w:val="auto"/>
        </w:rPr>
      </w:pPr>
      <w:r w:rsidRPr="00384A73">
        <w:rPr>
          <w:b/>
          <w:bCs/>
          <w:color w:val="auto"/>
        </w:rPr>
        <w:t xml:space="preserve">ACUERDO 13.2. </w:t>
      </w:r>
      <w:r w:rsidRPr="00384A73">
        <w:rPr>
          <w:bCs/>
          <w:color w:val="auto"/>
        </w:rPr>
        <w:t xml:space="preserve">Solicitar a la señora Ivannia Valverde Guevara, jefe del Departamento </w:t>
      </w:r>
      <w:r w:rsidR="00384A73" w:rsidRPr="00384A73">
        <w:rPr>
          <w:bCs/>
          <w:color w:val="auto"/>
        </w:rPr>
        <w:t xml:space="preserve">Servicios Archivísticos Externos (DSAE) que remita a esta Comisión Nacional los antecedentes de series o tipos documentales declaradas con valor científico cultural al </w:t>
      </w:r>
      <w:r w:rsidRPr="00384A73">
        <w:rPr>
          <w:bCs/>
          <w:color w:val="auto"/>
        </w:rPr>
        <w:t>Instituto Costarricense de Investigación y Enseñanza en Nutrición y Salud (Inciensa)</w:t>
      </w:r>
      <w:r w:rsidR="00384A73" w:rsidRPr="00384A73">
        <w:rPr>
          <w:bCs/>
          <w:color w:val="auto"/>
        </w:rPr>
        <w:t>. Enviar copia de este acuerdo al señor Alonso Cedeño Molina, presidente del Comité Institucional de Selección y Eliminación de Documentos (Cised) del Inciensa y al expediente de valoración documental de esa institución que custodia esta Comisión Nacional. -----------------------------------------------------------------------------------------------------</w:t>
      </w:r>
    </w:p>
    <w:p w14:paraId="216A0317" w14:textId="77777777" w:rsidR="00D61FF6" w:rsidRPr="007C2505" w:rsidRDefault="00D61FF6" w:rsidP="00BF24ED">
      <w:pPr>
        <w:pStyle w:val="Default"/>
        <w:spacing w:line="460" w:lineRule="exact"/>
        <w:jc w:val="both"/>
        <w:rPr>
          <w:b/>
          <w:bCs/>
          <w:color w:val="auto"/>
        </w:rPr>
      </w:pPr>
      <w:r w:rsidRPr="00384A73">
        <w:rPr>
          <w:b/>
          <w:bCs/>
          <w:color w:val="auto"/>
        </w:rPr>
        <w:t>CAPITULO VI. CHARLA DIRIGID</w:t>
      </w:r>
      <w:r w:rsidRPr="007C2505">
        <w:rPr>
          <w:b/>
          <w:bCs/>
          <w:color w:val="auto"/>
        </w:rPr>
        <w:t>A AL SISTEMA NACIONAL DE ARCHIVOS</w:t>
      </w:r>
      <w:r w:rsidR="0088055E" w:rsidRPr="007C2505">
        <w:rPr>
          <w:b/>
          <w:bCs/>
          <w:color w:val="auto"/>
        </w:rPr>
        <w:t xml:space="preserve"> </w:t>
      </w:r>
      <w:r w:rsidR="0088055E" w:rsidRPr="007C2505">
        <w:rPr>
          <w:bCs/>
          <w:color w:val="auto"/>
        </w:rPr>
        <w:t>-----------</w:t>
      </w:r>
    </w:p>
    <w:p w14:paraId="7B0540E0" w14:textId="77777777" w:rsidR="00D61FF6" w:rsidRPr="007C2505" w:rsidRDefault="00EA29C0" w:rsidP="0088055E">
      <w:pPr>
        <w:pStyle w:val="Default"/>
        <w:spacing w:line="460" w:lineRule="exact"/>
        <w:jc w:val="both"/>
        <w:rPr>
          <w:bCs/>
          <w:color w:val="auto"/>
        </w:rPr>
      </w:pPr>
      <w:r w:rsidRPr="007C2505">
        <w:rPr>
          <w:b/>
          <w:bCs/>
          <w:color w:val="auto"/>
        </w:rPr>
        <w:t xml:space="preserve">ARTÍCULO </w:t>
      </w:r>
      <w:r w:rsidR="003A239E" w:rsidRPr="007C2505">
        <w:rPr>
          <w:b/>
          <w:bCs/>
          <w:color w:val="auto"/>
        </w:rPr>
        <w:t>21</w:t>
      </w:r>
      <w:r w:rsidR="007E42B9" w:rsidRPr="007C2505">
        <w:rPr>
          <w:b/>
          <w:bCs/>
          <w:color w:val="auto"/>
        </w:rPr>
        <w:t>.</w:t>
      </w:r>
      <w:r w:rsidRPr="007C2505">
        <w:rPr>
          <w:b/>
          <w:bCs/>
          <w:color w:val="auto"/>
          <w:lang w:val="es-ES"/>
        </w:rPr>
        <w:t xml:space="preserve"> </w:t>
      </w:r>
      <w:r w:rsidRPr="007C2505">
        <w:rPr>
          <w:bCs/>
          <w:color w:val="auto"/>
        </w:rPr>
        <w:t xml:space="preserve">Charla sobre resoluciones emitidas por la Comisión Nacional de Selección y Eliminación de Documentos. La señora Ivannia Valverde Guevara, jefe del Departamento Servicios Archivísticos Externos, indica que esta charla está dirigida al Sistema Nacional de Archivos y programada para el 24 de noviembre del 2021 a partir de las 9:00 am. El formato que utiliza para charlas es: grabar la charla en Zoom o Teams; </w:t>
      </w:r>
      <w:r w:rsidRPr="007C2505">
        <w:rPr>
          <w:bCs/>
          <w:color w:val="auto"/>
        </w:rPr>
        <w:lastRenderedPageBreak/>
        <w:t>remitir la charla o el enlace a la señora Gabriela Soto Gra</w:t>
      </w:r>
      <w:r w:rsidR="00D17E00" w:rsidRPr="007C2505">
        <w:rPr>
          <w:bCs/>
          <w:color w:val="auto"/>
        </w:rPr>
        <w:t>n</w:t>
      </w:r>
      <w:r w:rsidRPr="007C2505">
        <w:rPr>
          <w:bCs/>
          <w:color w:val="auto"/>
        </w:rPr>
        <w:t>t, profesional de la Unidad de Proyección Institucional quien publicará la charla en el canal de</w:t>
      </w:r>
      <w:r w:rsidR="0088055E" w:rsidRPr="007C2505">
        <w:rPr>
          <w:bCs/>
          <w:color w:val="auto"/>
        </w:rPr>
        <w:t xml:space="preserve"> YouTub</w:t>
      </w:r>
      <w:r w:rsidRPr="007C2505">
        <w:rPr>
          <w:bCs/>
          <w:color w:val="auto"/>
        </w:rPr>
        <w:t xml:space="preserve">e del Archivo Nacional (esta remisión debe hacerse 4 días antes de la fecha de la charla, o sea, el máximo el 17 de noviembre del 2021); la persona que graba la charla debe estar conectada al canal de YouTube y atender los comentarios y preguntas que se incluyan en el chat. Asimismo, la señora Patricia Arrones Cordero de la Oficina de Recursos Humanos del Archivo Nacional es la encargada de abrir el formulario para inscripciones y remitirá el enlace de la charla a las personas participantes. Por otro lado, la señora Valverde indica que la charla estaba asignada a la señora Natalia Cantillano Mora, sin embargo, el día lunes 8 de noviembre del 2021, ella solicitó </w:t>
      </w:r>
      <w:r w:rsidR="001C56E0" w:rsidRPr="007C2505">
        <w:rPr>
          <w:bCs/>
          <w:color w:val="auto"/>
        </w:rPr>
        <w:t>que la charla sea realizada por una persona miembro de esta Comisió</w:t>
      </w:r>
      <w:r w:rsidR="00D17E00" w:rsidRPr="007C2505">
        <w:rPr>
          <w:bCs/>
          <w:color w:val="auto"/>
        </w:rPr>
        <w:t>n</w:t>
      </w:r>
      <w:r w:rsidR="001C56E0" w:rsidRPr="007C2505">
        <w:rPr>
          <w:bCs/>
          <w:color w:val="auto"/>
        </w:rPr>
        <w:t xml:space="preserve"> Nacional, tal y como se ha realizado en años anteriores.</w:t>
      </w:r>
      <w:r w:rsidR="0061691B">
        <w:rPr>
          <w:bCs/>
          <w:color w:val="auto"/>
        </w:rPr>
        <w:t xml:space="preserve"> </w:t>
      </w:r>
      <w:r w:rsidR="00D727B3" w:rsidRPr="007C2505">
        <w:rPr>
          <w:bCs/>
          <w:color w:val="auto"/>
        </w:rPr>
        <w:t>------------------------------------------------------------------------------------------------------</w:t>
      </w:r>
    </w:p>
    <w:p w14:paraId="1396C212" w14:textId="77777777" w:rsidR="00D17E00" w:rsidRPr="0061691B" w:rsidRDefault="00295D25" w:rsidP="0088055E">
      <w:pPr>
        <w:pStyle w:val="Default"/>
        <w:spacing w:line="460" w:lineRule="exact"/>
        <w:jc w:val="both"/>
        <w:rPr>
          <w:bCs/>
          <w:color w:val="auto"/>
        </w:rPr>
      </w:pPr>
      <w:r w:rsidRPr="007C2505">
        <w:rPr>
          <w:b/>
          <w:color w:val="auto"/>
        </w:rPr>
        <w:t>ACUERDO 1</w:t>
      </w:r>
      <w:r w:rsidR="00C94D84">
        <w:rPr>
          <w:b/>
          <w:color w:val="auto"/>
        </w:rPr>
        <w:t>4</w:t>
      </w:r>
      <w:r w:rsidRPr="007C2505">
        <w:rPr>
          <w:bCs/>
          <w:color w:val="auto"/>
        </w:rPr>
        <w:t>.</w:t>
      </w:r>
      <w:r w:rsidR="00B736B7" w:rsidRPr="007C2505">
        <w:rPr>
          <w:bCs/>
          <w:color w:val="auto"/>
        </w:rPr>
        <w:t xml:space="preserve"> Co</w:t>
      </w:r>
      <w:r w:rsidR="0061691B">
        <w:rPr>
          <w:bCs/>
          <w:color w:val="auto"/>
        </w:rPr>
        <w:t xml:space="preserve">misionar a la señora Ivannia Valverde Guevara, jefe del Departamento Servicios Archivísticos Externos (DSAE) para que comunique a </w:t>
      </w:r>
      <w:r w:rsidR="00B736B7" w:rsidRPr="007C2505">
        <w:rPr>
          <w:bCs/>
          <w:color w:val="auto"/>
        </w:rPr>
        <w:t xml:space="preserve">la señora </w:t>
      </w:r>
      <w:r w:rsidR="0061691B">
        <w:rPr>
          <w:bCs/>
          <w:color w:val="auto"/>
        </w:rPr>
        <w:t>Sonia Patricia Arrones Cordero, gestora de desar</w:t>
      </w:r>
      <w:r w:rsidR="00272D3A">
        <w:rPr>
          <w:bCs/>
          <w:color w:val="auto"/>
        </w:rPr>
        <w:t>r</w:t>
      </w:r>
      <w:r w:rsidR="0061691B">
        <w:rPr>
          <w:bCs/>
          <w:color w:val="auto"/>
        </w:rPr>
        <w:t xml:space="preserve">ollo </w:t>
      </w:r>
      <w:r w:rsidR="00B736B7" w:rsidRPr="007C2505">
        <w:rPr>
          <w:bCs/>
          <w:color w:val="auto"/>
        </w:rPr>
        <w:t xml:space="preserve">de la </w:t>
      </w:r>
      <w:r w:rsidR="0061691B">
        <w:rPr>
          <w:bCs/>
          <w:color w:val="auto"/>
        </w:rPr>
        <w:t xml:space="preserve">Oficina </w:t>
      </w:r>
      <w:r w:rsidR="0088055E" w:rsidRPr="007C2505">
        <w:rPr>
          <w:bCs/>
          <w:color w:val="auto"/>
        </w:rPr>
        <w:t>Auxiliar</w:t>
      </w:r>
      <w:r w:rsidR="00B736B7" w:rsidRPr="007C2505">
        <w:rPr>
          <w:bCs/>
          <w:color w:val="auto"/>
        </w:rPr>
        <w:t xml:space="preserve"> </w:t>
      </w:r>
      <w:r w:rsidR="0061691B">
        <w:rPr>
          <w:bCs/>
          <w:color w:val="auto"/>
        </w:rPr>
        <w:t xml:space="preserve">Gestión Institucional </w:t>
      </w:r>
      <w:r w:rsidR="00B736B7" w:rsidRPr="007C2505">
        <w:rPr>
          <w:bCs/>
          <w:color w:val="auto"/>
        </w:rPr>
        <w:t>de Recursos Humanos de</w:t>
      </w:r>
      <w:r w:rsidR="0061691B">
        <w:rPr>
          <w:bCs/>
          <w:color w:val="auto"/>
        </w:rPr>
        <w:t xml:space="preserve"> </w:t>
      </w:r>
      <w:r w:rsidR="00B736B7" w:rsidRPr="007C2505">
        <w:rPr>
          <w:bCs/>
          <w:color w:val="auto"/>
        </w:rPr>
        <w:t>l</w:t>
      </w:r>
      <w:r w:rsidR="0061691B">
        <w:rPr>
          <w:bCs/>
          <w:color w:val="auto"/>
        </w:rPr>
        <w:t>a</w:t>
      </w:r>
      <w:r w:rsidR="00B736B7" w:rsidRPr="007C2505">
        <w:rPr>
          <w:bCs/>
          <w:color w:val="auto"/>
        </w:rPr>
        <w:t xml:space="preserve"> </w:t>
      </w:r>
      <w:r w:rsidR="0061691B">
        <w:rPr>
          <w:bCs/>
          <w:color w:val="auto"/>
        </w:rPr>
        <w:t xml:space="preserve">Dirección General del </w:t>
      </w:r>
      <w:r w:rsidR="00B736B7" w:rsidRPr="007C2505">
        <w:rPr>
          <w:bCs/>
          <w:color w:val="auto"/>
        </w:rPr>
        <w:t>Archivo Nacional</w:t>
      </w:r>
      <w:r w:rsidR="0061691B">
        <w:rPr>
          <w:bCs/>
          <w:color w:val="auto"/>
        </w:rPr>
        <w:t>; que la charla sobre</w:t>
      </w:r>
      <w:r w:rsidR="00272D3A">
        <w:rPr>
          <w:bCs/>
          <w:color w:val="auto"/>
        </w:rPr>
        <w:t xml:space="preserve"> </w:t>
      </w:r>
      <w:r w:rsidR="0061691B">
        <w:rPr>
          <w:bCs/>
          <w:color w:val="auto"/>
        </w:rPr>
        <w:t xml:space="preserve">resoluciones emitidas por esta Comisión Nacional programada para el 24 de noviembre del 2021 </w:t>
      </w:r>
      <w:r w:rsidR="00272D3A">
        <w:rPr>
          <w:bCs/>
          <w:color w:val="auto"/>
        </w:rPr>
        <w:t xml:space="preserve">dirigida al Sistema Nacional de Archivos, </w:t>
      </w:r>
      <w:r w:rsidR="0061691B">
        <w:rPr>
          <w:bCs/>
          <w:color w:val="auto"/>
        </w:rPr>
        <w:t>se trasladará para el 1 de diciembre del 2021 a partir de las 9:00 horas y será impartida por el señor Javier Gómez Jiménez, director ejecutivo de este órgano colegiado</w:t>
      </w:r>
      <w:r w:rsidR="00B736B7" w:rsidRPr="007C2505">
        <w:rPr>
          <w:bCs/>
          <w:color w:val="auto"/>
        </w:rPr>
        <w:t>.</w:t>
      </w:r>
      <w:r w:rsidR="00D93094" w:rsidRPr="007C2505">
        <w:rPr>
          <w:shd w:val="clear" w:color="auto" w:fill="FFFFFF"/>
        </w:rPr>
        <w:t xml:space="preserve"> </w:t>
      </w:r>
      <w:r w:rsidR="00D93094" w:rsidRPr="007C2505">
        <w:rPr>
          <w:rStyle w:val="normaltextrun"/>
          <w:shd w:val="clear" w:color="auto" w:fill="FFFFFF"/>
        </w:rPr>
        <w:t>Enviar copia de este acuerdo</w:t>
      </w:r>
      <w:r w:rsidR="0061691B">
        <w:rPr>
          <w:rStyle w:val="normaltextrun"/>
          <w:shd w:val="clear" w:color="auto" w:fill="FFFFFF"/>
        </w:rPr>
        <w:t xml:space="preserve"> al señor Javier Gómez Jiménez, d</w:t>
      </w:r>
      <w:r w:rsidR="00D93094" w:rsidRPr="007C2505">
        <w:rPr>
          <w:rStyle w:val="normaltextrun"/>
          <w:shd w:val="clear" w:color="auto" w:fill="FFFFFF"/>
        </w:rPr>
        <w:t xml:space="preserve">irector </w:t>
      </w:r>
      <w:r w:rsidR="0061691B">
        <w:rPr>
          <w:rStyle w:val="normaltextrun"/>
          <w:shd w:val="clear" w:color="auto" w:fill="FFFFFF"/>
        </w:rPr>
        <w:t>g</w:t>
      </w:r>
      <w:r w:rsidR="00D93094" w:rsidRPr="007C2505">
        <w:rPr>
          <w:rStyle w:val="normaltextrun"/>
          <w:shd w:val="clear" w:color="auto" w:fill="FFFFFF"/>
        </w:rPr>
        <w:t>eneral</w:t>
      </w:r>
      <w:r w:rsidR="0061691B">
        <w:rPr>
          <w:rStyle w:val="normaltextrun"/>
          <w:shd w:val="clear" w:color="auto" w:fill="FFFFFF"/>
        </w:rPr>
        <w:t xml:space="preserve"> de la Dirección General del Archivo Nacional y a</w:t>
      </w:r>
      <w:r w:rsidR="00D93094" w:rsidRPr="007C2505">
        <w:rPr>
          <w:rStyle w:val="normaltextrun"/>
          <w:shd w:val="clear" w:color="auto" w:fill="FFFFFF"/>
        </w:rPr>
        <w:t xml:space="preserve"> </w:t>
      </w:r>
      <w:r w:rsidR="0061691B">
        <w:rPr>
          <w:rStyle w:val="normaltextrun"/>
          <w:shd w:val="clear" w:color="auto" w:fill="FFFFFF"/>
        </w:rPr>
        <w:t xml:space="preserve">la </w:t>
      </w:r>
      <w:r w:rsidR="00D93094" w:rsidRPr="007C2505">
        <w:rPr>
          <w:rStyle w:val="normaltextrun"/>
          <w:shd w:val="clear" w:color="auto" w:fill="FFFFFF"/>
        </w:rPr>
        <w:t>señora Carmen Camp</w:t>
      </w:r>
      <w:r w:rsidR="0061691B">
        <w:rPr>
          <w:rStyle w:val="normaltextrun"/>
          <w:shd w:val="clear" w:color="auto" w:fill="FFFFFF"/>
        </w:rPr>
        <w:t xml:space="preserve">os Ramírez, Subdirectora </w:t>
      </w:r>
      <w:r w:rsidR="00D93094" w:rsidRPr="007C2505">
        <w:rPr>
          <w:rStyle w:val="normaltextrun"/>
          <w:shd w:val="clear" w:color="auto" w:fill="FFFFFF"/>
        </w:rPr>
        <w:t>General</w:t>
      </w:r>
      <w:r w:rsidR="00D93094" w:rsidRPr="0061691B">
        <w:rPr>
          <w:rStyle w:val="normaltextrun"/>
          <w:color w:val="auto"/>
          <w:shd w:val="clear" w:color="auto" w:fill="FFFFFF"/>
        </w:rPr>
        <w:t>.</w:t>
      </w:r>
      <w:r w:rsidR="0061691B">
        <w:rPr>
          <w:rStyle w:val="normaltextrun"/>
          <w:color w:val="auto"/>
          <w:shd w:val="clear" w:color="auto" w:fill="FFFFFF"/>
        </w:rPr>
        <w:t xml:space="preserve"> --------</w:t>
      </w:r>
      <w:r w:rsidR="00272D3A">
        <w:rPr>
          <w:rStyle w:val="normaltextrun"/>
          <w:color w:val="auto"/>
          <w:shd w:val="clear" w:color="auto" w:fill="FFFFFF"/>
        </w:rPr>
        <w:t>-------------------------------</w:t>
      </w:r>
    </w:p>
    <w:p w14:paraId="199FE736" w14:textId="77777777" w:rsidR="000B5D8C" w:rsidRPr="007C2505" w:rsidRDefault="000B5D8C" w:rsidP="0088055E">
      <w:pPr>
        <w:pStyle w:val="Default"/>
        <w:spacing w:line="460" w:lineRule="exact"/>
        <w:jc w:val="both"/>
        <w:rPr>
          <w:b/>
          <w:bCs/>
          <w:color w:val="auto"/>
        </w:rPr>
      </w:pPr>
      <w:r w:rsidRPr="0061691B">
        <w:rPr>
          <w:b/>
          <w:bCs/>
          <w:color w:val="auto"/>
        </w:rPr>
        <w:t>CAPITULO V</w:t>
      </w:r>
      <w:r w:rsidR="00BD3212" w:rsidRPr="0061691B">
        <w:rPr>
          <w:b/>
          <w:bCs/>
          <w:color w:val="auto"/>
        </w:rPr>
        <w:t>I</w:t>
      </w:r>
      <w:r w:rsidR="00D506E6">
        <w:rPr>
          <w:b/>
          <w:bCs/>
          <w:color w:val="auto"/>
        </w:rPr>
        <w:t>I</w:t>
      </w:r>
      <w:r w:rsidRPr="0061691B">
        <w:rPr>
          <w:b/>
          <w:bCs/>
          <w:color w:val="auto"/>
        </w:rPr>
        <w:t xml:space="preserve">. </w:t>
      </w:r>
      <w:r w:rsidR="008A20C9" w:rsidRPr="0061691B">
        <w:rPr>
          <w:b/>
          <w:bCs/>
          <w:color w:val="auto"/>
        </w:rPr>
        <w:t>ACUE</w:t>
      </w:r>
      <w:r w:rsidR="008A20C9" w:rsidRPr="007C2505">
        <w:rPr>
          <w:b/>
          <w:bCs/>
          <w:color w:val="auto"/>
        </w:rPr>
        <w:t>RDOS PENDIENTES</w:t>
      </w:r>
      <w:r w:rsidR="00D727B3" w:rsidRPr="007C2505">
        <w:rPr>
          <w:b/>
          <w:bCs/>
          <w:color w:val="auto"/>
        </w:rPr>
        <w:t xml:space="preserve"> -------------------------</w:t>
      </w:r>
      <w:r w:rsidR="00D506E6">
        <w:rPr>
          <w:b/>
          <w:bCs/>
          <w:color w:val="auto"/>
        </w:rPr>
        <w:t>-------------------------------</w:t>
      </w:r>
    </w:p>
    <w:p w14:paraId="2675BEB6" w14:textId="77777777" w:rsidR="00381BB8" w:rsidRDefault="00381BB8" w:rsidP="005B3AD7">
      <w:pPr>
        <w:pStyle w:val="Default"/>
        <w:spacing w:line="460" w:lineRule="exact"/>
        <w:jc w:val="both"/>
        <w:rPr>
          <w:bCs/>
          <w:color w:val="auto"/>
        </w:rPr>
      </w:pPr>
      <w:r w:rsidRPr="007C2505">
        <w:rPr>
          <w:b/>
          <w:bCs/>
          <w:color w:val="auto"/>
        </w:rPr>
        <w:t xml:space="preserve">ARTÍCULO </w:t>
      </w:r>
      <w:r w:rsidR="007E42B9" w:rsidRPr="007C2505">
        <w:rPr>
          <w:b/>
          <w:bCs/>
          <w:color w:val="auto"/>
        </w:rPr>
        <w:t>2</w:t>
      </w:r>
      <w:r w:rsidR="006D5D28" w:rsidRPr="007C2505">
        <w:rPr>
          <w:b/>
          <w:bCs/>
          <w:color w:val="auto"/>
        </w:rPr>
        <w:t>2</w:t>
      </w:r>
      <w:r w:rsidRPr="007C2505">
        <w:rPr>
          <w:b/>
          <w:bCs/>
          <w:color w:val="auto"/>
        </w:rPr>
        <w:t>.</w:t>
      </w:r>
      <w:r w:rsidRPr="007C2505">
        <w:rPr>
          <w:b/>
          <w:bCs/>
          <w:color w:val="auto"/>
          <w:lang w:val="es-ES"/>
        </w:rPr>
        <w:t xml:space="preserve"> </w:t>
      </w:r>
      <w:r w:rsidRPr="007C2505">
        <w:rPr>
          <w:bCs/>
          <w:color w:val="auto"/>
        </w:rPr>
        <w:t xml:space="preserve">Memorando </w:t>
      </w:r>
      <w:r w:rsidRPr="007C2505">
        <w:rPr>
          <w:b/>
          <w:bCs/>
          <w:color w:val="auto"/>
        </w:rPr>
        <w:t xml:space="preserve">DSAE-STA-501-2021 </w:t>
      </w:r>
      <w:r w:rsidRPr="007C2505">
        <w:rPr>
          <w:bCs/>
          <w:color w:val="auto"/>
        </w:rPr>
        <w:t>de 25 de octubre del 2021 recibido el mismo día, suscrito por la señora Estrellita Cabrera Ramírez, profesional del Departamento S</w:t>
      </w:r>
      <w:r w:rsidR="00BD3212" w:rsidRPr="007C2505">
        <w:rPr>
          <w:bCs/>
          <w:color w:val="auto"/>
        </w:rPr>
        <w:t xml:space="preserve">ervicios Archivísticos Externos, por medio del cual presentó el análisis </w:t>
      </w:r>
      <w:r w:rsidRPr="007C2505">
        <w:rPr>
          <w:bCs/>
          <w:color w:val="auto"/>
        </w:rPr>
        <w:t>de las aclaraciones presentadas por el C</w:t>
      </w:r>
      <w:r w:rsidR="00BD3212" w:rsidRPr="007C2505">
        <w:rPr>
          <w:bCs/>
          <w:color w:val="auto"/>
        </w:rPr>
        <w:t xml:space="preserve">omité Institucional de Selección y Eliminación de Documentos (Cised) </w:t>
      </w:r>
      <w:r w:rsidRPr="007C2505">
        <w:rPr>
          <w:bCs/>
          <w:color w:val="auto"/>
        </w:rPr>
        <w:t>del Banco Central de Costa Rica en el oficio CISED-0003-2021 de 11 de junio de 2021 y compararlas con el informe de valoración documental N° IV-</w:t>
      </w:r>
      <w:r w:rsidRPr="007C2505">
        <w:rPr>
          <w:bCs/>
          <w:color w:val="auto"/>
        </w:rPr>
        <w:lastRenderedPageBreak/>
        <w:t xml:space="preserve">012-2021 del mes de abril de 2021 y los oficios N° DGAN-CNSED-133-2021 y DGAN-CNSED-134-2021, todos estos documentos relacionados con el trámite de valoración documental N° 23-2021 presentado por </w:t>
      </w:r>
      <w:r w:rsidR="00BD3212" w:rsidRPr="007C2505">
        <w:rPr>
          <w:bCs/>
          <w:color w:val="auto"/>
        </w:rPr>
        <w:t>el BCCR</w:t>
      </w:r>
      <w:r w:rsidRPr="007C2505">
        <w:rPr>
          <w:bCs/>
          <w:color w:val="auto"/>
        </w:rPr>
        <w:t>.</w:t>
      </w:r>
      <w:r w:rsidR="00D727B3" w:rsidRPr="007C2505">
        <w:rPr>
          <w:bCs/>
          <w:color w:val="auto"/>
        </w:rPr>
        <w:t xml:space="preserve"> --</w:t>
      </w:r>
      <w:r w:rsidR="005B3AD7" w:rsidRPr="007C2505">
        <w:rPr>
          <w:bCs/>
          <w:color w:val="auto"/>
        </w:rPr>
        <w:t>--------------------------------------</w:t>
      </w:r>
      <w:r w:rsidR="00D727B3" w:rsidRPr="007C2505">
        <w:rPr>
          <w:bCs/>
          <w:color w:val="auto"/>
        </w:rPr>
        <w:t>----------</w:t>
      </w:r>
    </w:p>
    <w:p w14:paraId="1DB604EC" w14:textId="3388A859" w:rsidR="006E2E61" w:rsidRPr="006E2E61" w:rsidRDefault="006E2E61" w:rsidP="006E2E61">
      <w:pPr>
        <w:pStyle w:val="Default"/>
        <w:spacing w:line="460" w:lineRule="exact"/>
        <w:jc w:val="both"/>
        <w:rPr>
          <w:bCs/>
          <w:color w:val="auto"/>
        </w:rPr>
      </w:pPr>
      <w:r w:rsidRPr="006E2E61">
        <w:rPr>
          <w:b/>
          <w:bCs/>
          <w:color w:val="auto"/>
        </w:rPr>
        <w:t xml:space="preserve">ACUERDO 15.1 </w:t>
      </w:r>
      <w:r w:rsidRPr="006E2E61">
        <w:rPr>
          <w:color w:val="auto"/>
        </w:rPr>
        <w:t>Comunicar al señor Yáyner Sruh Rodríguez, Encargado del Archivo Central del Banco Central de Costa Rica; que esta Comisión Nacional conoció el oficio CISED-0003-2021 de 11 de junio de 2021, por medio del cual se da respuesta a los oficios N° DGAN-CNSED-133-2021 y DGAN-CNSED-134-2021; todos estos documentos relacionados con el trámite de valoración documental N° 23-2021 presentado por el Comité Institucional de Selección y Eliminación de Documentos del (Cised) del Banco Central de Costa Rica (BCRR) para el fondo Superintendencia General de Entidades Financieras (Sugef). En este acto se declaran con valor científico cultural las siguientes series documentales, luego conocer el informe comparativo de aclaraciones solicitados por la CISED del BCCR elaborado por la Estrellita Cabrera Ramírez, profesional del Departamento Servicios Archivísticos Externos:</w:t>
      </w:r>
    </w:p>
    <w:tbl>
      <w:tblPr>
        <w:tblStyle w:val="Tablaconcuadrcula"/>
        <w:tblW w:w="0" w:type="auto"/>
        <w:jc w:val="center"/>
        <w:tblLook w:val="04A0" w:firstRow="1" w:lastRow="0" w:firstColumn="1" w:lastColumn="0" w:noHBand="0" w:noVBand="1"/>
      </w:tblPr>
      <w:tblGrid>
        <w:gridCol w:w="4936"/>
        <w:gridCol w:w="4414"/>
      </w:tblGrid>
      <w:tr w:rsidR="006E2E61" w:rsidRPr="006E2E61" w14:paraId="050D3C9E" w14:textId="77777777" w:rsidTr="004E1A9F">
        <w:trPr>
          <w:jc w:val="center"/>
        </w:trPr>
        <w:tc>
          <w:tcPr>
            <w:tcW w:w="0" w:type="auto"/>
            <w:gridSpan w:val="2"/>
          </w:tcPr>
          <w:p w14:paraId="3FA055ED" w14:textId="7F54DE69" w:rsidR="006E2E61" w:rsidRPr="006E2E61" w:rsidRDefault="006E2E61" w:rsidP="006E2E61">
            <w:pPr>
              <w:pStyle w:val="Default"/>
            </w:pPr>
            <w:r w:rsidRPr="006E2E61">
              <w:rPr>
                <w:b/>
                <w:bCs/>
                <w:i/>
              </w:rPr>
              <w:t xml:space="preserve">Subfondo: </w:t>
            </w:r>
            <w:r w:rsidRPr="006E2E61">
              <w:rPr>
                <w:b/>
                <w:bCs/>
                <w:i/>
                <w:iCs/>
                <w:szCs w:val="23"/>
              </w:rPr>
              <w:t>Superintendencia General de Entidades Financieras (Despacho)</w:t>
            </w:r>
          </w:p>
        </w:tc>
      </w:tr>
      <w:tr w:rsidR="00707984" w:rsidRPr="006E2E61" w14:paraId="3A02EF24" w14:textId="77777777" w:rsidTr="006E2E61">
        <w:trPr>
          <w:jc w:val="center"/>
        </w:trPr>
        <w:tc>
          <w:tcPr>
            <w:tcW w:w="0" w:type="auto"/>
          </w:tcPr>
          <w:p w14:paraId="0CA3B51A" w14:textId="20D2BB86" w:rsidR="00707984" w:rsidRPr="006E2E61" w:rsidRDefault="00707984" w:rsidP="00355806">
            <w:pPr>
              <w:pStyle w:val="Default"/>
              <w:jc w:val="both"/>
              <w:rPr>
                <w:bCs/>
                <w:color w:val="auto"/>
              </w:rPr>
            </w:pPr>
            <w:r w:rsidRPr="006E2E61">
              <w:rPr>
                <w:bCs/>
                <w:color w:val="auto"/>
              </w:rPr>
              <w:t>2. Correspondencia interna. O</w:t>
            </w:r>
            <w:r w:rsidRPr="006E2E61">
              <w:rPr>
                <w:color w:val="auto"/>
                <w:shd w:val="clear" w:color="auto" w:fill="FAF9F8"/>
              </w:rPr>
              <w:t>riginal y Copia. Original y Copia: CONASSIF, BCCR, dependencias SUGEF, otras superintencias. Consultas, aprobaciones, criterios legales, normativa, informes técnicos. Electrónico, AG: 10 años, AC: 0 años, 5 MB, 2014-2020. ----------------------------</w:t>
            </w:r>
            <w:r w:rsidR="006E2E61">
              <w:rPr>
                <w:color w:val="auto"/>
                <w:shd w:val="clear" w:color="auto" w:fill="FAF9F8"/>
              </w:rPr>
              <w:t>-------------------------------</w:t>
            </w:r>
          </w:p>
        </w:tc>
        <w:tc>
          <w:tcPr>
            <w:tcW w:w="0" w:type="auto"/>
          </w:tcPr>
          <w:p w14:paraId="7F6753B3" w14:textId="77777777" w:rsidR="00707984" w:rsidRPr="006E2E61" w:rsidRDefault="00707984" w:rsidP="00355806">
            <w:pPr>
              <w:pStyle w:val="Default"/>
              <w:jc w:val="both"/>
              <w:rPr>
                <w:color w:val="auto"/>
                <w:shd w:val="clear" w:color="auto" w:fill="FAF9F8"/>
              </w:rPr>
            </w:pPr>
            <w:r w:rsidRPr="006E2E61">
              <w:rPr>
                <w:color w:val="auto"/>
                <w:shd w:val="clear" w:color="auto" w:fill="FAF9F8"/>
              </w:rPr>
              <w:t xml:space="preserve">Se corrige el número consignado en el oficio CNSED-133-2021 de 24 de mayo del 2021 para que se lea </w:t>
            </w:r>
            <w:r w:rsidRPr="006E2E61">
              <w:rPr>
                <w:i/>
                <w:color w:val="auto"/>
                <w:shd w:val="clear" w:color="auto" w:fill="FAF9F8"/>
              </w:rPr>
              <w:t>“2…”</w:t>
            </w:r>
            <w:r w:rsidRPr="006E2E61">
              <w:rPr>
                <w:color w:val="auto"/>
                <w:shd w:val="clear" w:color="auto" w:fill="FAF9F8"/>
              </w:rPr>
              <w:t xml:space="preserve"> Se </w:t>
            </w:r>
            <w:r w:rsidRPr="006E2E61">
              <w:rPr>
                <w:b/>
                <w:color w:val="auto"/>
                <w:u w:val="single"/>
                <w:shd w:val="clear" w:color="auto" w:fill="FAF9F8"/>
              </w:rPr>
              <w:t>mantiene</w:t>
            </w:r>
            <w:r w:rsidRPr="006E2E61">
              <w:rPr>
                <w:color w:val="auto"/>
                <w:shd w:val="clear" w:color="auto" w:fill="FAF9F8"/>
              </w:rPr>
              <w:t xml:space="preserve"> la declaratoria de valor científico cultural emitida en la sesión n° 09-2021 celebrada el 27 de mayo del 2021. -------------------------------------</w:t>
            </w:r>
          </w:p>
        </w:tc>
      </w:tr>
      <w:tr w:rsidR="00707984" w:rsidRPr="006E2E61" w14:paraId="1882C744" w14:textId="77777777" w:rsidTr="006E2E61">
        <w:trPr>
          <w:jc w:val="center"/>
        </w:trPr>
        <w:tc>
          <w:tcPr>
            <w:tcW w:w="0" w:type="auto"/>
            <w:gridSpan w:val="2"/>
          </w:tcPr>
          <w:p w14:paraId="5FD564A4" w14:textId="27A98F4B" w:rsidR="00707984" w:rsidRPr="006E2E61" w:rsidRDefault="00707984" w:rsidP="00355806">
            <w:pPr>
              <w:pStyle w:val="Default"/>
              <w:jc w:val="both"/>
              <w:rPr>
                <w:color w:val="auto"/>
                <w:shd w:val="clear" w:color="auto" w:fill="FAF9F8"/>
              </w:rPr>
            </w:pPr>
            <w:r w:rsidRPr="006E2E61">
              <w:rPr>
                <w:b/>
                <w:bCs/>
                <w:i/>
              </w:rPr>
              <w:t>Subfondo: Área: Aseguramiento de la Calidad. (Área de staff, de apoyo al despacho)</w:t>
            </w:r>
          </w:p>
        </w:tc>
      </w:tr>
      <w:tr w:rsidR="00707984" w:rsidRPr="00174E90" w14:paraId="7C7D1AD7" w14:textId="77777777" w:rsidTr="006E2E61">
        <w:trPr>
          <w:jc w:val="center"/>
        </w:trPr>
        <w:tc>
          <w:tcPr>
            <w:tcW w:w="0" w:type="auto"/>
          </w:tcPr>
          <w:p w14:paraId="548342A2" w14:textId="77777777" w:rsidR="00707984" w:rsidRPr="006E2E61" w:rsidRDefault="00707984" w:rsidP="00355806">
            <w:pPr>
              <w:pStyle w:val="Default"/>
              <w:jc w:val="both"/>
              <w:rPr>
                <w:bCs/>
                <w:color w:val="auto"/>
                <w:lang w:val="es-ES"/>
              </w:rPr>
            </w:pPr>
            <w:r w:rsidRPr="006E2E61">
              <w:rPr>
                <w:rFonts w:cstheme="minorHAnsi"/>
                <w:i/>
                <w:iCs/>
                <w:color w:val="auto"/>
                <w:lang w:val="es-ES"/>
              </w:rPr>
              <w:t>3. Expediente autoevaluación de control interno y administración de riesgos de la SUGEF. Original. Parcialmente tienen copias las instancias de la SUGEF. Documentos relacionados con la planeación, ejecución y resultados de los ejercicios de autoevaluación de control interno y administración de riesgos de la SUGEF. Papel, AG: 3 años, AC: 7 años, 0.10 ml, 2005-2015. Electrónico, AG: 10 años, AC: 0 años, 576 MB, 2005-2020.</w:t>
            </w:r>
          </w:p>
        </w:tc>
        <w:tc>
          <w:tcPr>
            <w:tcW w:w="0" w:type="auto"/>
          </w:tcPr>
          <w:p w14:paraId="4AA02375" w14:textId="51392940" w:rsidR="00707984" w:rsidRPr="006E2E61" w:rsidRDefault="00707984" w:rsidP="00355806">
            <w:pPr>
              <w:pStyle w:val="Default"/>
              <w:jc w:val="both"/>
              <w:rPr>
                <w:color w:val="auto"/>
                <w:shd w:val="clear" w:color="auto" w:fill="FAF9F8"/>
              </w:rPr>
            </w:pPr>
            <w:r w:rsidRPr="006E2E61">
              <w:rPr>
                <w:color w:val="auto"/>
                <w:shd w:val="clear" w:color="auto" w:fill="FAF9F8"/>
              </w:rPr>
              <w:t xml:space="preserve">Se corrige el número consignado en el oficio CNSED-133-2021 de 24 de mayo del 2021 para que se lea </w:t>
            </w:r>
            <w:r w:rsidRPr="006E2E61">
              <w:rPr>
                <w:i/>
                <w:color w:val="auto"/>
                <w:shd w:val="clear" w:color="auto" w:fill="FAF9F8"/>
              </w:rPr>
              <w:t>“3…”</w:t>
            </w:r>
            <w:r w:rsidRPr="006E2E61">
              <w:rPr>
                <w:color w:val="auto"/>
                <w:shd w:val="clear" w:color="auto" w:fill="FAF9F8"/>
              </w:rPr>
              <w:t xml:space="preserve"> Se </w:t>
            </w:r>
            <w:r w:rsidRPr="006E2E61">
              <w:rPr>
                <w:b/>
                <w:color w:val="auto"/>
                <w:u w:val="single"/>
                <w:shd w:val="clear" w:color="auto" w:fill="FAF9F8"/>
              </w:rPr>
              <w:t>mantiene</w:t>
            </w:r>
            <w:r w:rsidRPr="006E2E61">
              <w:rPr>
                <w:color w:val="auto"/>
                <w:shd w:val="clear" w:color="auto" w:fill="FAF9F8"/>
              </w:rPr>
              <w:t xml:space="preserve"> la declaratoria de valor científico cultural n° 09-2021 celebrada el 27 de mayo del 2021. -------------------</w:t>
            </w:r>
            <w:r w:rsidR="006E2E61" w:rsidRPr="006E2E61">
              <w:rPr>
                <w:color w:val="auto"/>
                <w:shd w:val="clear" w:color="auto" w:fill="FAF9F8"/>
              </w:rPr>
              <w:t>-------------------------------------------------------------------------------------------------------------------------------------------------------------------------------------------------------------------------------------------------------</w:t>
            </w:r>
            <w:r w:rsidR="006E2E61" w:rsidRPr="006E2E61">
              <w:rPr>
                <w:color w:val="auto"/>
                <w:shd w:val="clear" w:color="auto" w:fill="FAF9F8"/>
              </w:rPr>
              <w:t>-------------</w:t>
            </w:r>
          </w:p>
        </w:tc>
      </w:tr>
      <w:tr w:rsidR="00962B9C" w:rsidRPr="006E2E61" w14:paraId="4F470A23" w14:textId="77777777" w:rsidTr="006E2E61">
        <w:trPr>
          <w:jc w:val="center"/>
        </w:trPr>
        <w:tc>
          <w:tcPr>
            <w:tcW w:w="0" w:type="auto"/>
            <w:gridSpan w:val="2"/>
          </w:tcPr>
          <w:p w14:paraId="04F53D8D" w14:textId="0BB6E495" w:rsidR="00962B9C" w:rsidRPr="006E2E61" w:rsidRDefault="00962B9C" w:rsidP="00355806">
            <w:pPr>
              <w:pStyle w:val="Default"/>
              <w:jc w:val="both"/>
              <w:rPr>
                <w:bCs/>
                <w:color w:val="auto"/>
              </w:rPr>
            </w:pPr>
            <w:r w:rsidRPr="006E2E61">
              <w:rPr>
                <w:b/>
                <w:bCs/>
                <w:i/>
              </w:rPr>
              <w:t>Subfondo: Dirección general: Supervisión de Bancos Privados y Grupos Financieros</w:t>
            </w:r>
          </w:p>
        </w:tc>
      </w:tr>
      <w:tr w:rsidR="0039083B" w:rsidRPr="00174E90" w14:paraId="7CA7B559" w14:textId="77777777" w:rsidTr="006E2E61">
        <w:trPr>
          <w:jc w:val="center"/>
        </w:trPr>
        <w:tc>
          <w:tcPr>
            <w:tcW w:w="0" w:type="auto"/>
          </w:tcPr>
          <w:p w14:paraId="64D753E2" w14:textId="297D278E" w:rsidR="0039083B" w:rsidRPr="006E2E61" w:rsidRDefault="0039083B" w:rsidP="00355806">
            <w:pPr>
              <w:pStyle w:val="Default"/>
              <w:jc w:val="both"/>
              <w:rPr>
                <w:rFonts w:cstheme="minorHAnsi"/>
                <w:i/>
                <w:iCs/>
                <w:color w:val="auto"/>
                <w:lang w:val="es-ES"/>
              </w:rPr>
            </w:pPr>
            <w:r w:rsidRPr="006E2E61">
              <w:rPr>
                <w:rFonts w:cstheme="minorHAnsi"/>
                <w:i/>
                <w:iCs/>
                <w:color w:val="auto"/>
                <w:lang w:val="es-ES"/>
              </w:rPr>
              <w:t xml:space="preserve">8. Evaluación de la gestión in situ de las entidades financieras. Original. Evaluación de: capital (suficiencia patrimonial) </w:t>
            </w:r>
            <w:r w:rsidRPr="006E2E61">
              <w:rPr>
                <w:rFonts w:cstheme="minorHAnsi"/>
                <w:i/>
                <w:iCs/>
                <w:color w:val="auto"/>
                <w:lang w:val="es-ES"/>
              </w:rPr>
              <w:lastRenderedPageBreak/>
              <w:t>Rentabilidad, liquidez, riesgos de mercado, estudios especiales, informes. Papel, AG: 5 años, AC: 15 años, 4.8 ml, 2000-2014.</w:t>
            </w:r>
            <w:r w:rsidRPr="006E2E61">
              <w:rPr>
                <w:bCs/>
                <w:i/>
                <w:color w:val="auto"/>
              </w:rPr>
              <w:t xml:space="preserve"> -----------------------------------------------------</w:t>
            </w:r>
            <w:r w:rsidR="006E2E61" w:rsidRPr="006E2E61">
              <w:rPr>
                <w:bCs/>
                <w:i/>
                <w:color w:val="auto"/>
              </w:rPr>
              <w:t>------------------------------------------------------------------------------------------------------------------------------------------------------------------------------------------------------------------------------------------------------------------------------------------------------------------------------------------------------------------------------------------------------------------------------------------------------------------------------------</w:t>
            </w:r>
            <w:r w:rsidR="006E2E61">
              <w:rPr>
                <w:bCs/>
                <w:i/>
                <w:color w:val="auto"/>
              </w:rPr>
              <w:t>---------------</w:t>
            </w:r>
          </w:p>
        </w:tc>
        <w:tc>
          <w:tcPr>
            <w:tcW w:w="0" w:type="auto"/>
          </w:tcPr>
          <w:p w14:paraId="33B9DEDE" w14:textId="7CE7359B" w:rsidR="0039083B" w:rsidRPr="006E2E61" w:rsidRDefault="0039083B" w:rsidP="006E2E61">
            <w:pPr>
              <w:pStyle w:val="Default"/>
              <w:jc w:val="both"/>
              <w:rPr>
                <w:bCs/>
                <w:i/>
                <w:color w:val="auto"/>
              </w:rPr>
            </w:pPr>
            <w:r w:rsidRPr="006E2E61">
              <w:rPr>
                <w:bCs/>
                <w:i/>
                <w:color w:val="auto"/>
              </w:rPr>
              <w:lastRenderedPageBreak/>
              <w:t xml:space="preserve">Se </w:t>
            </w:r>
            <w:r w:rsidRPr="006E2E61">
              <w:rPr>
                <w:b/>
                <w:bCs/>
                <w:i/>
                <w:color w:val="auto"/>
                <w:u w:val="single"/>
              </w:rPr>
              <w:t>ratifica</w:t>
            </w:r>
            <w:r w:rsidRPr="006E2E61">
              <w:rPr>
                <w:bCs/>
                <w:i/>
                <w:color w:val="auto"/>
              </w:rPr>
              <w:t xml:space="preserve"> las declaraciones de valor científico cultural emitidas en las sesiones CNSED N° 13-2009 del 26 de </w:t>
            </w:r>
            <w:r w:rsidRPr="006E2E61">
              <w:rPr>
                <w:bCs/>
                <w:i/>
                <w:color w:val="auto"/>
              </w:rPr>
              <w:lastRenderedPageBreak/>
              <w:t xml:space="preserve">agosto del 2009 con el nombre “Expedientes de evaluación de gestión de entidades financieras” de los años 2002-2007” y CNSED-09-2021 del 27 de mayo del 2021 con el nombre “Evaluación de la gestión in situ de las entidades financieras”; esta última comunicada mediante oficio </w:t>
            </w:r>
            <w:r w:rsidRPr="006E2E61">
              <w:rPr>
                <w:i/>
                <w:color w:val="auto"/>
                <w:shd w:val="clear" w:color="auto" w:fill="FAF9F8"/>
              </w:rPr>
              <w:t>CNSED-133-2021 de 24 de mayo del 2021</w:t>
            </w:r>
            <w:r w:rsidRPr="006E2E61">
              <w:rPr>
                <w:bCs/>
                <w:i/>
                <w:color w:val="auto"/>
              </w:rPr>
              <w:t>. Asimismo, se considera parte de la declaratoria las fechas extremas 2000-2014. ------------------------------------------</w:t>
            </w:r>
          </w:p>
        </w:tc>
      </w:tr>
      <w:tr w:rsidR="00707984" w:rsidRPr="00174E90" w14:paraId="03869CD6" w14:textId="77777777" w:rsidTr="006E2E61">
        <w:trPr>
          <w:jc w:val="center"/>
        </w:trPr>
        <w:tc>
          <w:tcPr>
            <w:tcW w:w="0" w:type="auto"/>
          </w:tcPr>
          <w:p w14:paraId="70886659" w14:textId="76844F35" w:rsidR="00707984" w:rsidRPr="006E2E61" w:rsidRDefault="00707984" w:rsidP="00355806">
            <w:pPr>
              <w:pStyle w:val="Default"/>
              <w:jc w:val="both"/>
              <w:rPr>
                <w:rFonts w:cstheme="minorHAnsi"/>
                <w:i/>
                <w:iCs/>
                <w:color w:val="auto"/>
                <w:lang w:val="es-ES"/>
              </w:rPr>
            </w:pPr>
            <w:r w:rsidRPr="006E2E61">
              <w:rPr>
                <w:rFonts w:cstheme="minorHAnsi"/>
                <w:i/>
                <w:iCs/>
                <w:color w:val="auto"/>
                <w:lang w:val="es-ES"/>
              </w:rPr>
              <w:lastRenderedPageBreak/>
              <w:t>9. Expediente de análisis financiero anual por banco privado. Original. Fichas CAMELS de calificación del intermediario, diagnósticos financieros mensuales, informes financieros mensuales y bimestrales, estudios especiales, revisión de estados financieros auditados. Papel, AG: 5 años, AC: 15 años, 1.2 ml, 2000-</w:t>
            </w:r>
            <w:r w:rsidRPr="006E2E61">
              <w:rPr>
                <w:rFonts w:cstheme="minorHAnsi"/>
                <w:color w:val="auto"/>
                <w:lang w:val="es-ES"/>
              </w:rPr>
              <w:t xml:space="preserve"> </w:t>
            </w:r>
            <w:r w:rsidRPr="006E2E61">
              <w:rPr>
                <w:rFonts w:cstheme="minorHAnsi"/>
                <w:i/>
                <w:iCs/>
                <w:color w:val="auto"/>
                <w:lang w:val="es-ES"/>
              </w:rPr>
              <w:t>2014. Electrónico, AG: 10 años, AC: 0 años, 95 MB, 2000-2014. ----------------------------------</w:t>
            </w:r>
            <w:r w:rsidR="006E2E61" w:rsidRPr="006E2E61">
              <w:rPr>
                <w:bCs/>
                <w:i/>
                <w:color w:val="auto"/>
              </w:rPr>
              <w:t>----------------------------------------------------------------------------------------------------------------------------------------------------------------------------------------------------------------------------------------------------------------------------------------------</w:t>
            </w:r>
            <w:r w:rsidR="006E2E61">
              <w:rPr>
                <w:bCs/>
                <w:i/>
                <w:color w:val="auto"/>
              </w:rPr>
              <w:t>----------</w:t>
            </w:r>
          </w:p>
        </w:tc>
        <w:tc>
          <w:tcPr>
            <w:tcW w:w="0" w:type="auto"/>
          </w:tcPr>
          <w:p w14:paraId="3BCB5B9E" w14:textId="4CDF9E50" w:rsidR="00707984" w:rsidRPr="006E2E61" w:rsidRDefault="00707984" w:rsidP="00355806">
            <w:pPr>
              <w:pStyle w:val="Default"/>
              <w:jc w:val="both"/>
              <w:rPr>
                <w:bCs/>
                <w:color w:val="auto"/>
              </w:rPr>
            </w:pPr>
            <w:r w:rsidRPr="006E2E61">
              <w:rPr>
                <w:bCs/>
                <w:color w:val="auto"/>
              </w:rPr>
              <w:t xml:space="preserve">Se </w:t>
            </w:r>
            <w:r w:rsidRPr="006E2E61">
              <w:rPr>
                <w:b/>
                <w:bCs/>
                <w:color w:val="auto"/>
                <w:u w:val="single"/>
              </w:rPr>
              <w:t>ratifica</w:t>
            </w:r>
            <w:r w:rsidRPr="006E2E61">
              <w:rPr>
                <w:bCs/>
                <w:color w:val="auto"/>
              </w:rPr>
              <w:t xml:space="preserve"> las declaraciones de valor científico cultural emitidas en las sesiones CNSED N° 13-2009 de 26 de agosto del 2009 con el nombre </w:t>
            </w:r>
            <w:r w:rsidRPr="006E2E61">
              <w:rPr>
                <w:bCs/>
                <w:i/>
                <w:color w:val="auto"/>
              </w:rPr>
              <w:t xml:space="preserve">“Expedientes de análisis financiero de bancos privados (CAMELS)” de los años 2002-2007” </w:t>
            </w:r>
            <w:r w:rsidRPr="006E2E61">
              <w:rPr>
                <w:bCs/>
                <w:color w:val="auto"/>
              </w:rPr>
              <w:t xml:space="preserve">y CNSED-09-2021 del 27 de mayo del 2021 con el nombre </w:t>
            </w:r>
            <w:r w:rsidRPr="006E2E61">
              <w:rPr>
                <w:bCs/>
                <w:i/>
                <w:color w:val="auto"/>
              </w:rPr>
              <w:t>“</w:t>
            </w:r>
            <w:r w:rsidRPr="006E2E61">
              <w:rPr>
                <w:rFonts w:cstheme="minorHAnsi"/>
                <w:i/>
                <w:iCs/>
                <w:color w:val="auto"/>
                <w:lang w:val="es-ES"/>
              </w:rPr>
              <w:t>Expediente de análisis financiero anual por banco privado</w:t>
            </w:r>
            <w:r w:rsidRPr="006E2E61">
              <w:rPr>
                <w:bCs/>
                <w:i/>
                <w:color w:val="auto"/>
              </w:rPr>
              <w:t xml:space="preserve">”, </w:t>
            </w:r>
            <w:r w:rsidRPr="006E2E61">
              <w:rPr>
                <w:bCs/>
                <w:color w:val="auto"/>
              </w:rPr>
              <w:t xml:space="preserve">esta última comunicada mediante oficio </w:t>
            </w:r>
            <w:r w:rsidRPr="006E2E61">
              <w:rPr>
                <w:color w:val="auto"/>
                <w:shd w:val="clear" w:color="auto" w:fill="FAF9F8"/>
              </w:rPr>
              <w:t>CNSED-133-2021 de 24 de mayo del 2021</w:t>
            </w:r>
            <w:r w:rsidRPr="006E2E61">
              <w:rPr>
                <w:bCs/>
                <w:i/>
                <w:color w:val="auto"/>
              </w:rPr>
              <w:t>.</w:t>
            </w:r>
            <w:r w:rsidRPr="006E2E61">
              <w:rPr>
                <w:bCs/>
                <w:color w:val="auto"/>
              </w:rPr>
              <w:t xml:space="preserve"> Asimismo, se considera parte de la declaratoria las fechas extremas 2000-2014. --------</w:t>
            </w:r>
            <w:r w:rsidR="006E2E61">
              <w:rPr>
                <w:bCs/>
                <w:color w:val="auto"/>
              </w:rPr>
              <w:t>---------------------------------</w:t>
            </w:r>
          </w:p>
        </w:tc>
      </w:tr>
      <w:tr w:rsidR="00480F2F" w:rsidRPr="006E2E61" w14:paraId="329E0E20" w14:textId="77777777" w:rsidTr="006E2E61">
        <w:trPr>
          <w:jc w:val="center"/>
        </w:trPr>
        <w:tc>
          <w:tcPr>
            <w:tcW w:w="0" w:type="auto"/>
            <w:gridSpan w:val="2"/>
          </w:tcPr>
          <w:p w14:paraId="4D96F0BB" w14:textId="4DA32622" w:rsidR="00480F2F" w:rsidRPr="006E2E61" w:rsidRDefault="00480F2F" w:rsidP="00355806">
            <w:pPr>
              <w:pStyle w:val="Default"/>
              <w:jc w:val="both"/>
              <w:rPr>
                <w:bCs/>
                <w:color w:val="auto"/>
              </w:rPr>
            </w:pPr>
            <w:r w:rsidRPr="006E2E61">
              <w:rPr>
                <w:b/>
                <w:bCs/>
                <w:i/>
              </w:rPr>
              <w:t xml:space="preserve">Subfondo: Dirección general: </w:t>
            </w:r>
            <w:r w:rsidRPr="006E2E61">
              <w:rPr>
                <w:rFonts w:cstheme="minorHAnsi"/>
                <w:b/>
                <w:bCs/>
                <w:i/>
              </w:rPr>
              <w:t>Supervisión de Empresas Financieras y Cooperativas</w:t>
            </w:r>
          </w:p>
        </w:tc>
      </w:tr>
      <w:tr w:rsidR="00480F2F" w:rsidRPr="00174E90" w14:paraId="42F019E1" w14:textId="77777777" w:rsidTr="006E2E61">
        <w:trPr>
          <w:jc w:val="center"/>
        </w:trPr>
        <w:tc>
          <w:tcPr>
            <w:tcW w:w="0" w:type="auto"/>
          </w:tcPr>
          <w:p w14:paraId="4ED52B46" w14:textId="39C938DB" w:rsidR="00480F2F" w:rsidRPr="006E2E61" w:rsidRDefault="00480F2F" w:rsidP="006E2E61">
            <w:pPr>
              <w:pStyle w:val="Default"/>
              <w:jc w:val="both"/>
              <w:rPr>
                <w:rFonts w:cstheme="minorHAnsi"/>
                <w:i/>
                <w:iCs/>
                <w:color w:val="auto"/>
                <w:lang w:val="es-ES"/>
              </w:rPr>
            </w:pPr>
            <w:r w:rsidRPr="006E2E61">
              <w:rPr>
                <w:i/>
              </w:rPr>
              <w:t>2. Informe de verificación de actividades. Original/Copia Originales: entidades fiscalizadas, otras oficinas original y copia. Informes para comprobar la realización o no de intermediación cambiaria y/o financiera en forma ilegal, por parte de personas físicas o jurídicas, en el territorio nacional. Electrónico, AG: 10 años, AC: 0 años, 13 MB, 2005-2020 (Archivo Electrónico), 2013-2020 (Sist. Para actividades supervisión). --</w:t>
            </w:r>
          </w:p>
        </w:tc>
        <w:tc>
          <w:tcPr>
            <w:tcW w:w="0" w:type="auto"/>
          </w:tcPr>
          <w:p w14:paraId="62E9EB2D" w14:textId="202B9755" w:rsidR="00480F2F" w:rsidRPr="006E2E61" w:rsidRDefault="00480F2F" w:rsidP="00480F2F">
            <w:pPr>
              <w:pStyle w:val="Default"/>
              <w:jc w:val="both"/>
              <w:rPr>
                <w:bCs/>
                <w:i/>
                <w:color w:val="auto"/>
              </w:rPr>
            </w:pPr>
            <w:r w:rsidRPr="006E2E61">
              <w:rPr>
                <w:i/>
              </w:rPr>
              <w:t>Se ratifica la declaración de valor científico cultural emitida en la sesión CNSED N° 09-2021 del 27 de mayo del 2021  comunicada mediante oficio CNSED-133-2021 de 24 de mayo del 2021. ----------------------------------------------</w:t>
            </w:r>
            <w:r w:rsidR="006E2E61" w:rsidRPr="006E2E61">
              <w:rPr>
                <w:bCs/>
                <w:i/>
                <w:color w:val="auto"/>
              </w:rPr>
              <w:t>--------------------------------------------------------------------------------------------------------------------------------------------------------------------------------------</w:t>
            </w:r>
            <w:r w:rsidR="006E2E61">
              <w:rPr>
                <w:bCs/>
                <w:i/>
                <w:color w:val="auto"/>
              </w:rPr>
              <w:t>---------------------</w:t>
            </w:r>
          </w:p>
        </w:tc>
      </w:tr>
      <w:tr w:rsidR="00962B9C" w:rsidRPr="006E2E61" w14:paraId="2B0FFFB5" w14:textId="77777777" w:rsidTr="006E2E61">
        <w:trPr>
          <w:jc w:val="center"/>
        </w:trPr>
        <w:tc>
          <w:tcPr>
            <w:tcW w:w="0" w:type="auto"/>
            <w:gridSpan w:val="2"/>
          </w:tcPr>
          <w:p w14:paraId="5539F244" w14:textId="72DEEA11" w:rsidR="00962B9C" w:rsidRPr="006E2E61" w:rsidRDefault="00962B9C" w:rsidP="00355806">
            <w:pPr>
              <w:pStyle w:val="Default"/>
              <w:jc w:val="both"/>
              <w:rPr>
                <w:iCs/>
                <w:color w:val="auto"/>
                <w:lang w:val="es-ES"/>
              </w:rPr>
            </w:pPr>
            <w:r w:rsidRPr="006E2E61">
              <w:rPr>
                <w:rFonts w:eastAsia="Calibri"/>
                <w:b/>
                <w:bCs/>
              </w:rPr>
              <w:t>Subfondo: Departamento Análisis y Cumplimiento de la Ley 82046</w:t>
            </w:r>
          </w:p>
        </w:tc>
      </w:tr>
      <w:tr w:rsidR="00707984" w:rsidRPr="00174E90" w14:paraId="7689E2F7" w14:textId="77777777" w:rsidTr="006E2E61">
        <w:trPr>
          <w:jc w:val="center"/>
        </w:trPr>
        <w:tc>
          <w:tcPr>
            <w:tcW w:w="0" w:type="auto"/>
          </w:tcPr>
          <w:p w14:paraId="62AE951A" w14:textId="32EEA345" w:rsidR="00707984" w:rsidRPr="006E2E61" w:rsidRDefault="00707984" w:rsidP="00355806">
            <w:pPr>
              <w:pStyle w:val="Default"/>
              <w:jc w:val="both"/>
              <w:rPr>
                <w:bCs/>
                <w:color w:val="auto"/>
              </w:rPr>
            </w:pPr>
            <w:r w:rsidRPr="006E2E61">
              <w:rPr>
                <w:rFonts w:eastAsia="Calibri"/>
                <w:i/>
                <w:iCs/>
                <w:color w:val="auto"/>
                <w:lang w:val="es-ES"/>
              </w:rPr>
              <w:t xml:space="preserve">2. Expediente del sujeto fiscalizado de la Ley 8204 (Artículo 14 y 15). Original. Copia: Despacho del Superintendente, Auditoría Interna, Asesoría Jurídica, otras Superintendencias, CONASSIF y otras direcciones relacionadas. Sujetos Supervisados (correspondencia enviada). ICD y otros Órganos Competentes. Procesos de supervisión, de análisis y </w:t>
            </w:r>
            <w:r w:rsidRPr="006E2E61">
              <w:rPr>
                <w:rFonts w:eastAsia="Calibri"/>
                <w:i/>
                <w:iCs/>
                <w:color w:val="auto"/>
                <w:lang w:val="es-ES"/>
              </w:rPr>
              <w:lastRenderedPageBreak/>
              <w:t>monitoreo, seguimientos, correspondencia recibida y otros relacionados. Electrónico, AG: Permanente, AC: 0 años, 13 GB, 2014-2020. -------------------------------</w:t>
            </w:r>
            <w:r w:rsidR="006E2E61">
              <w:rPr>
                <w:rFonts w:eastAsia="Calibri"/>
                <w:i/>
                <w:iCs/>
                <w:color w:val="auto"/>
                <w:lang w:val="es-ES"/>
              </w:rPr>
              <w:t>-----------------</w:t>
            </w:r>
          </w:p>
        </w:tc>
        <w:tc>
          <w:tcPr>
            <w:tcW w:w="0" w:type="auto"/>
          </w:tcPr>
          <w:p w14:paraId="5E9ADFD5" w14:textId="7979062B" w:rsidR="00707984" w:rsidRPr="006E2E61" w:rsidRDefault="00707984" w:rsidP="00355806">
            <w:pPr>
              <w:pStyle w:val="Default"/>
              <w:jc w:val="both"/>
              <w:rPr>
                <w:bCs/>
                <w:color w:val="auto"/>
              </w:rPr>
            </w:pPr>
            <w:r w:rsidRPr="006E2E61">
              <w:rPr>
                <w:iCs/>
                <w:color w:val="auto"/>
                <w:lang w:val="es-ES"/>
              </w:rPr>
              <w:lastRenderedPageBreak/>
              <w:t>Analizado el oficio CISED-0003-2021</w:t>
            </w:r>
            <w:r w:rsidRPr="006E2E61">
              <w:rPr>
                <w:bCs/>
                <w:color w:val="auto"/>
              </w:rPr>
              <w:t xml:space="preserve"> de 11 de junio de 2021, se declara con valor científico cultural. --------------------------------------------------------------------</w:t>
            </w:r>
            <w:r w:rsidR="006E2E61" w:rsidRPr="006E2E61">
              <w:rPr>
                <w:bCs/>
                <w:i/>
                <w:color w:val="auto"/>
              </w:rPr>
              <w:t>-------------------------------------------------------------------------------------------------------------------------------------------------------------------------------------------------------------------------------------------------------------------------</w:t>
            </w:r>
            <w:r w:rsidR="006E2E61" w:rsidRPr="006E2E61">
              <w:rPr>
                <w:bCs/>
                <w:i/>
                <w:color w:val="auto"/>
              </w:rPr>
              <w:lastRenderedPageBreak/>
              <w:t>-----------------------------------------------------------------------------------------------------------------------------------------------------------------------------------------------------------</w:t>
            </w:r>
          </w:p>
        </w:tc>
      </w:tr>
      <w:tr w:rsidR="00707984" w:rsidRPr="00174E90" w14:paraId="0AE09CF5" w14:textId="77777777" w:rsidTr="006E2E61">
        <w:trPr>
          <w:jc w:val="center"/>
        </w:trPr>
        <w:tc>
          <w:tcPr>
            <w:tcW w:w="0" w:type="auto"/>
          </w:tcPr>
          <w:p w14:paraId="22D50FD9" w14:textId="3490AD79" w:rsidR="00707984" w:rsidRPr="006E2E61" w:rsidRDefault="00707984" w:rsidP="00355806">
            <w:pPr>
              <w:pStyle w:val="Default"/>
              <w:jc w:val="both"/>
              <w:rPr>
                <w:rFonts w:eastAsia="Calibri"/>
                <w:i/>
                <w:iCs/>
                <w:color w:val="auto"/>
                <w:lang w:val="es-ES"/>
              </w:rPr>
            </w:pPr>
            <w:r w:rsidRPr="006E2E61">
              <w:rPr>
                <w:bCs/>
                <w:i/>
                <w:color w:val="auto"/>
              </w:rPr>
              <w:t>3. Expediente de Solicitudes de Inscripción, desinscripción, revocatorias y actualizaciones. (Art 15 de la Ley 8204). Original. Copia: Despacho del Superintendente, Auditoría Interna, Asesoría Jurídica, otras Superintendencias, CONASSIF y otras direcciones relacionadas. ICD y otros Órganos Competentes. Expedientes de las personas físicas o jurídicas en proceso de inscripción conforme lo establecido en el artículo 15 de la Ley 8204. Papel, AG: 5 años, AC: Permanente, 2.20 ml, 2009-2017. Electrónico, AG: Permanente, AC: 0 años, 14 GB, 2015-2020 -----------------</w:t>
            </w:r>
            <w:r w:rsidR="006E2E61">
              <w:rPr>
                <w:bCs/>
                <w:i/>
                <w:color w:val="auto"/>
              </w:rPr>
              <w:t>-------------</w:t>
            </w:r>
          </w:p>
        </w:tc>
        <w:tc>
          <w:tcPr>
            <w:tcW w:w="0" w:type="auto"/>
          </w:tcPr>
          <w:p w14:paraId="62CDC3E2" w14:textId="41B0BEB3" w:rsidR="00707984" w:rsidRPr="006E2E61" w:rsidRDefault="00707984" w:rsidP="00355806">
            <w:pPr>
              <w:pStyle w:val="Default"/>
              <w:jc w:val="both"/>
              <w:rPr>
                <w:iCs/>
                <w:color w:val="auto"/>
                <w:lang w:val="es-ES"/>
              </w:rPr>
            </w:pPr>
            <w:r w:rsidRPr="006E2E61">
              <w:rPr>
                <w:iCs/>
                <w:color w:val="auto"/>
                <w:lang w:val="es-ES"/>
              </w:rPr>
              <w:t>Analizado el oficio CISED-0003-2021</w:t>
            </w:r>
            <w:r w:rsidRPr="006E2E61">
              <w:rPr>
                <w:bCs/>
                <w:color w:val="auto"/>
              </w:rPr>
              <w:t xml:space="preserve"> de 11 de junio de 2021, se declara con valor científico cultural. ---------------------------------------------------------------------------------------------------</w:t>
            </w:r>
            <w:r w:rsidR="006E2E61" w:rsidRPr="006E2E61">
              <w:rPr>
                <w:bCs/>
                <w:i/>
                <w:color w:val="auto"/>
              </w:rPr>
              <w:t>------------------------------------------------------------------------------------------------------------------------------------------------------------------------------------------------------------------------------------------------------------------------------------------------------------------------------------------------------------------------------------------------------------------------------------------------------------------------------------------------------------------------------------------------------------------</w:t>
            </w:r>
          </w:p>
        </w:tc>
      </w:tr>
    </w:tbl>
    <w:p w14:paraId="28637952" w14:textId="2D5BC9A2" w:rsidR="00962B9C" w:rsidRPr="006E2E61" w:rsidRDefault="00962B9C" w:rsidP="00962B9C">
      <w:pPr>
        <w:pStyle w:val="Default"/>
        <w:spacing w:line="460" w:lineRule="exact"/>
        <w:jc w:val="both"/>
      </w:pPr>
      <w:r w:rsidRPr="006E2E61">
        <w:t>Enviar copia de este acuerdo a las jefaturas de los subfondos citados en este acuerdo; y al expediente de valoración documental del Banco Central de Costa Rica que custodia esta Comisión Nacional. ----------------------------------------------------------------</w:t>
      </w:r>
      <w:r w:rsidR="006E2E61" w:rsidRPr="006E2E61">
        <w:t>------------------</w:t>
      </w:r>
    </w:p>
    <w:p w14:paraId="0B32024E" w14:textId="32EC6D2F" w:rsidR="00962B9C" w:rsidRPr="006E2E61" w:rsidRDefault="00962B9C" w:rsidP="00962B9C">
      <w:pPr>
        <w:pStyle w:val="Default"/>
        <w:spacing w:line="460" w:lineRule="exact"/>
        <w:jc w:val="both"/>
        <w:rPr>
          <w:color w:val="auto"/>
        </w:rPr>
      </w:pPr>
      <w:r w:rsidRPr="006E2E61">
        <w:rPr>
          <w:b/>
          <w:bCs/>
        </w:rPr>
        <w:t>ACUERDO 15.2</w:t>
      </w:r>
      <w:r w:rsidRPr="006E2E61">
        <w:t xml:space="preserve"> </w:t>
      </w:r>
      <w:r w:rsidRPr="006E2E61">
        <w:rPr>
          <w:color w:val="auto"/>
        </w:rPr>
        <w:t xml:space="preserve">Comunicar al señor Yáyner Sruh Rodríguez, Encargado del Archivo Central del Banco Central de Costa Rica, que </w:t>
      </w:r>
      <w:r w:rsidR="0039083B" w:rsidRPr="006E2E61">
        <w:rPr>
          <w:color w:val="auto"/>
        </w:rPr>
        <w:t>esta Comisión Nacional conoció e</w:t>
      </w:r>
      <w:r w:rsidRPr="006E2E61">
        <w:rPr>
          <w:color w:val="auto"/>
        </w:rPr>
        <w:t>L oficio CISED-0003-2021 de 11 de junio de 2021, por medio del cual se da respuesta a los oficios N° DGAN-CNSED-133-2021 y DGAN-CNSED-134-2021, todos estos documentos relacionados con el trámite de valoración documental N° 23-2021 presentado por el BCCR.; esta Comisión Nacional requiere que en un plazo máximo de diez días hábiles contados a partir del recibo de este acuerdo, se brinde respuesta a las siguientes consultas:------------------------</w:t>
      </w:r>
      <w:r w:rsidR="0039083B" w:rsidRPr="006E2E61">
        <w:rPr>
          <w:color w:val="auto"/>
        </w:rPr>
        <w:t>--------------------------------------------------------------</w:t>
      </w:r>
    </w:p>
    <w:tbl>
      <w:tblPr>
        <w:tblStyle w:val="Tablaconcuadrcula"/>
        <w:tblW w:w="0" w:type="auto"/>
        <w:jc w:val="center"/>
        <w:tblLook w:val="04A0" w:firstRow="1" w:lastRow="0" w:firstColumn="1" w:lastColumn="0" w:noHBand="0" w:noVBand="1"/>
      </w:tblPr>
      <w:tblGrid>
        <w:gridCol w:w="4808"/>
        <w:gridCol w:w="4542"/>
      </w:tblGrid>
      <w:tr w:rsidR="00740CA3" w:rsidRPr="006E2E61" w14:paraId="3DCC9163" w14:textId="77777777" w:rsidTr="006E2E61">
        <w:trPr>
          <w:trHeight w:val="197"/>
          <w:jc w:val="center"/>
        </w:trPr>
        <w:tc>
          <w:tcPr>
            <w:tcW w:w="0" w:type="auto"/>
            <w:gridSpan w:val="2"/>
            <w:hideMark/>
          </w:tcPr>
          <w:p w14:paraId="4D39CF25" w14:textId="77777777" w:rsidR="00036194" w:rsidRPr="006E2E61" w:rsidRDefault="00036194">
            <w:pPr>
              <w:jc w:val="center"/>
              <w:rPr>
                <w:b/>
                <w:bCs/>
                <w:i/>
                <w:iCs w:val="0"/>
                <w:szCs w:val="24"/>
                <w:lang w:eastAsia="es-CR"/>
              </w:rPr>
            </w:pPr>
            <w:r w:rsidRPr="006E2E61">
              <w:rPr>
                <w:b/>
                <w:bCs/>
                <w:i/>
                <w:iCs w:val="0"/>
                <w:szCs w:val="24"/>
                <w:lang w:eastAsia="es-CR"/>
              </w:rPr>
              <w:t>Subfondo: Superintendencia General de Entidades Financieras (Despacho)</w:t>
            </w:r>
          </w:p>
        </w:tc>
      </w:tr>
      <w:tr w:rsidR="00740CA3" w:rsidRPr="00174E90" w14:paraId="160FA26E" w14:textId="77777777" w:rsidTr="006E2E61">
        <w:trPr>
          <w:jc w:val="center"/>
        </w:trPr>
        <w:tc>
          <w:tcPr>
            <w:tcW w:w="0" w:type="auto"/>
          </w:tcPr>
          <w:p w14:paraId="6BF25FB9" w14:textId="319E78E5" w:rsidR="005B3ABB" w:rsidRPr="006E2E61" w:rsidRDefault="00624C4C" w:rsidP="00624C4C">
            <w:pPr>
              <w:pStyle w:val="Default"/>
              <w:jc w:val="both"/>
              <w:rPr>
                <w:bCs/>
                <w:color w:val="auto"/>
              </w:rPr>
            </w:pPr>
            <w:r w:rsidRPr="006E2E61">
              <w:rPr>
                <w:bCs/>
                <w:color w:val="auto"/>
              </w:rPr>
              <w:t>1. Correspondencia saliente. Original y Copia. Originales: destinatario. Copia: áreas interesadas Solicitudes de información, disposiciones legales, normativa, aclaraciones. Son las cartas oficiales de SUGEF a las entidades financieras, personas jurídicas y físicas. Papel, AG. 3 años, AC: 17 años, 43.5 ml, 2015-2020. Electrónico, AG: Perm/te, AC: 0 años, 1 GB, 2014-2020. -------------------------</w:t>
            </w:r>
            <w:r w:rsidRPr="006E2E61">
              <w:rPr>
                <w:bCs/>
                <w:color w:val="auto"/>
              </w:rPr>
              <w:lastRenderedPageBreak/>
              <w:t>----------------</w:t>
            </w:r>
            <w:r w:rsidR="006E2E61" w:rsidRPr="006E2E61">
              <w:rPr>
                <w:bCs/>
                <w:color w:val="auto"/>
              </w:rPr>
              <w:t>----------------------------------------------------------------------------------</w:t>
            </w:r>
            <w:r w:rsidR="006E2E61">
              <w:rPr>
                <w:bCs/>
                <w:color w:val="auto"/>
              </w:rPr>
              <w:t>---------------</w:t>
            </w:r>
          </w:p>
        </w:tc>
        <w:tc>
          <w:tcPr>
            <w:tcW w:w="0" w:type="auto"/>
          </w:tcPr>
          <w:p w14:paraId="4C4F3777" w14:textId="77777777" w:rsidR="005B3ABB" w:rsidRPr="006E2E61" w:rsidRDefault="00624C4C" w:rsidP="00624C4C">
            <w:pPr>
              <w:pStyle w:val="Default"/>
              <w:jc w:val="both"/>
              <w:rPr>
                <w:iCs/>
                <w:color w:val="auto"/>
                <w:lang w:val="es-ES"/>
              </w:rPr>
            </w:pPr>
            <w:r w:rsidRPr="006E2E61">
              <w:rPr>
                <w:iCs/>
                <w:color w:val="auto"/>
                <w:lang w:val="es-ES"/>
              </w:rPr>
              <w:lastRenderedPageBreak/>
              <w:t xml:space="preserve">Mediante oficio DGAN-CNSED-134-2021 de 27 de mayo del 2021 se consultó </w:t>
            </w:r>
            <w:r w:rsidRPr="006E2E61">
              <w:rPr>
                <w:i/>
                <w:iCs/>
                <w:color w:val="auto"/>
                <w:lang w:val="es-ES"/>
              </w:rPr>
              <w:t>¿Indicar dónde se encuentran las fechas 2000 al 2013?</w:t>
            </w:r>
            <w:r w:rsidRPr="006E2E61">
              <w:rPr>
                <w:iCs/>
                <w:color w:val="auto"/>
                <w:lang w:val="es-ES"/>
              </w:rPr>
              <w:t xml:space="preserve"> Del oficio CISED-0003-2021</w:t>
            </w:r>
            <w:r w:rsidRPr="006E2E61">
              <w:rPr>
                <w:bCs/>
                <w:color w:val="auto"/>
              </w:rPr>
              <w:t xml:space="preserve"> de 11 de junio de 2021 se interpreta </w:t>
            </w:r>
            <w:r w:rsidRPr="006E2E61">
              <w:rPr>
                <w:rFonts w:cstheme="minorHAnsi"/>
                <w:color w:val="auto"/>
              </w:rPr>
              <w:t xml:space="preserve">que el faltante de fechas por el cual se consultó está custodiado en </w:t>
            </w:r>
            <w:r w:rsidRPr="006E2E61">
              <w:rPr>
                <w:rFonts w:eastAsia="Calibri" w:cstheme="minorHAnsi"/>
                <w:color w:val="auto"/>
                <w:lang w:val="es-ES"/>
              </w:rPr>
              <w:t>el depósito del Archivo en el edificio ODM, Tournón</w:t>
            </w:r>
            <w:r w:rsidRPr="006E2E61">
              <w:rPr>
                <w:rFonts w:cstheme="minorHAnsi"/>
                <w:color w:val="auto"/>
              </w:rPr>
              <w:t xml:space="preserve">. Por lo que se </w:t>
            </w:r>
            <w:r w:rsidRPr="006E2E61">
              <w:rPr>
                <w:rFonts w:cstheme="minorHAnsi"/>
                <w:b/>
                <w:color w:val="auto"/>
                <w:u w:val="single"/>
              </w:rPr>
              <w:t>ratifica</w:t>
            </w:r>
            <w:r w:rsidRPr="006E2E61">
              <w:rPr>
                <w:rFonts w:cstheme="minorHAnsi"/>
                <w:color w:val="auto"/>
              </w:rPr>
              <w:t xml:space="preserve"> la declaratoria de valor científico cultural emitida en la </w:t>
            </w:r>
            <w:r w:rsidRPr="006E2E61">
              <w:rPr>
                <w:bCs/>
                <w:color w:val="auto"/>
              </w:rPr>
              <w:t xml:space="preserve">CNSED N° 13-2009 del 26 de agosto del </w:t>
            </w:r>
            <w:r w:rsidRPr="006E2E61">
              <w:rPr>
                <w:bCs/>
                <w:color w:val="auto"/>
              </w:rPr>
              <w:lastRenderedPageBreak/>
              <w:t>2009 para las fechas extremas 2000-2020. ------------------------------------------</w:t>
            </w:r>
          </w:p>
        </w:tc>
      </w:tr>
      <w:tr w:rsidR="00740CA3" w:rsidRPr="006E2E61" w14:paraId="4CC95884" w14:textId="77777777" w:rsidTr="006E2E61">
        <w:trPr>
          <w:jc w:val="center"/>
        </w:trPr>
        <w:tc>
          <w:tcPr>
            <w:tcW w:w="0" w:type="auto"/>
            <w:gridSpan w:val="2"/>
          </w:tcPr>
          <w:p w14:paraId="50865720" w14:textId="77777777" w:rsidR="007E2E19" w:rsidRPr="006E2E61" w:rsidRDefault="007E2E19" w:rsidP="00024DDF">
            <w:pPr>
              <w:pStyle w:val="Default"/>
              <w:jc w:val="center"/>
              <w:rPr>
                <w:b/>
                <w:bCs/>
                <w:i/>
                <w:color w:val="auto"/>
              </w:rPr>
            </w:pPr>
            <w:r w:rsidRPr="006E2E61">
              <w:rPr>
                <w:b/>
                <w:i/>
                <w:color w:val="auto"/>
                <w:shd w:val="clear" w:color="auto" w:fill="FAF9F8"/>
              </w:rPr>
              <w:lastRenderedPageBreak/>
              <w:t>Subfondo: DirecciónGeneral de Supervisión de Bancos Públicos y Mutuales</w:t>
            </w:r>
          </w:p>
        </w:tc>
      </w:tr>
      <w:tr w:rsidR="0039083B" w:rsidRPr="006E2E61" w14:paraId="757C81F2" w14:textId="77777777" w:rsidTr="006E2E61">
        <w:trPr>
          <w:jc w:val="center"/>
        </w:trPr>
        <w:tc>
          <w:tcPr>
            <w:tcW w:w="0" w:type="auto"/>
          </w:tcPr>
          <w:p w14:paraId="2A94414E" w14:textId="05566704" w:rsidR="0039083B" w:rsidRPr="006E2E61" w:rsidRDefault="0039083B" w:rsidP="0039083B">
            <w:pPr>
              <w:pStyle w:val="Default"/>
              <w:tabs>
                <w:tab w:val="left" w:pos="939"/>
              </w:tabs>
              <w:jc w:val="both"/>
              <w:rPr>
                <w:i/>
                <w:color w:val="auto"/>
                <w:shd w:val="clear" w:color="auto" w:fill="FAF9F8"/>
              </w:rPr>
            </w:pPr>
            <w:r w:rsidRPr="006E2E61">
              <w:rPr>
                <w:i/>
                <w:color w:val="auto"/>
                <w:shd w:val="clear" w:color="auto" w:fill="FAF9F8"/>
              </w:rPr>
              <w:t>8. Evaluación de la gestión de la entidad financiera. Original Evaluación de: planificación, políticas, procedimientos, administración de personal, sistemas de información gerencial, de  control, operaciones especiales (Ley 8204), utilidades y rendimientos, liquidez, suficiencia patrimonial, operaciones  intragrupo, sensibilidad de riesgos de mercado. Papel. AG: 5  años, AC: 15 años, 4.6 ml. 2004-2014. -----------------------</w:t>
            </w:r>
            <w:r w:rsidR="006E2E61">
              <w:rPr>
                <w:i/>
                <w:color w:val="auto"/>
                <w:shd w:val="clear" w:color="auto" w:fill="FAF9F8"/>
              </w:rPr>
              <w:t>----------------------------------------------------------------</w:t>
            </w:r>
          </w:p>
        </w:tc>
        <w:tc>
          <w:tcPr>
            <w:tcW w:w="0" w:type="auto"/>
          </w:tcPr>
          <w:p w14:paraId="149A10A0" w14:textId="01EB4081" w:rsidR="0039083B" w:rsidRPr="006E2E61" w:rsidRDefault="0039083B" w:rsidP="0039083B">
            <w:pPr>
              <w:pStyle w:val="Default"/>
              <w:jc w:val="both"/>
              <w:rPr>
                <w:i/>
                <w:iCs/>
                <w:color w:val="auto"/>
                <w:lang w:val="es-ES"/>
              </w:rPr>
            </w:pPr>
            <w:r w:rsidRPr="006E2E61">
              <w:rPr>
                <w:i/>
                <w:iCs/>
                <w:color w:val="auto"/>
                <w:lang w:val="es-ES"/>
              </w:rPr>
              <w:t>Mediante oficio DGAN-CNSED-134-2021 de 27 de mayo del 2021 se consultó ¿Indicar dónde se encuentran el año 2003? Del oficio CISED-0003-2021</w:t>
            </w:r>
            <w:r w:rsidRPr="006E2E61">
              <w:rPr>
                <w:bCs/>
                <w:i/>
                <w:color w:val="auto"/>
              </w:rPr>
              <w:t xml:space="preserve"> de 11 de junio de 2021 se interpreta </w:t>
            </w:r>
            <w:r w:rsidRPr="006E2E61">
              <w:rPr>
                <w:rFonts w:cstheme="minorHAnsi"/>
                <w:i/>
                <w:color w:val="auto"/>
              </w:rPr>
              <w:t xml:space="preserve">que el faltante de fechas por el cual se consultó está custodiado en </w:t>
            </w:r>
            <w:r w:rsidRPr="006E2E61">
              <w:rPr>
                <w:rFonts w:cstheme="minorHAnsi"/>
                <w:i/>
                <w:color w:val="auto"/>
                <w:lang w:val="es-ES"/>
              </w:rPr>
              <w:t>el depósito del Archivo Central, Moravia</w:t>
            </w:r>
            <w:r w:rsidRPr="006E2E61">
              <w:rPr>
                <w:rFonts w:cstheme="minorHAnsi"/>
                <w:i/>
                <w:color w:val="auto"/>
              </w:rPr>
              <w:t xml:space="preserve">. Por lo que se </w:t>
            </w:r>
            <w:r w:rsidRPr="006E2E61">
              <w:rPr>
                <w:rFonts w:cstheme="minorHAnsi"/>
                <w:b/>
                <w:i/>
                <w:color w:val="auto"/>
                <w:u w:val="single"/>
              </w:rPr>
              <w:t>ratifica</w:t>
            </w:r>
            <w:r w:rsidRPr="006E2E61">
              <w:rPr>
                <w:rFonts w:cstheme="minorHAnsi"/>
                <w:i/>
                <w:color w:val="auto"/>
              </w:rPr>
              <w:t xml:space="preserve"> la declaratoria de valor científico cultural emitida en la </w:t>
            </w:r>
            <w:r w:rsidRPr="006E2E61">
              <w:rPr>
                <w:bCs/>
                <w:i/>
                <w:color w:val="auto"/>
              </w:rPr>
              <w:t>CNSED N° 13-2009 del 26 de agosto del 2009 para las fechas extremas 2003-2014. --------------------</w:t>
            </w:r>
          </w:p>
        </w:tc>
      </w:tr>
      <w:tr w:rsidR="00740CA3" w:rsidRPr="00174E90" w14:paraId="56B2F572" w14:textId="77777777" w:rsidTr="006E2E61">
        <w:trPr>
          <w:jc w:val="center"/>
        </w:trPr>
        <w:tc>
          <w:tcPr>
            <w:tcW w:w="0" w:type="auto"/>
          </w:tcPr>
          <w:p w14:paraId="0B9FDE4D" w14:textId="2A04783A" w:rsidR="007E2E19" w:rsidRPr="006E2E61" w:rsidRDefault="007E2E19" w:rsidP="007E2E19">
            <w:pPr>
              <w:pStyle w:val="Default"/>
              <w:jc w:val="both"/>
              <w:rPr>
                <w:color w:val="auto"/>
                <w:shd w:val="clear" w:color="auto" w:fill="FAF9F8"/>
              </w:rPr>
            </w:pPr>
            <w:r w:rsidRPr="006E2E61">
              <w:rPr>
                <w:color w:val="auto"/>
                <w:shd w:val="clear" w:color="auto" w:fill="FAF9F8"/>
              </w:rPr>
              <w:t>9. Expediente general de fiscalización. Original. Fiscalización de las actividades financieras de las entidades supervisadas: correspondencia, informes, estudios, documentos del CONASSIF. Papel, AG: 5 años, AC: 15 años, 0.2 ml, 2005-2014.</w:t>
            </w:r>
            <w:r w:rsidR="00091113" w:rsidRPr="006E2E61">
              <w:rPr>
                <w:color w:val="auto"/>
                <w:shd w:val="clear" w:color="auto" w:fill="FAF9F8"/>
              </w:rPr>
              <w:t xml:space="preserve"> </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sidRPr="006E2E61">
              <w:rPr>
                <w:i/>
                <w:color w:val="auto"/>
                <w:shd w:val="clear" w:color="auto" w:fill="FAF9F8"/>
              </w:rPr>
              <w:t>--------------------</w:t>
            </w:r>
            <w:r w:rsidR="006E2E61">
              <w:rPr>
                <w:i/>
                <w:color w:val="auto"/>
                <w:shd w:val="clear" w:color="auto" w:fill="FAF9F8"/>
              </w:rPr>
              <w:t>-------------------------------------</w:t>
            </w:r>
            <w:r w:rsidR="006E2E61">
              <w:rPr>
                <w:i/>
                <w:color w:val="auto"/>
                <w:shd w:val="clear" w:color="auto" w:fill="FAF9F8"/>
              </w:rPr>
              <w:t>----</w:t>
            </w:r>
          </w:p>
        </w:tc>
        <w:tc>
          <w:tcPr>
            <w:tcW w:w="0" w:type="auto"/>
          </w:tcPr>
          <w:p w14:paraId="0F1FEC25" w14:textId="77777777" w:rsidR="007E2E19" w:rsidRPr="006E2E61" w:rsidRDefault="007E2E19" w:rsidP="00685DD3">
            <w:pPr>
              <w:pStyle w:val="Default"/>
              <w:jc w:val="both"/>
              <w:rPr>
                <w:color w:val="auto"/>
                <w:shd w:val="clear" w:color="auto" w:fill="FAF9F8"/>
              </w:rPr>
            </w:pPr>
            <w:r w:rsidRPr="006E2E61">
              <w:rPr>
                <w:iCs/>
                <w:color w:val="auto"/>
                <w:lang w:val="es-ES"/>
              </w:rPr>
              <w:t xml:space="preserve">Mediante oficio DGAN-CNSED-134-2021 de 27 de mayo del 2021 se consultó </w:t>
            </w:r>
            <w:r w:rsidRPr="006E2E61">
              <w:rPr>
                <w:i/>
                <w:iCs/>
                <w:color w:val="auto"/>
                <w:lang w:val="es-ES"/>
              </w:rPr>
              <w:t>¿Indicar dónde se encuentra</w:t>
            </w:r>
            <w:r w:rsidR="00091113" w:rsidRPr="006E2E61">
              <w:rPr>
                <w:i/>
                <w:iCs/>
                <w:color w:val="auto"/>
                <w:lang w:val="es-ES"/>
              </w:rPr>
              <w:t xml:space="preserve"> los años </w:t>
            </w:r>
            <w:r w:rsidRPr="006E2E61">
              <w:rPr>
                <w:i/>
                <w:iCs/>
                <w:color w:val="auto"/>
                <w:lang w:val="es-ES"/>
              </w:rPr>
              <w:t>200</w:t>
            </w:r>
            <w:r w:rsidR="00091113" w:rsidRPr="006E2E61">
              <w:rPr>
                <w:i/>
                <w:iCs/>
                <w:color w:val="auto"/>
                <w:lang w:val="es-ES"/>
              </w:rPr>
              <w:t>2-2007</w:t>
            </w:r>
            <w:r w:rsidRPr="006E2E61">
              <w:rPr>
                <w:i/>
                <w:iCs/>
                <w:color w:val="auto"/>
                <w:lang w:val="es-ES"/>
              </w:rPr>
              <w:t>?</w:t>
            </w:r>
            <w:r w:rsidRPr="006E2E61">
              <w:rPr>
                <w:iCs/>
                <w:color w:val="auto"/>
                <w:lang w:val="es-ES"/>
              </w:rPr>
              <w:t xml:space="preserve"> Del oficio CISED-0003-2021</w:t>
            </w:r>
            <w:r w:rsidRPr="006E2E61">
              <w:rPr>
                <w:bCs/>
                <w:color w:val="auto"/>
              </w:rPr>
              <w:t xml:space="preserve"> de 11 de junio de 2021 se interpreta </w:t>
            </w:r>
            <w:r w:rsidRPr="006E2E61">
              <w:rPr>
                <w:rFonts w:cstheme="minorHAnsi"/>
                <w:color w:val="auto"/>
              </w:rPr>
              <w:t xml:space="preserve">que </w:t>
            </w:r>
            <w:r w:rsidR="00091113" w:rsidRPr="006E2E61">
              <w:rPr>
                <w:rFonts w:cstheme="minorHAnsi"/>
                <w:color w:val="auto"/>
              </w:rPr>
              <w:t xml:space="preserve">el Cised del BCCR-Sugef tiene conocimiento de la declaratoria de valor científico cultural dado que en la columna de observaciones de la tabla de plazos indicó que: </w:t>
            </w:r>
            <w:r w:rsidR="00091113" w:rsidRPr="006E2E61">
              <w:rPr>
                <w:rFonts w:cstheme="minorHAnsi"/>
                <w:i/>
                <w:color w:val="auto"/>
              </w:rPr>
              <w:t xml:space="preserve">"VCC según sesión CNSED N° 13-2009 de 26/08/2009.” </w:t>
            </w:r>
            <w:r w:rsidR="00091113" w:rsidRPr="006E2E61">
              <w:rPr>
                <w:rFonts w:cstheme="minorHAnsi"/>
                <w:color w:val="auto"/>
              </w:rPr>
              <w:t xml:space="preserve">Sin embargo, </w:t>
            </w:r>
            <w:r w:rsidR="00685DD3" w:rsidRPr="006E2E61">
              <w:rPr>
                <w:rFonts w:cstheme="minorHAnsi"/>
                <w:color w:val="auto"/>
              </w:rPr>
              <w:t>se insta al Cised a brindar la respuesta a la consulta así como a indicar la razón por la cual no se incluyó en la tabla de plazos esa serie</w:t>
            </w:r>
            <w:r w:rsidR="00091113" w:rsidRPr="006E2E61">
              <w:rPr>
                <w:rFonts w:cstheme="minorHAnsi"/>
                <w:color w:val="auto"/>
              </w:rPr>
              <w:t>.</w:t>
            </w:r>
            <w:r w:rsidRPr="006E2E61">
              <w:rPr>
                <w:rFonts w:cstheme="minorHAnsi"/>
                <w:color w:val="auto"/>
              </w:rPr>
              <w:t xml:space="preserve"> </w:t>
            </w:r>
            <w:r w:rsidR="00091113" w:rsidRPr="006E2E61">
              <w:rPr>
                <w:rFonts w:cstheme="minorHAnsi"/>
                <w:color w:val="auto"/>
              </w:rPr>
              <w:t xml:space="preserve">Por tanto, esta serie documental no puede ser eliminada pues aún no ha sido levantado su valor científico cultural. </w:t>
            </w:r>
          </w:p>
        </w:tc>
      </w:tr>
      <w:tr w:rsidR="00740CA3" w:rsidRPr="006E2E61" w14:paraId="65DBDC5D" w14:textId="77777777" w:rsidTr="006E2E61">
        <w:trPr>
          <w:trHeight w:val="323"/>
          <w:jc w:val="center"/>
        </w:trPr>
        <w:tc>
          <w:tcPr>
            <w:tcW w:w="0" w:type="auto"/>
            <w:gridSpan w:val="2"/>
          </w:tcPr>
          <w:p w14:paraId="2A7F047C" w14:textId="77777777" w:rsidR="007E2E19" w:rsidRPr="006E2E61" w:rsidRDefault="007E2E19" w:rsidP="006E2E61">
            <w:pPr>
              <w:jc w:val="both"/>
              <w:rPr>
                <w:b/>
                <w:bCs/>
                <w:i/>
                <w:iCs w:val="0"/>
                <w:szCs w:val="24"/>
                <w:lang w:eastAsia="es-CR"/>
              </w:rPr>
            </w:pPr>
            <w:r w:rsidRPr="006E2E61">
              <w:rPr>
                <w:b/>
                <w:bCs/>
                <w:i/>
                <w:iCs w:val="0"/>
                <w:szCs w:val="24"/>
                <w:lang w:eastAsia="es-CR"/>
              </w:rPr>
              <w:t>Subfondo: Dirección general: Supervisión de Bancos Privados y Grupos Financieros</w:t>
            </w:r>
          </w:p>
        </w:tc>
      </w:tr>
      <w:tr w:rsidR="00740CA3" w:rsidRPr="00174E90" w14:paraId="3E816828" w14:textId="77777777" w:rsidTr="006E2E61">
        <w:trPr>
          <w:jc w:val="center"/>
        </w:trPr>
        <w:tc>
          <w:tcPr>
            <w:tcW w:w="0" w:type="auto"/>
          </w:tcPr>
          <w:p w14:paraId="5A2A12B7" w14:textId="60B819F1" w:rsidR="00685DD3" w:rsidRPr="006E2E61" w:rsidRDefault="00685DD3" w:rsidP="00685DD3">
            <w:pPr>
              <w:pStyle w:val="Default"/>
              <w:jc w:val="both"/>
              <w:rPr>
                <w:rFonts w:cstheme="minorHAnsi"/>
                <w:i/>
                <w:iCs/>
                <w:color w:val="auto"/>
                <w:lang w:val="es-ES"/>
              </w:rPr>
            </w:pPr>
            <w:r w:rsidRPr="006E2E61">
              <w:rPr>
                <w:rFonts w:cstheme="minorHAnsi"/>
                <w:i/>
                <w:iCs/>
                <w:color w:val="auto"/>
                <w:lang w:val="es-ES"/>
              </w:rPr>
              <w:t>10. Expediente de análisis financiero anual por grupo financiero. Original. Papeles de trabajo, correspondencia, informes financieros trimestrales, estudios especiales, revisión de estados financieros auditados. Papel, AG: 5 años, AC: 15 años, 0.3 ml, 2005-2014. ------------------------------------------</w:t>
            </w:r>
            <w:r w:rsidR="002B1FC9" w:rsidRPr="006E2E61">
              <w:rPr>
                <w:rFonts w:cstheme="minorHAnsi"/>
                <w:i/>
                <w:iCs/>
                <w:color w:val="auto"/>
                <w:lang w:val="es-ES"/>
              </w:rPr>
              <w:t>-------------------------------------------------------------------------------------------------------------------------------------------------------------------------------------------------------------------</w:t>
            </w:r>
            <w:r w:rsidR="006E2E61" w:rsidRPr="006E2E61">
              <w:rPr>
                <w:rFonts w:cstheme="minorHAnsi"/>
                <w:i/>
                <w:iCs/>
                <w:color w:val="auto"/>
                <w:lang w:val="es-ES"/>
              </w:rPr>
              <w:t>---------------------------------------------------------------------------------------------------------------------------------------------------------------------------------</w:t>
            </w:r>
            <w:r w:rsidR="006E2E61" w:rsidRPr="006E2E61">
              <w:rPr>
                <w:rFonts w:cstheme="minorHAnsi"/>
                <w:i/>
                <w:iCs/>
                <w:color w:val="auto"/>
                <w:lang w:val="es-ES"/>
              </w:rPr>
              <w:lastRenderedPageBreak/>
              <w:t>---------------------------------------------------------------------------------------------------------------------------------------------------------------------------------------------------------------------------------------------------------------------------------------------------------------------------------------------------------------------------------------------------------------------------------------------------------------------------------------------------------------------------------------------------------------------------------------------------------------------------------------------------------------------------------------------------------------------------------------------------------------------------------------------------------------------------------------------------------------------------------------------------------------------------------------------------------------------------------------------------------------------------------------------------------------------------------------------------------------------</w:t>
            </w:r>
            <w:r w:rsidR="006E2E61">
              <w:rPr>
                <w:rFonts w:cstheme="minorHAnsi"/>
                <w:i/>
                <w:iCs/>
                <w:color w:val="auto"/>
                <w:lang w:val="es-ES"/>
              </w:rPr>
              <w:t>----</w:t>
            </w:r>
          </w:p>
        </w:tc>
        <w:tc>
          <w:tcPr>
            <w:tcW w:w="0" w:type="auto"/>
          </w:tcPr>
          <w:p w14:paraId="1B1CE4C7" w14:textId="77777777" w:rsidR="00685DD3" w:rsidRPr="006E2E61" w:rsidRDefault="00685DD3" w:rsidP="002B1FC9">
            <w:pPr>
              <w:pStyle w:val="Default"/>
              <w:jc w:val="both"/>
              <w:rPr>
                <w:rFonts w:cstheme="minorHAnsi"/>
                <w:i/>
                <w:iCs/>
                <w:color w:val="auto"/>
                <w:lang w:val="es-ES"/>
              </w:rPr>
            </w:pPr>
            <w:r w:rsidRPr="006E2E61">
              <w:rPr>
                <w:iCs/>
                <w:color w:val="auto"/>
                <w:lang w:val="es-ES"/>
              </w:rPr>
              <w:lastRenderedPageBreak/>
              <w:t xml:space="preserve">Mediante oficio DGAN-CNSED-134-2021 de 27 de mayo del 2021 se consultó </w:t>
            </w:r>
            <w:r w:rsidRPr="006E2E61">
              <w:rPr>
                <w:i/>
                <w:iCs/>
                <w:color w:val="auto"/>
                <w:lang w:val="es-ES"/>
              </w:rPr>
              <w:t>“</w:t>
            </w:r>
            <w:r w:rsidRPr="006E2E61">
              <w:rPr>
                <w:bCs/>
                <w:i/>
                <w:color w:val="auto"/>
              </w:rPr>
              <w:t>Indicar si corresponde a la misma serie de documentos. Si la respuesta es negativa, indicar ¿dónde se encuentra la serie que sí se declaró con vcc?”</w:t>
            </w:r>
            <w:r w:rsidRPr="006E2E61">
              <w:rPr>
                <w:iCs/>
                <w:color w:val="auto"/>
                <w:lang w:val="es-ES"/>
              </w:rPr>
              <w:t xml:space="preserve">. Esta consulta se refiere a si </w:t>
            </w:r>
            <w:r w:rsidR="002B1FC9" w:rsidRPr="006E2E61">
              <w:rPr>
                <w:iCs/>
                <w:color w:val="auto"/>
                <w:lang w:val="es-ES"/>
              </w:rPr>
              <w:t>la</w:t>
            </w:r>
            <w:r w:rsidRPr="006E2E61">
              <w:rPr>
                <w:iCs/>
                <w:color w:val="auto"/>
                <w:lang w:val="es-ES"/>
              </w:rPr>
              <w:t xml:space="preserve"> serie documental </w:t>
            </w:r>
            <w:r w:rsidRPr="006E2E61">
              <w:rPr>
                <w:i/>
                <w:iCs/>
                <w:color w:val="auto"/>
                <w:lang w:val="es-ES"/>
              </w:rPr>
              <w:t>“Expedientes de fiscalización de actividades financieras de las entidades supervisadas de los años 2007-2009</w:t>
            </w:r>
            <w:r w:rsidR="002B1FC9" w:rsidRPr="006E2E61">
              <w:rPr>
                <w:i/>
                <w:iCs/>
                <w:color w:val="auto"/>
                <w:lang w:val="es-ES"/>
              </w:rPr>
              <w:t>”</w:t>
            </w:r>
            <w:r w:rsidR="002B1FC9" w:rsidRPr="006E2E61">
              <w:rPr>
                <w:iCs/>
                <w:color w:val="auto"/>
                <w:lang w:val="es-ES"/>
              </w:rPr>
              <w:t xml:space="preserve"> declarada con valor científico cultural en la sesión n°13-2009 del 26 de agosto del 2009 y la serie “Expediente</w:t>
            </w:r>
            <w:r w:rsidR="002B1FC9" w:rsidRPr="006E2E61">
              <w:rPr>
                <w:rFonts w:cstheme="minorHAnsi"/>
                <w:i/>
                <w:iCs/>
                <w:color w:val="auto"/>
                <w:lang w:val="es-ES"/>
              </w:rPr>
              <w:t xml:space="preserve"> de análisis financiero anual </w:t>
            </w:r>
            <w:r w:rsidR="002B1FC9" w:rsidRPr="006E2E61">
              <w:rPr>
                <w:rFonts w:cstheme="minorHAnsi"/>
                <w:i/>
                <w:iCs/>
                <w:color w:val="auto"/>
                <w:lang w:val="es-ES"/>
              </w:rPr>
              <w:lastRenderedPageBreak/>
              <w:t xml:space="preserve">por grupo financiero de los años 2005-2014” </w:t>
            </w:r>
            <w:r w:rsidR="002B1FC9" w:rsidRPr="006E2E61">
              <w:rPr>
                <w:rFonts w:cstheme="minorHAnsi"/>
                <w:iCs/>
                <w:color w:val="auto"/>
                <w:lang w:val="es-ES"/>
              </w:rPr>
              <w:t xml:space="preserve">presentada a valor en el 2021; son las mismas series. </w:t>
            </w:r>
            <w:r w:rsidRPr="006E2E61">
              <w:rPr>
                <w:iCs/>
                <w:color w:val="auto"/>
                <w:lang w:val="es-ES"/>
              </w:rPr>
              <w:t>Del oficio CISED-0003-2021</w:t>
            </w:r>
            <w:r w:rsidRPr="006E2E61">
              <w:rPr>
                <w:bCs/>
                <w:color w:val="auto"/>
              </w:rPr>
              <w:t xml:space="preserve"> de 11 de junio de 2021 se interpreta </w:t>
            </w:r>
            <w:r w:rsidRPr="006E2E61">
              <w:rPr>
                <w:rFonts w:cstheme="minorHAnsi"/>
                <w:color w:val="auto"/>
              </w:rPr>
              <w:t xml:space="preserve">que el Cised del BCCR-Sugef tiene conocimiento de la declaratoria de valor científico cultural dado que en la columna de observaciones de la tabla de plazos indicó que: </w:t>
            </w:r>
            <w:r w:rsidRPr="006E2E61">
              <w:rPr>
                <w:rFonts w:cstheme="minorHAnsi"/>
                <w:i/>
                <w:color w:val="auto"/>
              </w:rPr>
              <w:t>"</w:t>
            </w:r>
            <w:r w:rsidR="002B1FC9" w:rsidRPr="006E2E61">
              <w:rPr>
                <w:rFonts w:ascii="Calibri" w:hAnsi="Calibri" w:cs="Calibri"/>
                <w:color w:val="auto"/>
                <w:sz w:val="20"/>
                <w:szCs w:val="20"/>
                <w:lang w:val="es-ES_tradnl"/>
              </w:rPr>
              <w:t xml:space="preserve"> </w:t>
            </w:r>
            <w:r w:rsidR="002B1FC9" w:rsidRPr="006E2E61">
              <w:rPr>
                <w:rFonts w:cstheme="minorHAnsi"/>
                <w:i/>
                <w:iCs/>
                <w:color w:val="auto"/>
                <w:lang w:val="es-ES"/>
              </w:rPr>
              <w:t>VCC según sesión CNSED N° 13-2009 de 26/08/2009. Esta serie no se produce porque el enfoque de supervisión cambió en el 2014.</w:t>
            </w:r>
            <w:r w:rsidRPr="006E2E61">
              <w:rPr>
                <w:rFonts w:cstheme="minorHAnsi"/>
                <w:i/>
                <w:color w:val="auto"/>
              </w:rPr>
              <w:t xml:space="preserve">” </w:t>
            </w:r>
            <w:r w:rsidR="002B1FC9" w:rsidRPr="006E2E61">
              <w:rPr>
                <w:rFonts w:cstheme="minorHAnsi"/>
                <w:color w:val="auto"/>
              </w:rPr>
              <w:t>Por lo tanto, se insta al</w:t>
            </w:r>
            <w:r w:rsidRPr="006E2E61">
              <w:rPr>
                <w:rFonts w:cstheme="minorHAnsi"/>
                <w:color w:val="auto"/>
              </w:rPr>
              <w:t xml:space="preserve"> Cised</w:t>
            </w:r>
            <w:r w:rsidR="002B1FC9" w:rsidRPr="006E2E61">
              <w:rPr>
                <w:rFonts w:cstheme="minorHAnsi"/>
                <w:color w:val="auto"/>
              </w:rPr>
              <w:t xml:space="preserve"> que indique en dónde se encuentra la serie documental declarada con valor científico cultural en el año 2009.</w:t>
            </w:r>
            <w:r w:rsidRPr="006E2E61">
              <w:rPr>
                <w:rFonts w:cstheme="minorHAnsi"/>
                <w:color w:val="auto"/>
              </w:rPr>
              <w:t xml:space="preserve"> Por tanto, esta serie documental no puede ser eliminada pues aún no ha sido levantado su valor científico cultural. </w:t>
            </w:r>
          </w:p>
        </w:tc>
      </w:tr>
      <w:tr w:rsidR="00740CA3" w:rsidRPr="00174E90" w14:paraId="7074E48E" w14:textId="77777777" w:rsidTr="006E2E61">
        <w:trPr>
          <w:trHeight w:val="323"/>
          <w:jc w:val="center"/>
        </w:trPr>
        <w:tc>
          <w:tcPr>
            <w:tcW w:w="0" w:type="auto"/>
            <w:gridSpan w:val="2"/>
          </w:tcPr>
          <w:p w14:paraId="05859369" w14:textId="77777777" w:rsidR="00685DD3" w:rsidRPr="006E2E61" w:rsidRDefault="00685DD3" w:rsidP="00685DD3">
            <w:pPr>
              <w:jc w:val="center"/>
              <w:rPr>
                <w:b/>
                <w:bCs/>
                <w:i/>
                <w:iCs w:val="0"/>
                <w:szCs w:val="24"/>
                <w:lang w:eastAsia="es-CR"/>
              </w:rPr>
            </w:pPr>
            <w:r w:rsidRPr="006E2E61">
              <w:rPr>
                <w:b/>
                <w:bCs/>
                <w:i/>
                <w:iCs w:val="0"/>
                <w:szCs w:val="24"/>
                <w:lang w:eastAsia="es-CR"/>
              </w:rPr>
              <w:lastRenderedPageBreak/>
              <w:t xml:space="preserve">Subfondo: Dirección general: </w:t>
            </w:r>
            <w:r w:rsidRPr="006E2E61">
              <w:rPr>
                <w:rFonts w:cstheme="minorHAnsi"/>
                <w:b/>
                <w:bCs/>
                <w:i/>
                <w:szCs w:val="24"/>
                <w:lang w:eastAsia="es-CR"/>
              </w:rPr>
              <w:t>Supervisión de Empresas Financieras y Cooperativas</w:t>
            </w:r>
          </w:p>
        </w:tc>
      </w:tr>
      <w:tr w:rsidR="00740CA3" w:rsidRPr="00174E90" w14:paraId="374BCA81" w14:textId="77777777" w:rsidTr="006E2E61">
        <w:trPr>
          <w:jc w:val="center"/>
        </w:trPr>
        <w:tc>
          <w:tcPr>
            <w:tcW w:w="0" w:type="auto"/>
          </w:tcPr>
          <w:p w14:paraId="4E4DFA24" w14:textId="10833A93" w:rsidR="002B1FC9" w:rsidRPr="006E2E61" w:rsidRDefault="002B1FC9" w:rsidP="002B1FC9">
            <w:pPr>
              <w:pStyle w:val="Default"/>
              <w:jc w:val="both"/>
              <w:rPr>
                <w:rFonts w:cstheme="minorHAnsi"/>
                <w:i/>
                <w:iCs/>
                <w:color w:val="auto"/>
                <w:lang w:val="es-ES"/>
              </w:rPr>
            </w:pPr>
            <w:r w:rsidRPr="006E2E61">
              <w:rPr>
                <w:rFonts w:cstheme="minorHAnsi"/>
                <w:i/>
                <w:iCs/>
                <w:color w:val="auto"/>
                <w:lang w:val="es-ES"/>
              </w:rPr>
              <w:t>9. Informe de resultados. Original. Resultados de las inspecciones, anexos, seguimiento acciones correctivas. Papel, AG: 5 años, AC: 15 años, 0.2 ml, 2005-2014.</w:t>
            </w:r>
            <w:r w:rsidR="00837D8F" w:rsidRPr="006E2E61">
              <w:rPr>
                <w:rFonts w:cstheme="minorHAnsi"/>
                <w:i/>
                <w:iCs/>
                <w:color w:val="auto"/>
                <w:lang w:val="es-ES"/>
              </w:rPr>
              <w:t xml:space="preserve"> </w:t>
            </w:r>
            <w:r w:rsidR="006E2E61" w:rsidRPr="006E2E61">
              <w:rPr>
                <w:rFonts w:cstheme="minorHAnsi"/>
                <w:i/>
                <w:iCs/>
                <w:color w:val="auto"/>
                <w:lang w:val="es-ES"/>
              </w:rPr>
              <w:t>------------------------------------------------------------------------------------------------------------------------------------------------------------------------------------------------------------------------------------------------------------------------------------------------------------------------------------------------------------------------------------------------------------------------------------------------------------------------------------------------------------------------------------------------------------------------------------------------------------------------------------------------------------------------------------------------------------------------------------------------------------------------------------------------------------------------------------------------------------------------------------------------------------------------------------------------------------------------------------------------------------------------------------------------------------------------------------------------------------------------------------------------------------------------------------------------------</w:t>
            </w:r>
            <w:r w:rsidR="006E2E61">
              <w:rPr>
                <w:rFonts w:cstheme="minorHAnsi"/>
                <w:i/>
                <w:iCs/>
                <w:color w:val="auto"/>
                <w:lang w:val="es-ES"/>
              </w:rPr>
              <w:t>-----------------------------</w:t>
            </w:r>
          </w:p>
        </w:tc>
        <w:tc>
          <w:tcPr>
            <w:tcW w:w="0" w:type="auto"/>
          </w:tcPr>
          <w:p w14:paraId="208206CE" w14:textId="156ADF63" w:rsidR="002B1FC9" w:rsidRPr="006E2E61" w:rsidRDefault="002B1FC9" w:rsidP="006E2E61">
            <w:pPr>
              <w:jc w:val="both"/>
              <w:rPr>
                <w:rFonts w:cstheme="minorHAnsi"/>
                <w:i/>
                <w:iCs w:val="0"/>
              </w:rPr>
            </w:pPr>
            <w:r w:rsidRPr="006E2E61">
              <w:rPr>
                <w:iCs w:val="0"/>
              </w:rPr>
              <w:t xml:space="preserve">Mediante oficio DGAN-CNSED-134-2021 de 27 de mayo del 2021 se consultó </w:t>
            </w:r>
            <w:r w:rsidRPr="006E2E61">
              <w:rPr>
                <w:i/>
                <w:iCs w:val="0"/>
              </w:rPr>
              <w:t>“</w:t>
            </w:r>
            <w:r w:rsidRPr="006E2E61">
              <w:rPr>
                <w:i/>
                <w:szCs w:val="24"/>
                <w:lang w:val="es-ES_tradnl"/>
              </w:rPr>
              <w:t>¿Indicar dónde</w:t>
            </w:r>
            <w:r w:rsidRPr="006E2E61">
              <w:rPr>
                <w:i/>
                <w:szCs w:val="24"/>
              </w:rPr>
              <w:t xml:space="preserve"> se encuentra el año 2004?</w:t>
            </w:r>
            <w:r w:rsidRPr="006E2E61">
              <w:rPr>
                <w:bCs/>
                <w:i/>
              </w:rPr>
              <w:t>”</w:t>
            </w:r>
            <w:r w:rsidRPr="006E2E61">
              <w:rPr>
                <w:iCs w:val="0"/>
              </w:rPr>
              <w:t xml:space="preserve">. </w:t>
            </w:r>
            <w:r w:rsidR="00837D8F" w:rsidRPr="006E2E61">
              <w:rPr>
                <w:iCs w:val="0"/>
              </w:rPr>
              <w:t xml:space="preserve">El </w:t>
            </w:r>
            <w:r w:rsidRPr="006E2E61">
              <w:rPr>
                <w:iCs w:val="0"/>
              </w:rPr>
              <w:t xml:space="preserve">oficio </w:t>
            </w:r>
            <w:r w:rsidRPr="006E2E61">
              <w:rPr>
                <w:iCs w:val="0"/>
                <w:szCs w:val="24"/>
              </w:rPr>
              <w:t>CISED-0003-2021</w:t>
            </w:r>
            <w:r w:rsidRPr="006E2E61">
              <w:rPr>
                <w:bCs/>
              </w:rPr>
              <w:t xml:space="preserve"> de 11 de junio de 2021 </w:t>
            </w:r>
            <w:r w:rsidR="00837D8F" w:rsidRPr="006E2E61">
              <w:rPr>
                <w:bCs/>
              </w:rPr>
              <w:t>“</w:t>
            </w:r>
            <w:r w:rsidR="00837D8F" w:rsidRPr="006E2E61">
              <w:rPr>
                <w:rFonts w:cstheme="minorHAnsi"/>
                <w:i/>
                <w:szCs w:val="24"/>
                <w:lang w:eastAsia="es-CR"/>
              </w:rPr>
              <w:t>El tipo documental “Informe de resultados” no se produjo y no se recibió en el Archivo, aunque el área productora lo inscribió en la tabla de plazos." y se trata de "la presentación ante los jerarcas de SUGEF de los resultados obtenidos en la supervisión de las entidades</w:t>
            </w:r>
            <w:r w:rsidR="00837D8F" w:rsidRPr="006E2E61">
              <w:rPr>
                <w:rFonts w:cstheme="minorHAnsi"/>
                <w:i/>
                <w:iCs w:val="0"/>
              </w:rPr>
              <w:t>”</w:t>
            </w:r>
            <w:r w:rsidR="00837D8F" w:rsidRPr="006E2E61">
              <w:rPr>
                <w:bCs/>
              </w:rPr>
              <w:t xml:space="preserve">; por lo que </w:t>
            </w:r>
            <w:r w:rsidRPr="006E2E61">
              <w:rPr>
                <w:rFonts w:cstheme="minorHAnsi"/>
              </w:rPr>
              <w:t xml:space="preserve">se insta al Cised </w:t>
            </w:r>
            <w:r w:rsidR="00837D8F" w:rsidRPr="006E2E61">
              <w:rPr>
                <w:rFonts w:cstheme="minorHAnsi"/>
              </w:rPr>
              <w:t xml:space="preserve">a indicar en dónde se encuentra la serie documental “Informe de resultados” que fue declarada </w:t>
            </w:r>
            <w:r w:rsidRPr="006E2E61">
              <w:rPr>
                <w:rFonts w:cstheme="minorHAnsi"/>
              </w:rPr>
              <w:t xml:space="preserve">con valor científico cultural en </w:t>
            </w:r>
            <w:r w:rsidR="00837D8F" w:rsidRPr="006E2E61">
              <w:rPr>
                <w:rFonts w:cstheme="minorHAnsi"/>
              </w:rPr>
              <w:t xml:space="preserve">la sesión n° 13-2009 del 26 de agosto del </w:t>
            </w:r>
            <w:r w:rsidRPr="006E2E61">
              <w:rPr>
                <w:rFonts w:cstheme="minorHAnsi"/>
              </w:rPr>
              <w:t>2009</w:t>
            </w:r>
            <w:r w:rsidR="00837D8F" w:rsidRPr="006E2E61">
              <w:rPr>
                <w:rFonts w:cstheme="minorHAnsi"/>
              </w:rPr>
              <w:t xml:space="preserve"> así como sus fechas extremas; en vista de que fue incluida en la tabla de plazos indicándose en la columna de observaciones “</w:t>
            </w:r>
            <w:r w:rsidR="00837D8F" w:rsidRPr="006E2E61">
              <w:rPr>
                <w:rFonts w:cstheme="minorHAnsi"/>
                <w:bCs/>
                <w:i/>
                <w:szCs w:val="24"/>
              </w:rPr>
              <w:t>VCC</w:t>
            </w:r>
            <w:r w:rsidR="00837D8F" w:rsidRPr="006E2E61">
              <w:rPr>
                <w:rFonts w:cstheme="minorHAnsi"/>
                <w:i/>
                <w:szCs w:val="24"/>
              </w:rPr>
              <w:t xml:space="preserve"> según sesión CNSED N° 13-2009 de 26/08/2009”. </w:t>
            </w:r>
            <w:r w:rsidRPr="006E2E61">
              <w:rPr>
                <w:rFonts w:cstheme="minorHAnsi"/>
              </w:rPr>
              <w:t xml:space="preserve">Por tanto, esta serie documental no puede ser eliminada pues aún no ha sido levantado su valor científico cultural. </w:t>
            </w:r>
            <w:r w:rsidR="00837D8F" w:rsidRPr="006E2E61">
              <w:rPr>
                <w:rFonts w:cstheme="minorHAnsi"/>
              </w:rPr>
              <w:t>-----------------------------</w:t>
            </w:r>
          </w:p>
        </w:tc>
      </w:tr>
    </w:tbl>
    <w:p w14:paraId="02E06CC1" w14:textId="77777777" w:rsidR="00036194" w:rsidRPr="007C2505" w:rsidRDefault="00D93094" w:rsidP="00731C09">
      <w:pPr>
        <w:pStyle w:val="Default"/>
        <w:spacing w:line="460" w:lineRule="exact"/>
        <w:jc w:val="both"/>
      </w:pPr>
      <w:r w:rsidRPr="006E2E61">
        <w:lastRenderedPageBreak/>
        <w:t>Enviar copia de este acuerdo a las jefaturas de los subfondos citados en este acuerdo; y al expediente de valoración documental de</w:t>
      </w:r>
      <w:r w:rsidR="00A60E89" w:rsidRPr="006E2E61">
        <w:t xml:space="preserve">l Banco Central de Costa Rica </w:t>
      </w:r>
      <w:r w:rsidRPr="006E2E61">
        <w:t>que custodia esta Comisión Nacional</w:t>
      </w:r>
      <w:r w:rsidR="00D727B3" w:rsidRPr="006E2E61">
        <w:t>. ------------------------------------------</w:t>
      </w:r>
      <w:r w:rsidR="0091766D" w:rsidRPr="006E2E61">
        <w:t>-------------</w:t>
      </w:r>
      <w:r w:rsidR="00D727B3" w:rsidRPr="006E2E61">
        <w:t>-----------------------------</w:t>
      </w:r>
      <w:bookmarkStart w:id="2" w:name="_GoBack"/>
      <w:bookmarkEnd w:id="2"/>
    </w:p>
    <w:p w14:paraId="76B8E8C6" w14:textId="77777777" w:rsidR="00871C14" w:rsidRPr="007C2505" w:rsidRDefault="00C95816" w:rsidP="002E0CAD">
      <w:pPr>
        <w:pStyle w:val="Default"/>
        <w:spacing w:line="460" w:lineRule="exact"/>
        <w:jc w:val="both"/>
        <w:rPr>
          <w:b/>
        </w:rPr>
      </w:pPr>
      <w:r w:rsidRPr="007C2505">
        <w:rPr>
          <w:b/>
          <w:bCs/>
          <w:color w:val="auto"/>
        </w:rPr>
        <w:t xml:space="preserve">ARTÍCULO </w:t>
      </w:r>
      <w:r w:rsidR="007E42B9" w:rsidRPr="007C2505">
        <w:rPr>
          <w:b/>
          <w:bCs/>
          <w:color w:val="auto"/>
        </w:rPr>
        <w:t>2</w:t>
      </w:r>
      <w:r w:rsidR="006D5D28" w:rsidRPr="007C2505">
        <w:rPr>
          <w:b/>
          <w:bCs/>
          <w:color w:val="auto"/>
        </w:rPr>
        <w:t>3</w:t>
      </w:r>
      <w:r w:rsidRPr="007C2505">
        <w:rPr>
          <w:b/>
          <w:bCs/>
          <w:color w:val="auto"/>
        </w:rPr>
        <w:t>.</w:t>
      </w:r>
      <w:r w:rsidRPr="007C2505">
        <w:rPr>
          <w:b/>
          <w:bCs/>
          <w:color w:val="auto"/>
          <w:lang w:val="es-ES"/>
        </w:rPr>
        <w:t xml:space="preserve"> </w:t>
      </w:r>
      <w:r w:rsidRPr="007C2505">
        <w:rPr>
          <w:bCs/>
          <w:color w:val="auto"/>
        </w:rPr>
        <w:t xml:space="preserve">Oficio </w:t>
      </w:r>
      <w:r w:rsidRPr="007C2505">
        <w:rPr>
          <w:b/>
          <w:bCs/>
          <w:color w:val="auto"/>
        </w:rPr>
        <w:t xml:space="preserve">DGAN-DG-AJ-128-2021 </w:t>
      </w:r>
      <w:r w:rsidRPr="007C2505">
        <w:rPr>
          <w:bCs/>
          <w:color w:val="auto"/>
        </w:rPr>
        <w:t>de</w:t>
      </w:r>
      <w:r w:rsidR="00555626" w:rsidRPr="007C2505">
        <w:rPr>
          <w:bCs/>
          <w:color w:val="auto"/>
        </w:rPr>
        <w:t>l</w:t>
      </w:r>
      <w:r w:rsidRPr="007C2505">
        <w:rPr>
          <w:bCs/>
          <w:color w:val="auto"/>
        </w:rPr>
        <w:t xml:space="preserve"> 29 de octubre del 2021 recibido el mismo día, suscrito por las señoras Ana Gabriela Mesén Quirós y Guiselle Mora Durán, abogada y coordinadora respectivamente de la Asesoría Jurídica de la Dirección General del Archivo Nacional. Este documento da respuesta al oficio </w:t>
      </w:r>
      <w:r w:rsidRPr="007C2505">
        <w:t>DGAN-CNSED-282-2021 del 06 de octubre del 2021</w:t>
      </w:r>
      <w:r w:rsidR="00D50DDE" w:rsidRPr="007C2505">
        <w:t xml:space="preserve"> por medio del cual se solicitó el </w:t>
      </w:r>
      <w:r w:rsidR="00D50DDE" w:rsidRPr="007C2505">
        <w:rPr>
          <w:i/>
        </w:rPr>
        <w:t>“… criterio legal sobre si al brindar un acuse de recibo por medio de correo electrónico de los trámites de valoración documental y consultas en general que presentan los comités institucionales de selección y eliminación de documentos; archivos centrales y personas en general; previo a que esta Comisión Nacional conozca los asuntos en sesión; se inicia el conteo de los plazos establecidos en el artículo n° 18 del reglamento ejecutivo a la Ley n° 7202 dado por decreto ejecutivo n° 40554-C…”</w:t>
      </w:r>
      <w:r w:rsidR="00740CA3">
        <w:rPr>
          <w:i/>
        </w:rPr>
        <w:t xml:space="preserve"> </w:t>
      </w:r>
      <w:r w:rsidR="00D50DDE" w:rsidRPr="007C2505">
        <w:t xml:space="preserve">A continuación se transcriben las conclusiones: </w:t>
      </w:r>
      <w:r w:rsidR="00D50DDE" w:rsidRPr="007C2505">
        <w:rPr>
          <w:i/>
        </w:rPr>
        <w:t xml:space="preserve">“… I. Las solicitudes realizadas por la Sala Constitucional y otros despachos judiciales, la Contraloría General de la República y la Procuraduría General de la República, tienen plazos de cumplimiento establecidos por ley y que se deben acatar; en caso de que la Comisión Nacional de Selección y Eliminación de Documentos reciba solicitudes de estos órganos y no se puedan atender en sesiones ordinarias, deberá el Órgano Colegiado programar sesiones extraordinarias para atenderlas según lo establecido en la ley. II. El plazo para atender y brindar respuesta a las solicitudes o consultas presentadas por los órganos del Sistema Nacional de Archivos o público en general, es de 10 días hábiles, siempre y cuando sean solicitudes de información pura y simple. Dicho plazo comenzará a correr a partir del día siguiente de recibida la solicitud. El plazo indicado en el artículo 6 de la Ley N°9097 se podrá ampliar por 5 días más en los términos indicados en el artículo 11 del mismo cuerpo normativo. III. Los trámites de valoración documental deberán ser resueltos de acuerdo con los plazos establecidos en el artículo 18 del Reglamento a la Ley del Sistema Nacional de Archivos, dado por Decreto Ejecutivo </w:t>
      </w:r>
      <w:r w:rsidR="00D50DDE" w:rsidRPr="007C2505">
        <w:rPr>
          <w:i/>
        </w:rPr>
        <w:lastRenderedPageBreak/>
        <w:t>N° 40554-C, según la complejidad de cada trámite y tales plazos regirán a partir del día siguiente en que la CNSED conoce la solicitud.”</w:t>
      </w:r>
      <w:r w:rsidR="00871C14" w:rsidRPr="007C2505">
        <w:rPr>
          <w:i/>
        </w:rPr>
        <w:t xml:space="preserve"> </w:t>
      </w:r>
      <w:r w:rsidR="00871C14" w:rsidRPr="007C2505">
        <w:rPr>
          <w:b/>
        </w:rPr>
        <w:t>SE TOMA NOTA</w:t>
      </w:r>
      <w:r w:rsidR="002E0CAD" w:rsidRPr="007C2505">
        <w:rPr>
          <w:b/>
        </w:rPr>
        <w:t xml:space="preserve"> </w:t>
      </w:r>
      <w:r w:rsidR="00740CA3" w:rsidRPr="00740CA3">
        <w:t>---------------------------</w:t>
      </w:r>
    </w:p>
    <w:p w14:paraId="2EC6EAC5" w14:textId="77777777" w:rsidR="00B2262E" w:rsidRPr="007C2505" w:rsidRDefault="00B2262E" w:rsidP="002E0CAD">
      <w:pPr>
        <w:pStyle w:val="Default"/>
        <w:spacing w:line="460" w:lineRule="exact"/>
        <w:jc w:val="both"/>
        <w:rPr>
          <w:bCs/>
          <w:color w:val="auto"/>
        </w:rPr>
      </w:pPr>
      <w:r w:rsidRPr="007C2505">
        <w:rPr>
          <w:b/>
          <w:bCs/>
          <w:color w:val="auto"/>
        </w:rPr>
        <w:t xml:space="preserve">ARTÍCULO </w:t>
      </w:r>
      <w:r w:rsidR="00C27458" w:rsidRPr="007C2505">
        <w:rPr>
          <w:b/>
          <w:bCs/>
          <w:color w:val="auto"/>
        </w:rPr>
        <w:t>2</w:t>
      </w:r>
      <w:r w:rsidR="006D5D28" w:rsidRPr="007C2505">
        <w:rPr>
          <w:b/>
          <w:bCs/>
          <w:color w:val="auto"/>
        </w:rPr>
        <w:t>4</w:t>
      </w:r>
      <w:r w:rsidRPr="007C2505">
        <w:rPr>
          <w:b/>
          <w:bCs/>
          <w:color w:val="auto"/>
        </w:rPr>
        <w:t>.</w:t>
      </w:r>
      <w:r w:rsidRPr="007C2505">
        <w:rPr>
          <w:b/>
          <w:bCs/>
          <w:color w:val="auto"/>
          <w:lang w:val="es-ES"/>
        </w:rPr>
        <w:t xml:space="preserve"> </w:t>
      </w:r>
      <w:r w:rsidRPr="007C2505">
        <w:rPr>
          <w:bCs/>
          <w:color w:val="auto"/>
        </w:rPr>
        <w:t xml:space="preserve">Oficio </w:t>
      </w:r>
      <w:r w:rsidRPr="007C2505">
        <w:rPr>
          <w:b/>
          <w:bCs/>
          <w:color w:val="auto"/>
        </w:rPr>
        <w:t xml:space="preserve">CISED-013-2021 </w:t>
      </w:r>
      <w:r w:rsidRPr="007C2505">
        <w:rPr>
          <w:bCs/>
          <w:color w:val="auto"/>
        </w:rPr>
        <w:t>de</w:t>
      </w:r>
      <w:r w:rsidR="00555626" w:rsidRPr="007C2505">
        <w:rPr>
          <w:bCs/>
          <w:color w:val="auto"/>
        </w:rPr>
        <w:t>l</w:t>
      </w:r>
      <w:r w:rsidRPr="007C2505">
        <w:rPr>
          <w:bCs/>
          <w:color w:val="auto"/>
        </w:rPr>
        <w:t xml:space="preserve"> 10 de noviembre recibido el mismo día suscrito por la señora Laura Espinoza Rojas, secretaria del Comité Institucional de Selección y Eliminación de Documentos (Cised) de la Universidad Técnica Nacional (UTN); por medio del cual da respuesta al oficio DGAN-CNSED-320-2021 de 27 de octubre del 2021.</w:t>
      </w:r>
      <w:r w:rsidR="004E6AFA" w:rsidRPr="007C2505">
        <w:rPr>
          <w:bCs/>
          <w:color w:val="auto"/>
        </w:rPr>
        <w:t xml:space="preserve"> --------------------------------------------------------------------------------------------</w:t>
      </w:r>
    </w:p>
    <w:p w14:paraId="20295545" w14:textId="77777777" w:rsidR="00F83A31" w:rsidRPr="007C2505" w:rsidRDefault="00555626" w:rsidP="002E0CAD">
      <w:pPr>
        <w:pStyle w:val="Default"/>
        <w:spacing w:line="460" w:lineRule="exact"/>
        <w:jc w:val="both"/>
        <w:rPr>
          <w:rStyle w:val="normaltextrun"/>
          <w:rFonts w:eastAsiaTheme="minorEastAsia"/>
          <w:shd w:val="clear" w:color="auto" w:fill="FFFFFF"/>
        </w:rPr>
      </w:pPr>
      <w:r w:rsidRPr="007C2505">
        <w:rPr>
          <w:b/>
          <w:color w:val="auto"/>
        </w:rPr>
        <w:t>ACUERDO 1</w:t>
      </w:r>
      <w:r w:rsidR="00740CA3">
        <w:rPr>
          <w:b/>
          <w:color w:val="auto"/>
        </w:rPr>
        <w:t>6</w:t>
      </w:r>
      <w:r w:rsidR="004B2EC5" w:rsidRPr="007C2505">
        <w:rPr>
          <w:bCs/>
          <w:color w:val="auto"/>
        </w:rPr>
        <w:t xml:space="preserve">. </w:t>
      </w:r>
      <w:r w:rsidR="007D2CB9" w:rsidRPr="007C2505">
        <w:rPr>
          <w:rStyle w:val="normaltextrun"/>
          <w:rFonts w:eastAsiaTheme="minorEastAsia"/>
          <w:shd w:val="clear" w:color="auto" w:fill="FFFFFF"/>
        </w:rPr>
        <w:t xml:space="preserve">Comunicar a la señora Laura Espinoza Rojas, secretaria del Comité Institucional de Selección y Eliminación de Documentos (Cised) de la Universidad Técnica Nacional (UTN); que luego de conocer el oficio </w:t>
      </w:r>
      <w:r w:rsidR="007D2CB9" w:rsidRPr="007C2505">
        <w:rPr>
          <w:rStyle w:val="normaltextrun"/>
          <w:rFonts w:eastAsiaTheme="majorEastAsia"/>
          <w:shd w:val="clear" w:color="auto" w:fill="FFFFFF"/>
        </w:rPr>
        <w:t>CISED-013-2021 de 10 de noviembre de 2021</w:t>
      </w:r>
      <w:r w:rsidR="007D2CB9" w:rsidRPr="007C2505">
        <w:rPr>
          <w:rStyle w:val="normaltextrun"/>
          <w:rFonts w:eastAsiaTheme="minorEastAsia"/>
          <w:shd w:val="clear" w:color="auto" w:fill="FFFFFF"/>
        </w:rPr>
        <w:t xml:space="preserve">, por medio del cual presentó la respuesta al oficio </w:t>
      </w:r>
      <w:r w:rsidR="007D2CB9" w:rsidRPr="007C2505">
        <w:rPr>
          <w:bCs/>
          <w:color w:val="auto"/>
        </w:rPr>
        <w:t>DGAN-CNSED-320-2021 de 27 de octubre del 2021</w:t>
      </w:r>
      <w:r w:rsidR="007D2CB9" w:rsidRPr="007C2505">
        <w:rPr>
          <w:rStyle w:val="normaltextrun"/>
          <w:rFonts w:eastAsiaTheme="minorEastAsia"/>
          <w:shd w:val="clear" w:color="auto" w:fill="FFFFFF"/>
        </w:rPr>
        <w:t xml:space="preserve">. En este acto se declaran con valor científico cultural las siguientes series </w:t>
      </w:r>
      <w:r w:rsidR="00740CA3">
        <w:rPr>
          <w:rStyle w:val="normaltextrun"/>
          <w:rFonts w:eastAsiaTheme="minorEastAsia"/>
          <w:shd w:val="clear" w:color="auto" w:fill="FFFFFF"/>
        </w:rPr>
        <w:t xml:space="preserve">actas de comisiones contenidas en la serie documental “Actas” del subfondo </w:t>
      </w:r>
      <w:r w:rsidR="00740CA3" w:rsidRPr="00955034">
        <w:rPr>
          <w:b/>
          <w:bCs/>
          <w:lang w:eastAsia="es-MX"/>
        </w:rPr>
        <w:t>Consejo Directivo</w:t>
      </w:r>
      <w:r w:rsidR="00740CA3" w:rsidRPr="00955034">
        <w:rPr>
          <w:lang w:eastAsia="es-MX"/>
        </w:rPr>
        <w:t xml:space="preserve"> </w:t>
      </w:r>
      <w:r w:rsidR="00740CA3">
        <w:rPr>
          <w:lang w:eastAsia="es-MX"/>
        </w:rPr>
        <w:t xml:space="preserve">del </w:t>
      </w:r>
      <w:r w:rsidR="00740CA3" w:rsidRPr="00955034">
        <w:rPr>
          <w:lang w:eastAsia="es-MX"/>
        </w:rPr>
        <w:t>Colegio Un</w:t>
      </w:r>
      <w:r w:rsidR="00740CA3">
        <w:rPr>
          <w:lang w:eastAsia="es-MX"/>
        </w:rPr>
        <w:t>iversitario de Alajuela (Cuna):</w:t>
      </w:r>
      <w:r w:rsidR="00FC4CAD" w:rsidRPr="007C2505">
        <w:rPr>
          <w:rStyle w:val="normaltextrun"/>
          <w:rFonts w:eastAsiaTheme="minorEastAsia"/>
          <w:shd w:val="clear" w:color="auto" w:fill="FFFFFF"/>
        </w:rPr>
        <w:t xml:space="preserve"> ----------------</w:t>
      </w:r>
    </w:p>
    <w:tbl>
      <w:tblPr>
        <w:tblW w:w="10162"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62"/>
      </w:tblGrid>
      <w:tr w:rsidR="00740CA3" w:rsidRPr="007C2505" w14:paraId="0F44CD3F" w14:textId="77777777" w:rsidTr="00740CA3">
        <w:trPr>
          <w:trHeight w:val="398"/>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6CB8F967" w14:textId="77777777" w:rsidR="00740CA3" w:rsidRPr="007C2505" w:rsidRDefault="00740CA3" w:rsidP="00367DA9">
            <w:pPr>
              <w:autoSpaceDE w:val="0"/>
              <w:autoSpaceDN w:val="0"/>
              <w:adjustRightInd w:val="0"/>
              <w:jc w:val="both"/>
              <w:rPr>
                <w:iCs w:val="0"/>
                <w:szCs w:val="24"/>
              </w:rPr>
            </w:pPr>
            <w:r w:rsidRPr="007C2505">
              <w:rPr>
                <w:iCs w:val="0"/>
                <w:szCs w:val="24"/>
                <w:lang w:eastAsia="es-MX"/>
              </w:rPr>
              <w:t xml:space="preserve">Actas de Comisión de conformación de la UTN. </w:t>
            </w:r>
            <w:r w:rsidRPr="007C2505">
              <w:rPr>
                <w:iCs w:val="0"/>
                <w:szCs w:val="24"/>
              </w:rPr>
              <w:t>Actas de sesión en las que se discutieron temas relacionados con el proyecto de la creación de la Universidad Técnica Nacional. Se analizaron documentos tales como Proyecto de Ley, correspondencia y justificaciones. -------------------------</w:t>
            </w:r>
          </w:p>
        </w:tc>
      </w:tr>
      <w:tr w:rsidR="00740CA3" w:rsidRPr="007C2505" w14:paraId="778842B2" w14:textId="77777777" w:rsidTr="00740CA3">
        <w:trPr>
          <w:trHeight w:val="410"/>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5D82A1DB" w14:textId="77777777" w:rsidR="00740CA3" w:rsidRPr="007C2505" w:rsidRDefault="00740CA3" w:rsidP="00740CA3">
            <w:pPr>
              <w:autoSpaceDE w:val="0"/>
              <w:autoSpaceDN w:val="0"/>
              <w:adjustRightInd w:val="0"/>
              <w:jc w:val="both"/>
              <w:rPr>
                <w:iCs w:val="0"/>
                <w:szCs w:val="24"/>
              </w:rPr>
            </w:pPr>
            <w:r w:rsidRPr="007C2505">
              <w:rPr>
                <w:iCs w:val="0"/>
                <w:szCs w:val="24"/>
                <w:lang w:eastAsia="es-MX"/>
              </w:rPr>
              <w:t xml:space="preserve">Actas de licitaciones y contratación directiva. </w:t>
            </w:r>
            <w:r w:rsidRPr="007C2505">
              <w:rPr>
                <w:iCs w:val="0"/>
                <w:szCs w:val="24"/>
              </w:rPr>
              <w:t>Actas relacionadas con temas sobre construcciones, adquisiciones de bienes y servicios. No se encuentran firmadas. ------------------</w:t>
            </w:r>
          </w:p>
        </w:tc>
      </w:tr>
      <w:tr w:rsidR="00740CA3" w:rsidRPr="007C2505" w14:paraId="0A34C2A9" w14:textId="77777777" w:rsidTr="00740CA3">
        <w:trPr>
          <w:trHeight w:val="384"/>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41739555" w14:textId="77777777" w:rsidR="00740CA3" w:rsidRPr="007C2505" w:rsidRDefault="00740CA3" w:rsidP="00367DA9">
            <w:pPr>
              <w:autoSpaceDE w:val="0"/>
              <w:autoSpaceDN w:val="0"/>
              <w:adjustRightInd w:val="0"/>
              <w:jc w:val="both"/>
              <w:rPr>
                <w:iCs w:val="0"/>
                <w:szCs w:val="24"/>
              </w:rPr>
            </w:pPr>
            <w:r w:rsidRPr="007C2505">
              <w:rPr>
                <w:iCs w:val="0"/>
                <w:szCs w:val="24"/>
                <w:lang w:eastAsia="es-MX"/>
              </w:rPr>
              <w:t xml:space="preserve">Actas de Centro de formación y formadores </w:t>
            </w:r>
            <w:r w:rsidRPr="007C2505">
              <w:rPr>
                <w:iCs w:val="0"/>
                <w:szCs w:val="24"/>
              </w:rPr>
              <w:t>de Personal Técnico para el Desarrollo Industrial de Centroamérica (CEFOF)</w:t>
            </w:r>
            <w:r w:rsidRPr="007C2505">
              <w:rPr>
                <w:iCs w:val="0"/>
                <w:szCs w:val="24"/>
                <w:lang w:eastAsia="es-MX"/>
              </w:rPr>
              <w:t xml:space="preserve">. </w:t>
            </w:r>
            <w:r w:rsidRPr="007C2505">
              <w:rPr>
                <w:iCs w:val="0"/>
                <w:szCs w:val="24"/>
              </w:rPr>
              <w:t>Actas de sesiones entre directivos del CEFOF y el CUNA, en los que se discutieron temas sobre convenios de cooperación y capacitaciones de personal. Cuenta con firmas manuscritas, pero se trata de una copia. ------------------------</w:t>
            </w:r>
            <w:r>
              <w:rPr>
                <w:iCs w:val="0"/>
                <w:szCs w:val="24"/>
              </w:rPr>
              <w:t>-------------------------------------</w:t>
            </w:r>
          </w:p>
        </w:tc>
      </w:tr>
      <w:tr w:rsidR="00740CA3" w:rsidRPr="007C2505" w14:paraId="534C0861" w14:textId="77777777" w:rsidTr="00740CA3">
        <w:trPr>
          <w:trHeight w:val="750"/>
        </w:trPr>
        <w:tc>
          <w:tcPr>
            <w:tcW w:w="10162" w:type="dxa"/>
            <w:tcBorders>
              <w:top w:val="single" w:sz="6" w:space="0" w:color="auto"/>
              <w:left w:val="single" w:sz="6" w:space="0" w:color="auto"/>
              <w:bottom w:val="single" w:sz="6" w:space="0" w:color="auto"/>
              <w:right w:val="single" w:sz="6" w:space="0" w:color="auto"/>
            </w:tcBorders>
            <w:shd w:val="clear" w:color="auto" w:fill="auto"/>
            <w:hideMark/>
          </w:tcPr>
          <w:p w14:paraId="251C8CA3" w14:textId="77777777" w:rsidR="00740CA3" w:rsidRPr="007C2505" w:rsidRDefault="00740CA3" w:rsidP="00740CA3">
            <w:pPr>
              <w:autoSpaceDE w:val="0"/>
              <w:autoSpaceDN w:val="0"/>
              <w:adjustRightInd w:val="0"/>
              <w:ind w:right="284"/>
              <w:jc w:val="both"/>
              <w:rPr>
                <w:iCs w:val="0"/>
                <w:szCs w:val="24"/>
                <w:lang w:val="es-MX"/>
              </w:rPr>
            </w:pPr>
            <w:r w:rsidRPr="007C2505">
              <w:rPr>
                <w:iCs w:val="0"/>
                <w:szCs w:val="24"/>
                <w:lang w:eastAsia="es-MX"/>
              </w:rPr>
              <w:t>11.</w:t>
            </w:r>
            <w:r w:rsidRPr="007C2505">
              <w:rPr>
                <w:b/>
                <w:bCs/>
                <w:i/>
                <w:szCs w:val="24"/>
                <w:lang w:eastAsia="es-MX"/>
              </w:rPr>
              <w:t xml:space="preserve"> </w:t>
            </w:r>
            <w:r w:rsidRPr="007C2505">
              <w:rPr>
                <w:iCs w:val="0"/>
                <w:szCs w:val="24"/>
                <w:lang w:val="es-MX"/>
              </w:rPr>
              <w:t>Actas Comisiones Internas del Consejo Directivo.  Dar seguimiento a diversas actividades del CUNA, dentro de las cuales están: Comisión Auditoría - Administración, Tribunal de Elecciones Internas. ------------------------------------------------------------------------------</w:t>
            </w:r>
            <w:r>
              <w:rPr>
                <w:iCs w:val="0"/>
                <w:szCs w:val="24"/>
                <w:lang w:val="es-MX"/>
              </w:rPr>
              <w:t>----------------</w:t>
            </w:r>
          </w:p>
        </w:tc>
      </w:tr>
      <w:tr w:rsidR="00740CA3" w:rsidRPr="00740CA3" w14:paraId="060427CB" w14:textId="77777777" w:rsidTr="00740CA3">
        <w:trPr>
          <w:trHeight w:val="1403"/>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26EA4FCD" w14:textId="77777777" w:rsidR="00740CA3" w:rsidRPr="00740CA3" w:rsidRDefault="00740CA3" w:rsidP="00740CA3">
            <w:pPr>
              <w:autoSpaceDE w:val="0"/>
              <w:autoSpaceDN w:val="0"/>
              <w:adjustRightInd w:val="0"/>
              <w:ind w:right="284"/>
              <w:jc w:val="both"/>
              <w:rPr>
                <w:b/>
                <w:bCs/>
                <w:szCs w:val="24"/>
                <w:lang w:eastAsia="es-MX"/>
              </w:rPr>
            </w:pPr>
            <w:r w:rsidRPr="00740CA3">
              <w:rPr>
                <w:szCs w:val="24"/>
                <w:lang w:eastAsia="es-MX"/>
              </w:rPr>
              <w:t xml:space="preserve">12. Actas de organismos externos: </w:t>
            </w:r>
            <w:r w:rsidRPr="00740CA3">
              <w:rPr>
                <w:iCs w:val="0"/>
                <w:szCs w:val="24"/>
                <w:lang w:val="es-MX"/>
              </w:rPr>
              <w:t>Comisión Convenio Costa Rica - Canadá, Comisión de Revisión de Sistema de Evaluación de Cursos, Junta Administrativa del Museo Histórico Juan Santamaría, Círculo Iberoamericano de Formación en Artes Gráficas (CIFAG), Consejo Nacional Sectorial de Educación y Recursos Humanos, Asamblea General Ordinaria de la (COSSAL), Comisión Sindical de Salud Laboral, Decanos de los Colegios del Colegio Universitario de Cartago, CUNA y Colegio Universitario de Puntarenas, Consejo Nacional de Decano. Consejo del Sistema Nacional de Educación Técnica.---------------------------------------</w:t>
            </w:r>
          </w:p>
        </w:tc>
      </w:tr>
      <w:tr w:rsidR="00740CA3" w:rsidRPr="00740CA3" w14:paraId="44AC0FC4" w14:textId="77777777" w:rsidTr="00740CA3">
        <w:trPr>
          <w:trHeight w:val="1403"/>
        </w:trPr>
        <w:tc>
          <w:tcPr>
            <w:tcW w:w="10162" w:type="dxa"/>
            <w:tcBorders>
              <w:top w:val="single" w:sz="6" w:space="0" w:color="auto"/>
              <w:left w:val="single" w:sz="6" w:space="0" w:color="auto"/>
              <w:bottom w:val="single" w:sz="6" w:space="0" w:color="auto"/>
              <w:right w:val="single" w:sz="6" w:space="0" w:color="auto"/>
            </w:tcBorders>
            <w:shd w:val="clear" w:color="auto" w:fill="auto"/>
          </w:tcPr>
          <w:p w14:paraId="687752B0" w14:textId="77777777" w:rsidR="00740CA3" w:rsidRPr="00740CA3" w:rsidRDefault="00740CA3" w:rsidP="00513170">
            <w:pPr>
              <w:autoSpaceDE w:val="0"/>
              <w:autoSpaceDN w:val="0"/>
              <w:adjustRightInd w:val="0"/>
              <w:ind w:right="284"/>
              <w:jc w:val="both"/>
              <w:rPr>
                <w:szCs w:val="24"/>
                <w:lang w:eastAsia="es-MX"/>
              </w:rPr>
            </w:pPr>
            <w:r w:rsidRPr="00740CA3">
              <w:rPr>
                <w:szCs w:val="24"/>
                <w:lang w:eastAsia="es-MX"/>
              </w:rPr>
              <w:t xml:space="preserve">13 Otras comisiones: </w:t>
            </w:r>
            <w:r w:rsidRPr="00740CA3">
              <w:rPr>
                <w:rStyle w:val="normaltextrun"/>
                <w:szCs w:val="24"/>
                <w:shd w:val="clear" w:color="auto" w:fill="FFFFFF"/>
                <w:lang w:val="es-CR"/>
              </w:rPr>
              <w:t>Actas del departamento de investigación; Comisión de asuntos académicos y evaluación, Comisión de análisis y propuesta de restructuración institucional, Comisión de planificación y presupuesto, Comisión de Construcciones, Comisión de Contrataciones, Comisión de rescate de formación, Comisión de asuntos legales, C</w:t>
            </w:r>
            <w:r w:rsidR="00D506E6">
              <w:rPr>
                <w:rStyle w:val="normaltextrun"/>
                <w:szCs w:val="24"/>
                <w:shd w:val="clear" w:color="auto" w:fill="FFFFFF"/>
                <w:lang w:val="es-CR"/>
              </w:rPr>
              <w:t xml:space="preserve">omité Gerencial de Informática, </w:t>
            </w:r>
            <w:r w:rsidRPr="00740CA3">
              <w:rPr>
                <w:rStyle w:val="normaltextrun"/>
                <w:szCs w:val="24"/>
                <w:shd w:val="clear" w:color="auto" w:fill="FFFFFF"/>
                <w:lang w:val="es-CR"/>
              </w:rPr>
              <w:t>Comisión de asuntos internacionales,  Comisión negociadora del proyecto de reformas.</w:t>
            </w:r>
            <w:r w:rsidRPr="00740CA3">
              <w:rPr>
                <w:rStyle w:val="eop"/>
                <w:szCs w:val="24"/>
                <w:shd w:val="clear" w:color="auto" w:fill="FFFFFF"/>
              </w:rPr>
              <w:t>--------------------------------------------------------------------------------------------</w:t>
            </w:r>
          </w:p>
        </w:tc>
      </w:tr>
    </w:tbl>
    <w:p w14:paraId="17E5A647" w14:textId="77777777" w:rsidR="007D2CB9" w:rsidRPr="007C2505" w:rsidRDefault="00FC4CAD" w:rsidP="00871C14">
      <w:pPr>
        <w:pStyle w:val="Default"/>
        <w:spacing w:before="120" w:after="120" w:line="460" w:lineRule="exact"/>
        <w:jc w:val="both"/>
      </w:pPr>
      <w:r w:rsidRPr="007C2505">
        <w:lastRenderedPageBreak/>
        <w:t>Enviar copia de este acuerdo a las jefaturas de los subfondos citados en este acuerdo; y al expediente de valoración documental de la Universidad Técnica Nacional que custodia esta Comisión Nacional. -----------------------------------------------------------------------</w:t>
      </w:r>
    </w:p>
    <w:p w14:paraId="60289DA0" w14:textId="77777777" w:rsidR="00E3658B" w:rsidRPr="007C2505" w:rsidRDefault="00E3658B" w:rsidP="00D506E6">
      <w:pPr>
        <w:pStyle w:val="Default"/>
        <w:spacing w:line="460" w:lineRule="exact"/>
        <w:jc w:val="both"/>
      </w:pPr>
      <w:r w:rsidRPr="007C2505">
        <w:rPr>
          <w:b/>
          <w:bCs/>
          <w:color w:val="auto"/>
        </w:rPr>
        <w:t xml:space="preserve">ARTÍCULO </w:t>
      </w:r>
      <w:r w:rsidR="00C27458" w:rsidRPr="007C2505">
        <w:rPr>
          <w:b/>
          <w:bCs/>
          <w:color w:val="auto"/>
        </w:rPr>
        <w:t>2</w:t>
      </w:r>
      <w:r w:rsidR="006D5D28" w:rsidRPr="007C2505">
        <w:rPr>
          <w:b/>
          <w:bCs/>
          <w:color w:val="auto"/>
        </w:rPr>
        <w:t>5</w:t>
      </w:r>
      <w:r w:rsidRPr="007C2505">
        <w:rPr>
          <w:b/>
          <w:bCs/>
          <w:color w:val="auto"/>
        </w:rPr>
        <w:t>.</w:t>
      </w:r>
      <w:r w:rsidRPr="007C2505">
        <w:rPr>
          <w:b/>
          <w:bCs/>
          <w:color w:val="auto"/>
          <w:lang w:val="es-ES"/>
        </w:rPr>
        <w:t xml:space="preserve"> </w:t>
      </w:r>
      <w:r w:rsidRPr="007C2505">
        <w:rPr>
          <w:bCs/>
          <w:color w:val="auto"/>
        </w:rPr>
        <w:t xml:space="preserve">Situación de acuerdos pendientes del Poder Judicial. </w:t>
      </w:r>
      <w:r w:rsidR="00F9205D" w:rsidRPr="007C2505">
        <w:rPr>
          <w:bCs/>
          <w:color w:val="auto"/>
        </w:rPr>
        <w:t>Acuerdo</w:t>
      </w:r>
      <w:r w:rsidRPr="007C2505">
        <w:rPr>
          <w:bCs/>
          <w:color w:val="auto"/>
        </w:rPr>
        <w:t xml:space="preserve"> 15 de la sesión n° 05-2019 del 8 de marzo del 2019; acuerdo 14 de la sesión n° 21-2020 del 6 de noviembre del 2020; acuerdo 3 de la sesión n° 24-2020 del 11 de diciembre del 2020; acuerdo 4 de la sesión n° 02-2021 del 12 de febrero del 2021. La señora Ivannia Valverde Guevara; jefe del Departamento Servicios Archivísticos Externos;  informa que mediante oficio DGAN-DSAE-170-2021 de 21 de julio del 2021 solicitó a la señora Natalia Cantillano Mora, coordinadora de la Unidad Servicios Técnicos Archivísticos, lo que se transcribe a continuación y a la fecha NO se ha recibido respuesta:</w:t>
      </w:r>
      <w:r w:rsidR="00AA64F7" w:rsidRPr="007C2505">
        <w:rPr>
          <w:bCs/>
          <w:color w:val="auto"/>
        </w:rPr>
        <w:t xml:space="preserve"> </w:t>
      </w:r>
      <w:r w:rsidRPr="007C2505">
        <w:rPr>
          <w:i/>
        </w:rPr>
        <w:t>“… Como usted sabe, a partir del 1 de agosto del 2021, la señora Mellany Otárola Sáenz asumirá la coordinación de la Unidad de Organización y Control de Documentos (UOCD) del Departamento Archivo Histórico (DAH). La falta de este recurso humano implica una sobrecarga de trabajo en las profesionales Camila Carreras Herrero y Estrellita Cabrera Ramírez, lo cual afectará los plazos de resolución de los trámites de valoración documental que presentan las instituciones y un eventual problema de salud en las profesionales.</w:t>
      </w:r>
      <w:r w:rsidR="005901EF" w:rsidRPr="007C2505">
        <w:rPr>
          <w:i/>
        </w:rPr>
        <w:t xml:space="preserve"> </w:t>
      </w:r>
      <w:r w:rsidRPr="007C2505">
        <w:rPr>
          <w:i/>
        </w:rPr>
        <w:t>Dado lo anterior, solicito me informe si se asignará una persona profesional de la unidad a su cargo, que brinde el apoyo correspondiente durante el plazo que la señora Otárola Sáenz estará a cargo de la UOCD del DAH, o si por el contrario, la suscrita deberá seguir asignando el 100% de los trámites que ingresan a las profesionales Carreras Herrero y Cabrera Ramírez.</w:t>
      </w:r>
      <w:r w:rsidR="005901EF" w:rsidRPr="007C2505">
        <w:rPr>
          <w:i/>
        </w:rPr>
        <w:t xml:space="preserve"> </w:t>
      </w:r>
      <w:r w:rsidRPr="007C2505">
        <w:rPr>
          <w:b/>
          <w:i/>
        </w:rPr>
        <w:t>G. Meta: “Continuar la coordinación con el CISED del Poder Judicial para la elaboración en forma conjunta de la declaratoria de documentos judiciales con valor científico cultural.”</w:t>
      </w:r>
      <w:r w:rsidR="005901EF" w:rsidRPr="007C2505">
        <w:rPr>
          <w:b/>
          <w:i/>
        </w:rPr>
        <w:t xml:space="preserve"> </w:t>
      </w:r>
      <w:r w:rsidRPr="007C2505">
        <w:rPr>
          <w:i/>
        </w:rPr>
        <w:t>De igual manera, se le solicita brindar el seguimiento correspondiente al cumplimiento de la meta de cita e informar a la suscrita, si la meta se mantendrá detenida mientras la señora Otárola Sáenz asume la coordinación de la UOCD del DAH; o si por el contrario, la meta será re-asignada a otra persona profesional</w:t>
      </w:r>
      <w:r w:rsidR="005901EF" w:rsidRPr="007C2505">
        <w:rPr>
          <w:i/>
        </w:rPr>
        <w:t>…”</w:t>
      </w:r>
      <w:r w:rsidR="00AA64F7" w:rsidRPr="007C2505">
        <w:rPr>
          <w:i/>
        </w:rPr>
        <w:t>--------------------------------------------</w:t>
      </w:r>
    </w:p>
    <w:p w14:paraId="1133E6EF" w14:textId="77777777" w:rsidR="005901EF" w:rsidRPr="007C2505" w:rsidRDefault="005901EF" w:rsidP="00AA64F7">
      <w:pPr>
        <w:pStyle w:val="Default"/>
        <w:spacing w:line="460" w:lineRule="exact"/>
        <w:jc w:val="both"/>
      </w:pPr>
      <w:r w:rsidRPr="007C2505">
        <w:rPr>
          <w:b/>
          <w:bCs/>
          <w:color w:val="auto"/>
        </w:rPr>
        <w:lastRenderedPageBreak/>
        <w:t xml:space="preserve">ARTÍCULO </w:t>
      </w:r>
      <w:r w:rsidR="00C27458" w:rsidRPr="007C2505">
        <w:rPr>
          <w:b/>
          <w:bCs/>
          <w:color w:val="auto"/>
        </w:rPr>
        <w:t>2</w:t>
      </w:r>
      <w:r w:rsidR="006D5D28" w:rsidRPr="007C2505">
        <w:rPr>
          <w:b/>
          <w:bCs/>
          <w:color w:val="auto"/>
        </w:rPr>
        <w:t>6</w:t>
      </w:r>
      <w:r w:rsidRPr="007C2505">
        <w:rPr>
          <w:b/>
          <w:bCs/>
          <w:color w:val="auto"/>
        </w:rPr>
        <w:t>.</w:t>
      </w:r>
      <w:r w:rsidRPr="007C2505">
        <w:rPr>
          <w:b/>
          <w:bCs/>
          <w:color w:val="auto"/>
          <w:lang w:val="es-ES"/>
        </w:rPr>
        <w:t xml:space="preserve"> </w:t>
      </w:r>
      <w:r w:rsidRPr="007C2505">
        <w:rPr>
          <w:bCs/>
          <w:color w:val="auto"/>
        </w:rPr>
        <w:t xml:space="preserve">Situación de Conarroz. Acuerdo </w:t>
      </w:r>
      <w:r w:rsidR="00F9205D" w:rsidRPr="007C2505">
        <w:rPr>
          <w:bCs/>
          <w:color w:val="auto"/>
        </w:rPr>
        <w:t>7.2</w:t>
      </w:r>
      <w:r w:rsidRPr="007C2505">
        <w:rPr>
          <w:bCs/>
          <w:color w:val="auto"/>
        </w:rPr>
        <w:t xml:space="preserve"> de la</w:t>
      </w:r>
      <w:r w:rsidR="00F9205D" w:rsidRPr="007C2505">
        <w:rPr>
          <w:bCs/>
          <w:color w:val="auto"/>
        </w:rPr>
        <w:t xml:space="preserve"> sesión n° </w:t>
      </w:r>
      <w:r w:rsidR="00F9205D" w:rsidRPr="007C2505">
        <w:t>03-2021 de 5 de marzo del 2021; acuerdo 8 de la sesión n° 12-2021 de 11 de junio del 2021; acuerdo 12 de la sesión n° 16-2021 de 16 de julio del 2021; acuerdo</w:t>
      </w:r>
      <w:r w:rsidR="00EA63CC" w:rsidRPr="007C2505">
        <w:t>s</w:t>
      </w:r>
      <w:r w:rsidR="00F9205D" w:rsidRPr="007C2505">
        <w:t xml:space="preserve"> 13.1 </w:t>
      </w:r>
      <w:r w:rsidR="00EA63CC" w:rsidRPr="007C2505">
        <w:t xml:space="preserve">y 13.2 </w:t>
      </w:r>
      <w:r w:rsidR="00F9205D" w:rsidRPr="007C2505">
        <w:t>de la sesión n° 23-2021 de 15 de octubre del 2021</w:t>
      </w:r>
      <w:r w:rsidR="00EA63CC" w:rsidRPr="007C2505">
        <w:t>.</w:t>
      </w:r>
      <w:r w:rsidR="00AA64F7" w:rsidRPr="007C2505">
        <w:t>--------------------------------------------------------------------------</w:t>
      </w:r>
    </w:p>
    <w:p w14:paraId="0F2F1035" w14:textId="77777777" w:rsidR="00EA63CC" w:rsidRPr="007C2505" w:rsidRDefault="00EA63CC" w:rsidP="00AA64F7">
      <w:pPr>
        <w:pStyle w:val="Default"/>
        <w:spacing w:line="460" w:lineRule="exact"/>
        <w:jc w:val="both"/>
      </w:pPr>
      <w:r w:rsidRPr="007C2505">
        <w:rPr>
          <w:b/>
          <w:bCs/>
          <w:color w:val="auto"/>
        </w:rPr>
        <w:t xml:space="preserve">ARTÍCULO </w:t>
      </w:r>
      <w:r w:rsidR="00C27458" w:rsidRPr="007C2505">
        <w:rPr>
          <w:b/>
          <w:bCs/>
          <w:color w:val="auto"/>
        </w:rPr>
        <w:t>2</w:t>
      </w:r>
      <w:r w:rsidR="006D5D28" w:rsidRPr="007C2505">
        <w:rPr>
          <w:b/>
          <w:bCs/>
          <w:color w:val="auto"/>
        </w:rPr>
        <w:t>7</w:t>
      </w:r>
      <w:r w:rsidR="00C27458" w:rsidRPr="007C2505">
        <w:rPr>
          <w:b/>
          <w:bCs/>
          <w:color w:val="auto"/>
        </w:rPr>
        <w:t>.</w:t>
      </w:r>
      <w:r w:rsidRPr="007C2505">
        <w:rPr>
          <w:b/>
          <w:bCs/>
          <w:color w:val="auto"/>
          <w:lang w:val="es-ES"/>
        </w:rPr>
        <w:t xml:space="preserve"> </w:t>
      </w:r>
      <w:r w:rsidRPr="007C2505">
        <w:rPr>
          <w:bCs/>
          <w:color w:val="auto"/>
        </w:rPr>
        <w:t>Situación de Correos de Costa Rica. Acuerdo 5.3 de la sesión n° 09</w:t>
      </w:r>
      <w:r w:rsidRPr="007C2505">
        <w:t xml:space="preserve">-2021 de 9 de julio del 2021; </w:t>
      </w:r>
      <w:r w:rsidR="005E366B" w:rsidRPr="007C2505">
        <w:t xml:space="preserve">y </w:t>
      </w:r>
      <w:r w:rsidRPr="007C2505">
        <w:t>acuerdo 20 de la sesión 19-2021 del 10 de setiembre del 2021.</w:t>
      </w:r>
      <w:r w:rsidR="007F55D7" w:rsidRPr="007C2505">
        <w:t xml:space="preserve"> La señora Ivannia Valverde Guevara informa que el acuerdo 20 de la sesión 19-2021 </w:t>
      </w:r>
      <w:r w:rsidR="007F55D7" w:rsidRPr="007C2505">
        <w:rPr>
          <w:b/>
          <w:u w:val="single"/>
        </w:rPr>
        <w:t>NO</w:t>
      </w:r>
      <w:r w:rsidR="007F55D7" w:rsidRPr="007C2505">
        <w:t xml:space="preserve"> se comunicó una vez aprobada el acta y por esa razón no se ha brindado la respuesta correspondiente.</w:t>
      </w:r>
      <w:r w:rsidR="00AA64F7" w:rsidRPr="007C2505">
        <w:t xml:space="preserve"> --------------------------------------------------------------------------------</w:t>
      </w:r>
    </w:p>
    <w:p w14:paraId="1B8D6945" w14:textId="77777777" w:rsidR="00EA63CC" w:rsidRPr="007C2505" w:rsidRDefault="00EA63CC" w:rsidP="00AA64F7">
      <w:pPr>
        <w:pStyle w:val="Default"/>
        <w:spacing w:line="460" w:lineRule="exact"/>
        <w:jc w:val="both"/>
      </w:pPr>
      <w:r w:rsidRPr="007C2505">
        <w:rPr>
          <w:b/>
          <w:bCs/>
          <w:color w:val="auto"/>
        </w:rPr>
        <w:t xml:space="preserve">ARTÍCULO </w:t>
      </w:r>
      <w:r w:rsidR="00C27458" w:rsidRPr="007C2505">
        <w:rPr>
          <w:b/>
          <w:bCs/>
          <w:color w:val="auto"/>
        </w:rPr>
        <w:t>2</w:t>
      </w:r>
      <w:r w:rsidR="006D5D28" w:rsidRPr="007C2505">
        <w:rPr>
          <w:b/>
          <w:bCs/>
          <w:color w:val="auto"/>
        </w:rPr>
        <w:t>8</w:t>
      </w:r>
      <w:r w:rsidRPr="007C2505">
        <w:rPr>
          <w:b/>
          <w:bCs/>
          <w:color w:val="auto"/>
        </w:rPr>
        <w:t>.</w:t>
      </w:r>
      <w:r w:rsidRPr="007C2505">
        <w:rPr>
          <w:b/>
          <w:bCs/>
          <w:color w:val="auto"/>
          <w:lang w:val="es-ES"/>
        </w:rPr>
        <w:t xml:space="preserve"> </w:t>
      </w:r>
      <w:r w:rsidRPr="007C2505">
        <w:rPr>
          <w:bCs/>
          <w:color w:val="auto"/>
        </w:rPr>
        <w:t>Situación de circular dirigida al Sistema Nacional de Archivos. Acuerdo</w:t>
      </w:r>
      <w:r w:rsidR="005E366B" w:rsidRPr="007C2505">
        <w:rPr>
          <w:bCs/>
          <w:color w:val="auto"/>
        </w:rPr>
        <w:t>s</w:t>
      </w:r>
      <w:r w:rsidRPr="007C2505">
        <w:rPr>
          <w:bCs/>
          <w:color w:val="auto"/>
        </w:rPr>
        <w:t xml:space="preserve"> </w:t>
      </w:r>
      <w:r w:rsidR="005E366B" w:rsidRPr="007C2505">
        <w:rPr>
          <w:bCs/>
          <w:color w:val="auto"/>
        </w:rPr>
        <w:t>7.2</w:t>
      </w:r>
      <w:r w:rsidRPr="007C2505">
        <w:rPr>
          <w:bCs/>
          <w:color w:val="auto"/>
        </w:rPr>
        <w:t xml:space="preserve"> </w:t>
      </w:r>
      <w:r w:rsidR="005E366B" w:rsidRPr="007C2505">
        <w:rPr>
          <w:bCs/>
          <w:color w:val="auto"/>
        </w:rPr>
        <w:t xml:space="preserve">y 8 </w:t>
      </w:r>
      <w:r w:rsidRPr="007C2505">
        <w:rPr>
          <w:bCs/>
          <w:color w:val="auto"/>
        </w:rPr>
        <w:t xml:space="preserve">de la sesión n° </w:t>
      </w:r>
      <w:r w:rsidR="005E366B" w:rsidRPr="007C2505">
        <w:rPr>
          <w:bCs/>
          <w:color w:val="auto"/>
        </w:rPr>
        <w:t>15</w:t>
      </w:r>
      <w:r w:rsidRPr="007C2505">
        <w:t>-</w:t>
      </w:r>
      <w:r w:rsidR="005E366B" w:rsidRPr="007C2505">
        <w:t>2021 del 9 de julio del 2021.</w:t>
      </w:r>
      <w:r w:rsidR="00AA64F7" w:rsidRPr="007C2505">
        <w:t xml:space="preserve"> --------------------------------------------</w:t>
      </w:r>
    </w:p>
    <w:p w14:paraId="1B0C2F65" w14:textId="77777777" w:rsidR="005E366B" w:rsidRPr="007C2505" w:rsidRDefault="005E366B" w:rsidP="00AA64F7">
      <w:pPr>
        <w:pStyle w:val="Default"/>
        <w:spacing w:line="460" w:lineRule="exact"/>
        <w:jc w:val="both"/>
      </w:pPr>
      <w:r w:rsidRPr="007C2505">
        <w:rPr>
          <w:b/>
          <w:bCs/>
          <w:color w:val="auto"/>
        </w:rPr>
        <w:t xml:space="preserve">ARTÍCULO </w:t>
      </w:r>
      <w:r w:rsidR="00C27458" w:rsidRPr="007C2505">
        <w:rPr>
          <w:b/>
          <w:bCs/>
          <w:color w:val="auto"/>
        </w:rPr>
        <w:t>2</w:t>
      </w:r>
      <w:r w:rsidR="006D5D28" w:rsidRPr="007C2505">
        <w:rPr>
          <w:b/>
          <w:bCs/>
          <w:color w:val="auto"/>
        </w:rPr>
        <w:t>9</w:t>
      </w:r>
      <w:r w:rsidRPr="007C2505">
        <w:rPr>
          <w:b/>
          <w:bCs/>
          <w:color w:val="auto"/>
        </w:rPr>
        <w:t>.</w:t>
      </w:r>
      <w:r w:rsidRPr="007C2505">
        <w:rPr>
          <w:b/>
          <w:bCs/>
          <w:color w:val="auto"/>
          <w:lang w:val="es-ES"/>
        </w:rPr>
        <w:t xml:space="preserve"> </w:t>
      </w:r>
      <w:r w:rsidRPr="007C2505">
        <w:rPr>
          <w:bCs/>
          <w:color w:val="auto"/>
        </w:rPr>
        <w:t>Situación de la Junta de Protección Social. Acuerdo 12.2 de la sesión n° 15</w:t>
      </w:r>
      <w:r w:rsidRPr="007C2505">
        <w:t>-2021 del 9 de julio del 2021 y acuerdo 8 de la sesión n° 20-2021 del 24 de setiembre del 2021.</w:t>
      </w:r>
      <w:r w:rsidR="00AA64F7" w:rsidRPr="007C2505">
        <w:t>--------------------------------------------------------------------------------------------------------</w:t>
      </w:r>
    </w:p>
    <w:p w14:paraId="3D82F96D" w14:textId="77777777" w:rsidR="00AA64F7" w:rsidRPr="007C2505" w:rsidRDefault="00AA64F7" w:rsidP="00AA64F7">
      <w:pPr>
        <w:spacing w:line="460" w:lineRule="exact"/>
        <w:jc w:val="both"/>
        <w:rPr>
          <w:szCs w:val="24"/>
        </w:rPr>
      </w:pPr>
      <w:r w:rsidRPr="007C2505">
        <w:rPr>
          <w:b/>
          <w:bCs/>
          <w:szCs w:val="24"/>
        </w:rPr>
        <w:t>ACUERDO 1</w:t>
      </w:r>
      <w:r w:rsidR="00740CA3">
        <w:rPr>
          <w:b/>
          <w:bCs/>
          <w:szCs w:val="24"/>
        </w:rPr>
        <w:t>7</w:t>
      </w:r>
      <w:r w:rsidR="004E6AFA" w:rsidRPr="007C2505">
        <w:rPr>
          <w:szCs w:val="24"/>
        </w:rPr>
        <w:t>. Dejar pendientes los artículos 25,</w:t>
      </w:r>
      <w:r w:rsidRPr="007C2505">
        <w:rPr>
          <w:szCs w:val="24"/>
        </w:rPr>
        <w:t xml:space="preserve"> </w:t>
      </w:r>
      <w:r w:rsidR="004E6AFA" w:rsidRPr="007C2505">
        <w:rPr>
          <w:szCs w:val="24"/>
        </w:rPr>
        <w:t>26,</w:t>
      </w:r>
      <w:r w:rsidRPr="007C2505">
        <w:rPr>
          <w:szCs w:val="24"/>
        </w:rPr>
        <w:t xml:space="preserve"> </w:t>
      </w:r>
      <w:r w:rsidR="004E6AFA" w:rsidRPr="007C2505">
        <w:rPr>
          <w:szCs w:val="24"/>
        </w:rPr>
        <w:t>27,</w:t>
      </w:r>
      <w:r w:rsidRPr="007C2505">
        <w:rPr>
          <w:szCs w:val="24"/>
        </w:rPr>
        <w:t xml:space="preserve"> </w:t>
      </w:r>
      <w:r w:rsidR="004E6AFA" w:rsidRPr="007C2505">
        <w:rPr>
          <w:szCs w:val="24"/>
        </w:rPr>
        <w:t>28 y 29 para una próxima sesión.</w:t>
      </w:r>
      <w:r w:rsidRPr="007C2505">
        <w:rPr>
          <w:szCs w:val="24"/>
        </w:rPr>
        <w:t>-----------------------------------------------------------------------------------------------------------</w:t>
      </w:r>
    </w:p>
    <w:p w14:paraId="64A7AC3A" w14:textId="77777777" w:rsidR="00271783" w:rsidRPr="007C2505" w:rsidRDefault="00271783" w:rsidP="00271783">
      <w:pPr>
        <w:spacing w:line="460" w:lineRule="exact"/>
        <w:jc w:val="both"/>
        <w:rPr>
          <w:iCs w:val="0"/>
          <w:szCs w:val="24"/>
          <w:lang w:val="es-MX" w:eastAsia="es-MX"/>
        </w:rPr>
      </w:pPr>
      <w:r w:rsidRPr="007C2505">
        <w:rPr>
          <w:szCs w:val="24"/>
          <w:lang w:val="es-MX" w:eastAsia="es-MX"/>
        </w:rPr>
        <w:t>Se levanta la sesión a las 15:59 horas -----------------------------------------------------------------</w:t>
      </w:r>
    </w:p>
    <w:p w14:paraId="0F8720EA" w14:textId="77777777" w:rsidR="00271783" w:rsidRPr="007C2505" w:rsidRDefault="00271783" w:rsidP="00271783">
      <w:pPr>
        <w:spacing w:line="460" w:lineRule="exact"/>
        <w:jc w:val="both"/>
        <w:rPr>
          <w:rFonts w:eastAsia="Calibri"/>
          <w:b/>
          <w:bCs/>
          <w:szCs w:val="24"/>
          <w:lang w:val="es-CR" w:eastAsia="en-US"/>
        </w:rPr>
      </w:pPr>
    </w:p>
    <w:p w14:paraId="4E065D71" w14:textId="77777777" w:rsidR="00271783" w:rsidRPr="007C2505" w:rsidRDefault="00271783" w:rsidP="00271783">
      <w:pPr>
        <w:spacing w:line="460" w:lineRule="exact"/>
        <w:jc w:val="center"/>
        <w:rPr>
          <w:szCs w:val="24"/>
        </w:rPr>
      </w:pPr>
      <w:r w:rsidRPr="007C2505">
        <w:rPr>
          <w:b/>
          <w:bCs/>
          <w:szCs w:val="24"/>
        </w:rPr>
        <w:t>Susana Sanz Rodríguez-Palmero</w:t>
      </w:r>
      <w:r w:rsidRPr="007C2505">
        <w:rPr>
          <w:szCs w:val="24"/>
        </w:rPr>
        <w:tab/>
      </w:r>
      <w:r w:rsidRPr="007C2505">
        <w:rPr>
          <w:szCs w:val="24"/>
        </w:rPr>
        <w:tab/>
      </w:r>
      <w:r w:rsidRPr="007C2505">
        <w:rPr>
          <w:b/>
          <w:bCs/>
          <w:szCs w:val="24"/>
        </w:rPr>
        <w:t>María Soledad Hernández Carmona</w:t>
      </w:r>
    </w:p>
    <w:p w14:paraId="653B86E0" w14:textId="77777777" w:rsidR="00271783" w:rsidRPr="007C2505" w:rsidRDefault="00271783" w:rsidP="00271783">
      <w:pPr>
        <w:spacing w:line="460" w:lineRule="exact"/>
        <w:jc w:val="center"/>
        <w:rPr>
          <w:b/>
          <w:bCs/>
          <w:szCs w:val="24"/>
        </w:rPr>
      </w:pPr>
      <w:r w:rsidRPr="007C2505">
        <w:rPr>
          <w:b/>
          <w:bCs/>
          <w:szCs w:val="24"/>
        </w:rPr>
        <w:t>Presidente</w:t>
      </w:r>
      <w:r w:rsidRPr="007C2505">
        <w:rPr>
          <w:b/>
          <w:bCs/>
          <w:szCs w:val="24"/>
        </w:rPr>
        <w:tab/>
      </w:r>
      <w:r w:rsidRPr="007C2505">
        <w:rPr>
          <w:b/>
          <w:bCs/>
          <w:szCs w:val="24"/>
        </w:rPr>
        <w:tab/>
      </w:r>
      <w:r w:rsidRPr="007C2505">
        <w:rPr>
          <w:b/>
          <w:bCs/>
          <w:szCs w:val="24"/>
        </w:rPr>
        <w:tab/>
      </w:r>
      <w:r w:rsidRPr="007C2505">
        <w:rPr>
          <w:b/>
          <w:bCs/>
          <w:szCs w:val="24"/>
        </w:rPr>
        <w:tab/>
      </w:r>
      <w:r w:rsidRPr="007C2505">
        <w:rPr>
          <w:b/>
          <w:bCs/>
          <w:szCs w:val="24"/>
        </w:rPr>
        <w:tab/>
      </w:r>
      <w:r w:rsidRPr="007C2505">
        <w:rPr>
          <w:b/>
          <w:bCs/>
          <w:szCs w:val="24"/>
        </w:rPr>
        <w:tab/>
        <w:t>Secretaria</w:t>
      </w:r>
    </w:p>
    <w:p w14:paraId="37B21C83" w14:textId="77777777" w:rsidR="00271783" w:rsidRPr="007C2505" w:rsidRDefault="00271783" w:rsidP="00AA64F7">
      <w:pPr>
        <w:spacing w:line="460" w:lineRule="exact"/>
        <w:jc w:val="both"/>
        <w:rPr>
          <w:szCs w:val="24"/>
        </w:rPr>
      </w:pPr>
    </w:p>
    <w:sectPr w:rsidR="00271783" w:rsidRPr="007C2505" w:rsidSect="00092BB9">
      <w:pgSz w:w="12240" w:h="15840" w:code="1"/>
      <w:pgMar w:top="1170" w:right="1440" w:bottom="907"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75E9" w16cex:dateUtc="2021-11-17T16:32:00Z"/>
  <w16cex:commentExtensible w16cex:durableId="253F75EA" w16cex:dateUtc="2021-11-17T16:33:00Z"/>
  <w16cex:commentExtensible w16cex:durableId="253F75EB" w16cex:dateUtc="2021-11-17T15:52:00Z"/>
  <w16cex:commentExtensible w16cex:durableId="253F75EC" w16cex:dateUtc="2021-11-17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C9EF6" w16cid:durableId="253F75E9"/>
  <w16cid:commentId w16cid:paraId="646B273F" w16cid:durableId="253F75EA"/>
  <w16cid:commentId w16cid:paraId="7DCD7A98" w16cid:durableId="253F75EB"/>
  <w16cid:commentId w16cid:paraId="4EE509D6" w16cid:durableId="253F75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9C3E" w14:textId="77777777" w:rsidR="00344A34" w:rsidRDefault="00344A34">
      <w:r>
        <w:separator/>
      </w:r>
    </w:p>
  </w:endnote>
  <w:endnote w:type="continuationSeparator" w:id="0">
    <w:p w14:paraId="5206C038" w14:textId="77777777" w:rsidR="00344A34" w:rsidRDefault="0034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F135E" w14:textId="77777777" w:rsidR="00344A34" w:rsidRDefault="00344A34">
      <w:r>
        <w:separator/>
      </w:r>
    </w:p>
  </w:footnote>
  <w:footnote w:type="continuationSeparator" w:id="0">
    <w:p w14:paraId="4F660BBE" w14:textId="77777777" w:rsidR="00344A34" w:rsidRDefault="00344A34">
      <w:r>
        <w:continuationSeparator/>
      </w:r>
    </w:p>
  </w:footnote>
  <w:footnote w:id="1">
    <w:p w14:paraId="7E290AF9" w14:textId="77777777" w:rsidR="00EE44E2" w:rsidRPr="009F10CF" w:rsidRDefault="00EE44E2" w:rsidP="00F26381">
      <w:pPr>
        <w:pStyle w:val="Textonotapie"/>
        <w:jc w:val="both"/>
        <w:rPr>
          <w:rFonts w:ascii="Arial" w:hAnsi="Arial" w:cs="Arial"/>
          <w:i/>
          <w:lang w:val="es-ES"/>
        </w:rPr>
      </w:pPr>
      <w:r w:rsidRPr="009F10CF">
        <w:rPr>
          <w:rStyle w:val="Refdenotaalpie"/>
          <w:rFonts w:ascii="Arial" w:hAnsi="Arial" w:cs="Arial"/>
          <w:i/>
        </w:rPr>
        <w:footnoteRef/>
      </w:r>
      <w:r w:rsidRPr="009F10CF">
        <w:rPr>
          <w:rFonts w:ascii="Arial" w:hAnsi="Arial" w:cs="Arial"/>
          <w:i/>
        </w:rPr>
        <w:t xml:space="preserve"> En la columna de observaciones se indica lo siguiente: La serie "A" especiales, solo podrá ser suscrita por el Gobierno de la República, tendrá carácter inalienable y por ningún motivo podrá variar en su naturaleza. Representa el treinta y tres y un tercio por ciento del capital social de la empresa, aproximadamente. Será pagada en efectivo por el Estado. Estarán representadas en las asambleas por el ministro de Hacienda o por quien él designe, por escrito. La serie "B" especiales, debe ser suscrita y pagada en efectivo por las instituciones de crédito nacionalizadas del Sistema Bancario Nacional en la proporción de un tercio del capital de la Corporación. La serie "C" comunes, debe ser suscrita por particulares y deberá pagarse en efectivo el veinticinco por ciento (25%) de cada acción y el setenta y cinco por ciento (75%) restante dentro del término de un año, sujeto a que cada persona física o jurídica no podrá controlar más de un cinco por ciento (5%) del total de las acciones en poder de la empresa privada. Cualquier traspaso de acciones por el cual un accionista llegue a tener más del porcentaje indicado, será absolutamente nulo.</w:t>
      </w:r>
      <w:r>
        <w:rPr>
          <w:rFonts w:ascii="Arial"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004464F9"/>
    <w:multiLevelType w:val="hybridMultilevel"/>
    <w:tmpl w:val="F3EAE1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1BF351E"/>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44572C4"/>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09594DF7"/>
    <w:multiLevelType w:val="hybridMultilevel"/>
    <w:tmpl w:val="91BEC1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A116090"/>
    <w:multiLevelType w:val="hybridMultilevel"/>
    <w:tmpl w:val="7876C98A"/>
    <w:lvl w:ilvl="0" w:tplc="47D42660">
      <w:start w:val="1"/>
      <w:numFmt w:val="bullet"/>
      <w:lvlText w:val=""/>
      <w:lvlJc w:val="left"/>
      <w:pPr>
        <w:ind w:left="720" w:hanging="360"/>
      </w:pPr>
      <w:rPr>
        <w:rFonts w:ascii="Symbol" w:hAnsi="Symbol" w:hint="default"/>
      </w:rPr>
    </w:lvl>
    <w:lvl w:ilvl="1" w:tplc="B17A1432">
      <w:start w:val="1"/>
      <w:numFmt w:val="bullet"/>
      <w:lvlText w:val="o"/>
      <w:lvlJc w:val="left"/>
      <w:pPr>
        <w:ind w:left="1440" w:hanging="360"/>
      </w:pPr>
      <w:rPr>
        <w:rFonts w:ascii="Courier New" w:hAnsi="Courier New" w:hint="default"/>
      </w:rPr>
    </w:lvl>
    <w:lvl w:ilvl="2" w:tplc="1F58E94E">
      <w:start w:val="1"/>
      <w:numFmt w:val="bullet"/>
      <w:lvlText w:val=""/>
      <w:lvlJc w:val="left"/>
      <w:pPr>
        <w:ind w:left="2160" w:hanging="360"/>
      </w:pPr>
      <w:rPr>
        <w:rFonts w:ascii="Wingdings" w:hAnsi="Wingdings" w:hint="default"/>
      </w:rPr>
    </w:lvl>
    <w:lvl w:ilvl="3" w:tplc="E0EAF826">
      <w:start w:val="1"/>
      <w:numFmt w:val="bullet"/>
      <w:lvlText w:val=""/>
      <w:lvlJc w:val="left"/>
      <w:pPr>
        <w:ind w:left="2880" w:hanging="360"/>
      </w:pPr>
      <w:rPr>
        <w:rFonts w:ascii="Symbol" w:hAnsi="Symbol" w:hint="default"/>
      </w:rPr>
    </w:lvl>
    <w:lvl w:ilvl="4" w:tplc="8A0A11C2">
      <w:start w:val="1"/>
      <w:numFmt w:val="bullet"/>
      <w:lvlText w:val="o"/>
      <w:lvlJc w:val="left"/>
      <w:pPr>
        <w:ind w:left="3600" w:hanging="360"/>
      </w:pPr>
      <w:rPr>
        <w:rFonts w:ascii="Courier New" w:hAnsi="Courier New" w:hint="default"/>
      </w:rPr>
    </w:lvl>
    <w:lvl w:ilvl="5" w:tplc="9AC278A8">
      <w:start w:val="1"/>
      <w:numFmt w:val="bullet"/>
      <w:lvlText w:val=""/>
      <w:lvlJc w:val="left"/>
      <w:pPr>
        <w:ind w:left="4320" w:hanging="360"/>
      </w:pPr>
      <w:rPr>
        <w:rFonts w:ascii="Wingdings" w:hAnsi="Wingdings" w:hint="default"/>
      </w:rPr>
    </w:lvl>
    <w:lvl w:ilvl="6" w:tplc="3AC64DF8">
      <w:start w:val="1"/>
      <w:numFmt w:val="bullet"/>
      <w:lvlText w:val=""/>
      <w:lvlJc w:val="left"/>
      <w:pPr>
        <w:ind w:left="5040" w:hanging="360"/>
      </w:pPr>
      <w:rPr>
        <w:rFonts w:ascii="Symbol" w:hAnsi="Symbol" w:hint="default"/>
      </w:rPr>
    </w:lvl>
    <w:lvl w:ilvl="7" w:tplc="A66E3718">
      <w:start w:val="1"/>
      <w:numFmt w:val="bullet"/>
      <w:lvlText w:val="o"/>
      <w:lvlJc w:val="left"/>
      <w:pPr>
        <w:ind w:left="5760" w:hanging="360"/>
      </w:pPr>
      <w:rPr>
        <w:rFonts w:ascii="Courier New" w:hAnsi="Courier New" w:hint="default"/>
      </w:rPr>
    </w:lvl>
    <w:lvl w:ilvl="8" w:tplc="E19CC072">
      <w:start w:val="1"/>
      <w:numFmt w:val="bullet"/>
      <w:lvlText w:val=""/>
      <w:lvlJc w:val="left"/>
      <w:pPr>
        <w:ind w:left="6480" w:hanging="360"/>
      </w:pPr>
      <w:rPr>
        <w:rFonts w:ascii="Wingdings" w:hAnsi="Wingdings" w:hint="default"/>
      </w:rPr>
    </w:lvl>
  </w:abstractNum>
  <w:abstractNum w:abstractNumId="8" w15:restartNumberingAfterBreak="0">
    <w:nsid w:val="1256233E"/>
    <w:multiLevelType w:val="hybridMultilevel"/>
    <w:tmpl w:val="8F0C66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5E23613"/>
    <w:multiLevelType w:val="hybridMultilevel"/>
    <w:tmpl w:val="724AF7C8"/>
    <w:lvl w:ilvl="0" w:tplc="6472C1DC">
      <w:start w:val="1"/>
      <w:numFmt w:val="decimal"/>
      <w:lvlText w:val="%1."/>
      <w:lvlJc w:val="left"/>
      <w:pPr>
        <w:ind w:left="720" w:hanging="360"/>
      </w:pPr>
      <w:rPr>
        <w:rFonts w:asciiTheme="minorHAnsi" w:eastAsiaTheme="minorHAnsi" w:hAnsiTheme="minorHAnsi" w:cstheme="minorBid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63376"/>
    <w:multiLevelType w:val="hybridMultilevel"/>
    <w:tmpl w:val="54D6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B3BAB"/>
    <w:multiLevelType w:val="hybridMultilevel"/>
    <w:tmpl w:val="3CA886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24F72"/>
    <w:multiLevelType w:val="hybridMultilevel"/>
    <w:tmpl w:val="53EC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1665"/>
    <w:multiLevelType w:val="multilevel"/>
    <w:tmpl w:val="E4BA316E"/>
    <w:lvl w:ilvl="0">
      <w:start w:val="1"/>
      <w:numFmt w:val="decimal"/>
      <w:lvlText w:val="%1."/>
      <w:lvlJc w:val="left"/>
      <w:pPr>
        <w:ind w:left="720" w:hanging="360"/>
      </w:pPr>
      <w:rPr>
        <w:rFonts w:hint="default"/>
        <w:b w:val="0"/>
        <w:bCs w:val="0"/>
      </w:rPr>
    </w:lvl>
    <w:lvl w:ilvl="1">
      <w:start w:val="17"/>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DB2138"/>
    <w:multiLevelType w:val="hybridMultilevel"/>
    <w:tmpl w:val="277648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2A710A"/>
    <w:multiLevelType w:val="hybridMultilevel"/>
    <w:tmpl w:val="E5A8FB8E"/>
    <w:lvl w:ilvl="0" w:tplc="2A846AC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F9E065D"/>
    <w:multiLevelType w:val="hybridMultilevel"/>
    <w:tmpl w:val="07744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C348DC"/>
    <w:multiLevelType w:val="hybridMultilevel"/>
    <w:tmpl w:val="BD620A8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2D446A"/>
    <w:multiLevelType w:val="hybridMultilevel"/>
    <w:tmpl w:val="D4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A528E"/>
    <w:multiLevelType w:val="multilevel"/>
    <w:tmpl w:val="7BF02C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576"/>
      </w:pPr>
      <w:rPr>
        <w:rFonts w:asciiTheme="minorHAnsi" w:hAnsiTheme="minorHAnsi" w:cstheme="minorHAnsi"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C33311"/>
    <w:multiLevelType w:val="hybridMultilevel"/>
    <w:tmpl w:val="634A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F5F42"/>
    <w:multiLevelType w:val="multilevel"/>
    <w:tmpl w:val="DBB090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BC221B"/>
    <w:multiLevelType w:val="hybridMultilevel"/>
    <w:tmpl w:val="F12CA35C"/>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66033"/>
    <w:multiLevelType w:val="multilevel"/>
    <w:tmpl w:val="A738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2551A3"/>
    <w:multiLevelType w:val="hybridMultilevel"/>
    <w:tmpl w:val="423EB71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E18446C"/>
    <w:multiLevelType w:val="hybridMultilevel"/>
    <w:tmpl w:val="DE20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E1838"/>
    <w:multiLevelType w:val="hybridMultilevel"/>
    <w:tmpl w:val="C99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06A51"/>
    <w:multiLevelType w:val="hybridMultilevel"/>
    <w:tmpl w:val="A54251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645E04"/>
    <w:multiLevelType w:val="hybridMultilevel"/>
    <w:tmpl w:val="D2F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7FF8"/>
    <w:multiLevelType w:val="multilevel"/>
    <w:tmpl w:val="85521DA2"/>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2C407C"/>
    <w:multiLevelType w:val="hybridMultilevel"/>
    <w:tmpl w:val="6972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D574D"/>
    <w:multiLevelType w:val="hybridMultilevel"/>
    <w:tmpl w:val="68783852"/>
    <w:lvl w:ilvl="0" w:tplc="5FA2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84DCD"/>
    <w:multiLevelType w:val="hybridMultilevel"/>
    <w:tmpl w:val="B9BCDF40"/>
    <w:lvl w:ilvl="0" w:tplc="EDFCA4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2D07EDB"/>
    <w:multiLevelType w:val="multilevel"/>
    <w:tmpl w:val="EA20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222CF5"/>
    <w:multiLevelType w:val="hybridMultilevel"/>
    <w:tmpl w:val="104209C0"/>
    <w:lvl w:ilvl="0" w:tplc="57FE3A2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31FBD"/>
    <w:multiLevelType w:val="hybridMultilevel"/>
    <w:tmpl w:val="E3CE17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65214D5"/>
    <w:multiLevelType w:val="hybridMultilevel"/>
    <w:tmpl w:val="BD16898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7381EE3"/>
    <w:multiLevelType w:val="hybridMultilevel"/>
    <w:tmpl w:val="FEACC2F0"/>
    <w:lvl w:ilvl="0" w:tplc="5C827190">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3A65A1"/>
    <w:multiLevelType w:val="multilevel"/>
    <w:tmpl w:val="3A46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3C3DAB"/>
    <w:multiLevelType w:val="hybridMultilevel"/>
    <w:tmpl w:val="461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713F6"/>
    <w:multiLevelType w:val="multilevel"/>
    <w:tmpl w:val="0A02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1628CC"/>
    <w:multiLevelType w:val="hybridMultilevel"/>
    <w:tmpl w:val="F1E0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67052"/>
    <w:multiLevelType w:val="multilevel"/>
    <w:tmpl w:val="91F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9B29F6"/>
    <w:multiLevelType w:val="hybridMultilevel"/>
    <w:tmpl w:val="1BF28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36"/>
  </w:num>
  <w:num w:numId="5">
    <w:abstractNumId w:val="8"/>
  </w:num>
  <w:num w:numId="6">
    <w:abstractNumId w:val="10"/>
  </w:num>
  <w:num w:numId="7">
    <w:abstractNumId w:val="25"/>
  </w:num>
  <w:num w:numId="8">
    <w:abstractNumId w:val="23"/>
  </w:num>
  <w:num w:numId="9">
    <w:abstractNumId w:val="26"/>
  </w:num>
  <w:num w:numId="10">
    <w:abstractNumId w:val="18"/>
  </w:num>
  <w:num w:numId="11">
    <w:abstractNumId w:val="39"/>
  </w:num>
  <w:num w:numId="12">
    <w:abstractNumId w:val="32"/>
  </w:num>
  <w:num w:numId="13">
    <w:abstractNumId w:val="31"/>
  </w:num>
  <w:num w:numId="14">
    <w:abstractNumId w:val="42"/>
  </w:num>
  <w:num w:numId="15">
    <w:abstractNumId w:val="3"/>
  </w:num>
  <w:num w:numId="16">
    <w:abstractNumId w:val="30"/>
  </w:num>
  <w:num w:numId="17">
    <w:abstractNumId w:val="17"/>
  </w:num>
  <w:num w:numId="18">
    <w:abstractNumId w:val="38"/>
  </w:num>
  <w:num w:numId="19">
    <w:abstractNumId w:val="6"/>
  </w:num>
  <w:num w:numId="20">
    <w:abstractNumId w:val="33"/>
  </w:num>
  <w:num w:numId="21">
    <w:abstractNumId w:val="43"/>
  </w:num>
  <w:num w:numId="22">
    <w:abstractNumId w:val="4"/>
  </w:num>
  <w:num w:numId="23">
    <w:abstractNumId w:val="21"/>
  </w:num>
  <w:num w:numId="24">
    <w:abstractNumId w:val="5"/>
  </w:num>
  <w:num w:numId="25">
    <w:abstractNumId w:val="16"/>
  </w:num>
  <w:num w:numId="26">
    <w:abstractNumId w:val="28"/>
  </w:num>
  <w:num w:numId="27">
    <w:abstractNumId w:val="41"/>
  </w:num>
  <w:num w:numId="28">
    <w:abstractNumId w:val="11"/>
  </w:num>
  <w:num w:numId="29">
    <w:abstractNumId w:val="19"/>
  </w:num>
  <w:num w:numId="30">
    <w:abstractNumId w:val="34"/>
  </w:num>
  <w:num w:numId="31">
    <w:abstractNumId w:val="13"/>
  </w:num>
  <w:num w:numId="32">
    <w:abstractNumId w:val="40"/>
  </w:num>
  <w:num w:numId="33">
    <w:abstractNumId w:val="14"/>
  </w:num>
  <w:num w:numId="34">
    <w:abstractNumId w:val="22"/>
  </w:num>
  <w:num w:numId="35">
    <w:abstractNumId w:val="20"/>
  </w:num>
  <w:num w:numId="36">
    <w:abstractNumId w:val="12"/>
  </w:num>
  <w:num w:numId="37">
    <w:abstractNumId w:val="0"/>
  </w:num>
  <w:num w:numId="38">
    <w:abstractNumId w:val="9"/>
  </w:num>
  <w:num w:numId="39">
    <w:abstractNumId w:val="35"/>
  </w:num>
  <w:num w:numId="40">
    <w:abstractNumId w:val="29"/>
  </w:num>
  <w:num w:numId="41">
    <w:abstractNumId w:val="37"/>
  </w:num>
  <w:num w:numId="42">
    <w:abstractNumId w:val="27"/>
  </w:num>
  <w:num w:numId="43">
    <w:abstractNumId w:val="24"/>
  </w:num>
  <w:num w:numId="44">
    <w:abstractNumId w:val="1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a Sanz">
    <w15:presenceInfo w15:providerId="Windows Live" w15:userId="5b644a3334f0e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050"/>
    <w:rsid w:val="000006E3"/>
    <w:rsid w:val="00000A86"/>
    <w:rsid w:val="00000D6B"/>
    <w:rsid w:val="0000187B"/>
    <w:rsid w:val="00001AC5"/>
    <w:rsid w:val="00002469"/>
    <w:rsid w:val="00002633"/>
    <w:rsid w:val="0000410E"/>
    <w:rsid w:val="00005094"/>
    <w:rsid w:val="000065E4"/>
    <w:rsid w:val="00006712"/>
    <w:rsid w:val="00006730"/>
    <w:rsid w:val="000070A9"/>
    <w:rsid w:val="00007AA6"/>
    <w:rsid w:val="00010855"/>
    <w:rsid w:val="00010C47"/>
    <w:rsid w:val="00010DC3"/>
    <w:rsid w:val="00010FFD"/>
    <w:rsid w:val="000116EF"/>
    <w:rsid w:val="00011F21"/>
    <w:rsid w:val="00011FFC"/>
    <w:rsid w:val="00012634"/>
    <w:rsid w:val="000128EB"/>
    <w:rsid w:val="0001343C"/>
    <w:rsid w:val="00013533"/>
    <w:rsid w:val="00013935"/>
    <w:rsid w:val="00014350"/>
    <w:rsid w:val="000144B3"/>
    <w:rsid w:val="000144D5"/>
    <w:rsid w:val="00014722"/>
    <w:rsid w:val="00014FC0"/>
    <w:rsid w:val="00015412"/>
    <w:rsid w:val="00015955"/>
    <w:rsid w:val="00016CF4"/>
    <w:rsid w:val="00016EF5"/>
    <w:rsid w:val="0001760A"/>
    <w:rsid w:val="000178D0"/>
    <w:rsid w:val="00020B66"/>
    <w:rsid w:val="00020F39"/>
    <w:rsid w:val="0002103A"/>
    <w:rsid w:val="00021175"/>
    <w:rsid w:val="000211B2"/>
    <w:rsid w:val="00021305"/>
    <w:rsid w:val="000226F8"/>
    <w:rsid w:val="00022BEC"/>
    <w:rsid w:val="00022CFF"/>
    <w:rsid w:val="000236EB"/>
    <w:rsid w:val="00023C31"/>
    <w:rsid w:val="00024588"/>
    <w:rsid w:val="00024905"/>
    <w:rsid w:val="00024C71"/>
    <w:rsid w:val="00024CFA"/>
    <w:rsid w:val="00025B19"/>
    <w:rsid w:val="000265AC"/>
    <w:rsid w:val="00026ED0"/>
    <w:rsid w:val="00026FBB"/>
    <w:rsid w:val="0002789F"/>
    <w:rsid w:val="00027985"/>
    <w:rsid w:val="00027E0F"/>
    <w:rsid w:val="0003016F"/>
    <w:rsid w:val="0003045D"/>
    <w:rsid w:val="000304FC"/>
    <w:rsid w:val="0003051D"/>
    <w:rsid w:val="000306B9"/>
    <w:rsid w:val="000309F2"/>
    <w:rsid w:val="00030EA2"/>
    <w:rsid w:val="00030FC8"/>
    <w:rsid w:val="00031403"/>
    <w:rsid w:val="000317AC"/>
    <w:rsid w:val="00032015"/>
    <w:rsid w:val="00032170"/>
    <w:rsid w:val="000335EE"/>
    <w:rsid w:val="000343F1"/>
    <w:rsid w:val="00034B16"/>
    <w:rsid w:val="00035285"/>
    <w:rsid w:val="000352AF"/>
    <w:rsid w:val="00035506"/>
    <w:rsid w:val="000357BF"/>
    <w:rsid w:val="00035B32"/>
    <w:rsid w:val="0003607E"/>
    <w:rsid w:val="00036194"/>
    <w:rsid w:val="000365B7"/>
    <w:rsid w:val="00036FAD"/>
    <w:rsid w:val="00037BAB"/>
    <w:rsid w:val="00040071"/>
    <w:rsid w:val="000400AF"/>
    <w:rsid w:val="00040FD2"/>
    <w:rsid w:val="000418C5"/>
    <w:rsid w:val="00042024"/>
    <w:rsid w:val="000421D4"/>
    <w:rsid w:val="0004222D"/>
    <w:rsid w:val="000422DD"/>
    <w:rsid w:val="00042776"/>
    <w:rsid w:val="00042B69"/>
    <w:rsid w:val="00042E23"/>
    <w:rsid w:val="00042FC5"/>
    <w:rsid w:val="0004332E"/>
    <w:rsid w:val="000433A3"/>
    <w:rsid w:val="00043542"/>
    <w:rsid w:val="0004357B"/>
    <w:rsid w:val="0004506F"/>
    <w:rsid w:val="000459E2"/>
    <w:rsid w:val="00045A40"/>
    <w:rsid w:val="00045AE0"/>
    <w:rsid w:val="00046519"/>
    <w:rsid w:val="00046C1E"/>
    <w:rsid w:val="0004762F"/>
    <w:rsid w:val="00047E31"/>
    <w:rsid w:val="0005251A"/>
    <w:rsid w:val="00052558"/>
    <w:rsid w:val="0005391A"/>
    <w:rsid w:val="000539D2"/>
    <w:rsid w:val="00053E55"/>
    <w:rsid w:val="00053F84"/>
    <w:rsid w:val="0005403E"/>
    <w:rsid w:val="00055797"/>
    <w:rsid w:val="00060075"/>
    <w:rsid w:val="00060527"/>
    <w:rsid w:val="00060AD8"/>
    <w:rsid w:val="000610B5"/>
    <w:rsid w:val="000614A2"/>
    <w:rsid w:val="000614CF"/>
    <w:rsid w:val="00061553"/>
    <w:rsid w:val="000617B1"/>
    <w:rsid w:val="00062369"/>
    <w:rsid w:val="000625D8"/>
    <w:rsid w:val="00062830"/>
    <w:rsid w:val="00063502"/>
    <w:rsid w:val="0006365C"/>
    <w:rsid w:val="00063AD9"/>
    <w:rsid w:val="00063CD2"/>
    <w:rsid w:val="000642CD"/>
    <w:rsid w:val="00064E3C"/>
    <w:rsid w:val="00065830"/>
    <w:rsid w:val="000672F3"/>
    <w:rsid w:val="0006785A"/>
    <w:rsid w:val="00067FEC"/>
    <w:rsid w:val="000701AC"/>
    <w:rsid w:val="000706CC"/>
    <w:rsid w:val="00071027"/>
    <w:rsid w:val="000715F3"/>
    <w:rsid w:val="0007168A"/>
    <w:rsid w:val="00071749"/>
    <w:rsid w:val="00071AFD"/>
    <w:rsid w:val="000721A6"/>
    <w:rsid w:val="00072853"/>
    <w:rsid w:val="000729FC"/>
    <w:rsid w:val="00072AFD"/>
    <w:rsid w:val="00072BB2"/>
    <w:rsid w:val="0007444A"/>
    <w:rsid w:val="00074B50"/>
    <w:rsid w:val="00074EC2"/>
    <w:rsid w:val="00075809"/>
    <w:rsid w:val="00075B45"/>
    <w:rsid w:val="00075C66"/>
    <w:rsid w:val="0007738B"/>
    <w:rsid w:val="00077449"/>
    <w:rsid w:val="0007787F"/>
    <w:rsid w:val="00077A14"/>
    <w:rsid w:val="00077C81"/>
    <w:rsid w:val="000801AE"/>
    <w:rsid w:val="00080511"/>
    <w:rsid w:val="00083043"/>
    <w:rsid w:val="000838C8"/>
    <w:rsid w:val="000839C3"/>
    <w:rsid w:val="00083E9D"/>
    <w:rsid w:val="000843AD"/>
    <w:rsid w:val="00084660"/>
    <w:rsid w:val="000847C4"/>
    <w:rsid w:val="00084B1A"/>
    <w:rsid w:val="00084E2F"/>
    <w:rsid w:val="00084FFB"/>
    <w:rsid w:val="00085567"/>
    <w:rsid w:val="000856D5"/>
    <w:rsid w:val="000857BB"/>
    <w:rsid w:val="000873A8"/>
    <w:rsid w:val="000879CC"/>
    <w:rsid w:val="00091113"/>
    <w:rsid w:val="00091296"/>
    <w:rsid w:val="000914A8"/>
    <w:rsid w:val="00091A25"/>
    <w:rsid w:val="00091D58"/>
    <w:rsid w:val="00092002"/>
    <w:rsid w:val="0009234F"/>
    <w:rsid w:val="00092680"/>
    <w:rsid w:val="00092BB9"/>
    <w:rsid w:val="00093416"/>
    <w:rsid w:val="000949A8"/>
    <w:rsid w:val="00094B94"/>
    <w:rsid w:val="0009540E"/>
    <w:rsid w:val="000955E2"/>
    <w:rsid w:val="0009596B"/>
    <w:rsid w:val="00095C7C"/>
    <w:rsid w:val="00095EB2"/>
    <w:rsid w:val="000966C2"/>
    <w:rsid w:val="00097B8F"/>
    <w:rsid w:val="000A07C3"/>
    <w:rsid w:val="000A0A21"/>
    <w:rsid w:val="000A0FB9"/>
    <w:rsid w:val="000A1E17"/>
    <w:rsid w:val="000A2D4A"/>
    <w:rsid w:val="000A2D5F"/>
    <w:rsid w:val="000A3929"/>
    <w:rsid w:val="000A3AE3"/>
    <w:rsid w:val="000A427B"/>
    <w:rsid w:val="000A4778"/>
    <w:rsid w:val="000A4ABA"/>
    <w:rsid w:val="000A5130"/>
    <w:rsid w:val="000A549B"/>
    <w:rsid w:val="000A57CE"/>
    <w:rsid w:val="000A5B43"/>
    <w:rsid w:val="000A5B67"/>
    <w:rsid w:val="000A6745"/>
    <w:rsid w:val="000A7E28"/>
    <w:rsid w:val="000A7EFD"/>
    <w:rsid w:val="000B0262"/>
    <w:rsid w:val="000B0371"/>
    <w:rsid w:val="000B0429"/>
    <w:rsid w:val="000B0CC7"/>
    <w:rsid w:val="000B152D"/>
    <w:rsid w:val="000B192E"/>
    <w:rsid w:val="000B1A3F"/>
    <w:rsid w:val="000B1CF8"/>
    <w:rsid w:val="000B1E0F"/>
    <w:rsid w:val="000B1F17"/>
    <w:rsid w:val="000B2E22"/>
    <w:rsid w:val="000B30CF"/>
    <w:rsid w:val="000B503E"/>
    <w:rsid w:val="000B5647"/>
    <w:rsid w:val="000B5B6C"/>
    <w:rsid w:val="000B5D8C"/>
    <w:rsid w:val="000B5EE2"/>
    <w:rsid w:val="000B63B2"/>
    <w:rsid w:val="000B6C20"/>
    <w:rsid w:val="000B6CDE"/>
    <w:rsid w:val="000B6D18"/>
    <w:rsid w:val="000B6EBB"/>
    <w:rsid w:val="000B705F"/>
    <w:rsid w:val="000B7194"/>
    <w:rsid w:val="000B7D33"/>
    <w:rsid w:val="000C0044"/>
    <w:rsid w:val="000C011D"/>
    <w:rsid w:val="000C026C"/>
    <w:rsid w:val="000C0393"/>
    <w:rsid w:val="000C07DA"/>
    <w:rsid w:val="000C07F7"/>
    <w:rsid w:val="000C09A9"/>
    <w:rsid w:val="000C0B14"/>
    <w:rsid w:val="000C29BE"/>
    <w:rsid w:val="000C3C17"/>
    <w:rsid w:val="000C45E3"/>
    <w:rsid w:val="000C4D84"/>
    <w:rsid w:val="000C4E2D"/>
    <w:rsid w:val="000C5330"/>
    <w:rsid w:val="000C5853"/>
    <w:rsid w:val="000C5C64"/>
    <w:rsid w:val="000C61FF"/>
    <w:rsid w:val="000C6261"/>
    <w:rsid w:val="000C6CD9"/>
    <w:rsid w:val="000C75B4"/>
    <w:rsid w:val="000C7CF3"/>
    <w:rsid w:val="000C7F6C"/>
    <w:rsid w:val="000D0B68"/>
    <w:rsid w:val="000D10ED"/>
    <w:rsid w:val="000D1473"/>
    <w:rsid w:val="000D1D05"/>
    <w:rsid w:val="000D2263"/>
    <w:rsid w:val="000D2F6C"/>
    <w:rsid w:val="000D2F73"/>
    <w:rsid w:val="000D3084"/>
    <w:rsid w:val="000D338A"/>
    <w:rsid w:val="000D3A27"/>
    <w:rsid w:val="000D3A3F"/>
    <w:rsid w:val="000D4133"/>
    <w:rsid w:val="000D5274"/>
    <w:rsid w:val="000D5281"/>
    <w:rsid w:val="000D5865"/>
    <w:rsid w:val="000D59F6"/>
    <w:rsid w:val="000D5FAE"/>
    <w:rsid w:val="000D6033"/>
    <w:rsid w:val="000D71EC"/>
    <w:rsid w:val="000D780B"/>
    <w:rsid w:val="000E0823"/>
    <w:rsid w:val="000E0890"/>
    <w:rsid w:val="000E12E6"/>
    <w:rsid w:val="000E160C"/>
    <w:rsid w:val="000E1A7F"/>
    <w:rsid w:val="000E1E99"/>
    <w:rsid w:val="000E2207"/>
    <w:rsid w:val="000E2C8B"/>
    <w:rsid w:val="000E2F9D"/>
    <w:rsid w:val="000E31BF"/>
    <w:rsid w:val="000E3AE1"/>
    <w:rsid w:val="000E3F4D"/>
    <w:rsid w:val="000E47A2"/>
    <w:rsid w:val="000E4E44"/>
    <w:rsid w:val="000E528B"/>
    <w:rsid w:val="000E55A5"/>
    <w:rsid w:val="000E567C"/>
    <w:rsid w:val="000E5DFB"/>
    <w:rsid w:val="000E61FE"/>
    <w:rsid w:val="000E6660"/>
    <w:rsid w:val="000E6FA3"/>
    <w:rsid w:val="000E78A0"/>
    <w:rsid w:val="000E7CED"/>
    <w:rsid w:val="000F093C"/>
    <w:rsid w:val="000F1920"/>
    <w:rsid w:val="000F1B21"/>
    <w:rsid w:val="000F20A5"/>
    <w:rsid w:val="000F283F"/>
    <w:rsid w:val="000F2EDC"/>
    <w:rsid w:val="000F3B57"/>
    <w:rsid w:val="000F4BF6"/>
    <w:rsid w:val="000F4C55"/>
    <w:rsid w:val="000F4EC9"/>
    <w:rsid w:val="000F5008"/>
    <w:rsid w:val="000F5350"/>
    <w:rsid w:val="000F5351"/>
    <w:rsid w:val="000F53BF"/>
    <w:rsid w:val="000F654B"/>
    <w:rsid w:val="000F66A7"/>
    <w:rsid w:val="000F6C1F"/>
    <w:rsid w:val="000F71C9"/>
    <w:rsid w:val="000F763B"/>
    <w:rsid w:val="000F7783"/>
    <w:rsid w:val="00100481"/>
    <w:rsid w:val="00101F4B"/>
    <w:rsid w:val="001020E9"/>
    <w:rsid w:val="001023D9"/>
    <w:rsid w:val="00102FEA"/>
    <w:rsid w:val="001031E9"/>
    <w:rsid w:val="001038B4"/>
    <w:rsid w:val="001040F0"/>
    <w:rsid w:val="00104883"/>
    <w:rsid w:val="00104E5F"/>
    <w:rsid w:val="00105313"/>
    <w:rsid w:val="00105A69"/>
    <w:rsid w:val="00105EA5"/>
    <w:rsid w:val="00106262"/>
    <w:rsid w:val="001062A7"/>
    <w:rsid w:val="00106633"/>
    <w:rsid w:val="00107345"/>
    <w:rsid w:val="00107E83"/>
    <w:rsid w:val="001101F3"/>
    <w:rsid w:val="00110934"/>
    <w:rsid w:val="00110C48"/>
    <w:rsid w:val="0011130C"/>
    <w:rsid w:val="0011173E"/>
    <w:rsid w:val="00111B01"/>
    <w:rsid w:val="00111BC7"/>
    <w:rsid w:val="00112AF8"/>
    <w:rsid w:val="00112DB6"/>
    <w:rsid w:val="00113645"/>
    <w:rsid w:val="00114155"/>
    <w:rsid w:val="00114B14"/>
    <w:rsid w:val="00114C9A"/>
    <w:rsid w:val="00114DC0"/>
    <w:rsid w:val="00114FB2"/>
    <w:rsid w:val="00117A1E"/>
    <w:rsid w:val="00117A9F"/>
    <w:rsid w:val="00120034"/>
    <w:rsid w:val="00120223"/>
    <w:rsid w:val="00120925"/>
    <w:rsid w:val="00120DDA"/>
    <w:rsid w:val="00121736"/>
    <w:rsid w:val="00121FAB"/>
    <w:rsid w:val="00122C47"/>
    <w:rsid w:val="00122ED5"/>
    <w:rsid w:val="00123257"/>
    <w:rsid w:val="00123A44"/>
    <w:rsid w:val="00123A81"/>
    <w:rsid w:val="00123EEA"/>
    <w:rsid w:val="001242E1"/>
    <w:rsid w:val="001248CE"/>
    <w:rsid w:val="00125AA6"/>
    <w:rsid w:val="00125F2E"/>
    <w:rsid w:val="00126EEC"/>
    <w:rsid w:val="001273FC"/>
    <w:rsid w:val="00127571"/>
    <w:rsid w:val="00127719"/>
    <w:rsid w:val="00127D3B"/>
    <w:rsid w:val="001302D2"/>
    <w:rsid w:val="00131283"/>
    <w:rsid w:val="001336C4"/>
    <w:rsid w:val="00133916"/>
    <w:rsid w:val="0013394D"/>
    <w:rsid w:val="00133AC7"/>
    <w:rsid w:val="00133D72"/>
    <w:rsid w:val="00134059"/>
    <w:rsid w:val="0013426A"/>
    <w:rsid w:val="001350A1"/>
    <w:rsid w:val="00135D78"/>
    <w:rsid w:val="00135E23"/>
    <w:rsid w:val="00136119"/>
    <w:rsid w:val="0013648F"/>
    <w:rsid w:val="00137792"/>
    <w:rsid w:val="00140512"/>
    <w:rsid w:val="00140B91"/>
    <w:rsid w:val="00140DFA"/>
    <w:rsid w:val="00141136"/>
    <w:rsid w:val="001413CB"/>
    <w:rsid w:val="00141547"/>
    <w:rsid w:val="00141935"/>
    <w:rsid w:val="0014303E"/>
    <w:rsid w:val="00143117"/>
    <w:rsid w:val="00143FF0"/>
    <w:rsid w:val="0014504C"/>
    <w:rsid w:val="001458E7"/>
    <w:rsid w:val="00146683"/>
    <w:rsid w:val="00146C36"/>
    <w:rsid w:val="00146C91"/>
    <w:rsid w:val="00146F76"/>
    <w:rsid w:val="00146FF0"/>
    <w:rsid w:val="00147536"/>
    <w:rsid w:val="00147986"/>
    <w:rsid w:val="0014799C"/>
    <w:rsid w:val="001479E1"/>
    <w:rsid w:val="00150719"/>
    <w:rsid w:val="001511FA"/>
    <w:rsid w:val="001512F4"/>
    <w:rsid w:val="00151CA1"/>
    <w:rsid w:val="001526F0"/>
    <w:rsid w:val="001530B3"/>
    <w:rsid w:val="001530C1"/>
    <w:rsid w:val="00153566"/>
    <w:rsid w:val="00153CE3"/>
    <w:rsid w:val="00153FA0"/>
    <w:rsid w:val="00153FE3"/>
    <w:rsid w:val="0015475D"/>
    <w:rsid w:val="00154B53"/>
    <w:rsid w:val="00154D53"/>
    <w:rsid w:val="00154F3A"/>
    <w:rsid w:val="00155520"/>
    <w:rsid w:val="001566DE"/>
    <w:rsid w:val="00157399"/>
    <w:rsid w:val="0015760B"/>
    <w:rsid w:val="00157CB3"/>
    <w:rsid w:val="00157DCF"/>
    <w:rsid w:val="00157ED7"/>
    <w:rsid w:val="001609B6"/>
    <w:rsid w:val="0016149A"/>
    <w:rsid w:val="00161E41"/>
    <w:rsid w:val="00162081"/>
    <w:rsid w:val="001620AB"/>
    <w:rsid w:val="001620B7"/>
    <w:rsid w:val="00162592"/>
    <w:rsid w:val="00162932"/>
    <w:rsid w:val="00162ACA"/>
    <w:rsid w:val="00162BB6"/>
    <w:rsid w:val="001631A1"/>
    <w:rsid w:val="0016416C"/>
    <w:rsid w:val="00164872"/>
    <w:rsid w:val="001657CB"/>
    <w:rsid w:val="00165B1E"/>
    <w:rsid w:val="00166D5B"/>
    <w:rsid w:val="00166DEF"/>
    <w:rsid w:val="00166FDB"/>
    <w:rsid w:val="001675BB"/>
    <w:rsid w:val="001703ED"/>
    <w:rsid w:val="0017146E"/>
    <w:rsid w:val="0017192D"/>
    <w:rsid w:val="00171E6E"/>
    <w:rsid w:val="00171FF8"/>
    <w:rsid w:val="00172596"/>
    <w:rsid w:val="001725B9"/>
    <w:rsid w:val="00172B4A"/>
    <w:rsid w:val="00172D43"/>
    <w:rsid w:val="00173599"/>
    <w:rsid w:val="00173656"/>
    <w:rsid w:val="00173891"/>
    <w:rsid w:val="00173BD3"/>
    <w:rsid w:val="00174361"/>
    <w:rsid w:val="00174E90"/>
    <w:rsid w:val="0017525E"/>
    <w:rsid w:val="001757CA"/>
    <w:rsid w:val="001758E8"/>
    <w:rsid w:val="00175A1C"/>
    <w:rsid w:val="00175A58"/>
    <w:rsid w:val="0017653E"/>
    <w:rsid w:val="001775E2"/>
    <w:rsid w:val="00177634"/>
    <w:rsid w:val="001801FA"/>
    <w:rsid w:val="00182714"/>
    <w:rsid w:val="001829B9"/>
    <w:rsid w:val="00182B37"/>
    <w:rsid w:val="00182B3C"/>
    <w:rsid w:val="001834DD"/>
    <w:rsid w:val="00183A77"/>
    <w:rsid w:val="00183B4D"/>
    <w:rsid w:val="00184657"/>
    <w:rsid w:val="00184CA2"/>
    <w:rsid w:val="00184EE1"/>
    <w:rsid w:val="00185095"/>
    <w:rsid w:val="0018530E"/>
    <w:rsid w:val="001861AF"/>
    <w:rsid w:val="00186322"/>
    <w:rsid w:val="00186AC9"/>
    <w:rsid w:val="001874AF"/>
    <w:rsid w:val="0018776F"/>
    <w:rsid w:val="00187B2D"/>
    <w:rsid w:val="00187DBE"/>
    <w:rsid w:val="00190169"/>
    <w:rsid w:val="00190192"/>
    <w:rsid w:val="00190826"/>
    <w:rsid w:val="00190E5E"/>
    <w:rsid w:val="001911FA"/>
    <w:rsid w:val="00191716"/>
    <w:rsid w:val="001921EB"/>
    <w:rsid w:val="001927F5"/>
    <w:rsid w:val="00192F8C"/>
    <w:rsid w:val="001933EB"/>
    <w:rsid w:val="00193642"/>
    <w:rsid w:val="0019371F"/>
    <w:rsid w:val="0019372C"/>
    <w:rsid w:val="00194415"/>
    <w:rsid w:val="00195952"/>
    <w:rsid w:val="00196798"/>
    <w:rsid w:val="001975CF"/>
    <w:rsid w:val="001979A4"/>
    <w:rsid w:val="00197C91"/>
    <w:rsid w:val="00197CD1"/>
    <w:rsid w:val="00197F29"/>
    <w:rsid w:val="00197FAA"/>
    <w:rsid w:val="001A013C"/>
    <w:rsid w:val="001A0C41"/>
    <w:rsid w:val="001A0DE7"/>
    <w:rsid w:val="001A1249"/>
    <w:rsid w:val="001A166E"/>
    <w:rsid w:val="001A25F9"/>
    <w:rsid w:val="001A2700"/>
    <w:rsid w:val="001A314A"/>
    <w:rsid w:val="001A31AD"/>
    <w:rsid w:val="001A38DF"/>
    <w:rsid w:val="001A439E"/>
    <w:rsid w:val="001A44C9"/>
    <w:rsid w:val="001A4578"/>
    <w:rsid w:val="001A4A7D"/>
    <w:rsid w:val="001A4DEF"/>
    <w:rsid w:val="001A4FA4"/>
    <w:rsid w:val="001A5559"/>
    <w:rsid w:val="001A5AFC"/>
    <w:rsid w:val="001A63D6"/>
    <w:rsid w:val="001A7186"/>
    <w:rsid w:val="001A71C4"/>
    <w:rsid w:val="001A73E6"/>
    <w:rsid w:val="001B178F"/>
    <w:rsid w:val="001B18D4"/>
    <w:rsid w:val="001B197D"/>
    <w:rsid w:val="001B2260"/>
    <w:rsid w:val="001B24CD"/>
    <w:rsid w:val="001B3353"/>
    <w:rsid w:val="001B3678"/>
    <w:rsid w:val="001B5BDA"/>
    <w:rsid w:val="001B5D16"/>
    <w:rsid w:val="001B6299"/>
    <w:rsid w:val="001B6C58"/>
    <w:rsid w:val="001B6E67"/>
    <w:rsid w:val="001B7D01"/>
    <w:rsid w:val="001C084A"/>
    <w:rsid w:val="001C0915"/>
    <w:rsid w:val="001C13C6"/>
    <w:rsid w:val="001C1D9B"/>
    <w:rsid w:val="001C2361"/>
    <w:rsid w:val="001C26B4"/>
    <w:rsid w:val="001C2C33"/>
    <w:rsid w:val="001C3CBE"/>
    <w:rsid w:val="001C464D"/>
    <w:rsid w:val="001C4717"/>
    <w:rsid w:val="001C53C9"/>
    <w:rsid w:val="001C56E0"/>
    <w:rsid w:val="001C5841"/>
    <w:rsid w:val="001C594A"/>
    <w:rsid w:val="001C5D7F"/>
    <w:rsid w:val="001C63F7"/>
    <w:rsid w:val="001C6486"/>
    <w:rsid w:val="001C6F42"/>
    <w:rsid w:val="001C7248"/>
    <w:rsid w:val="001C7C80"/>
    <w:rsid w:val="001C7F7F"/>
    <w:rsid w:val="001D0711"/>
    <w:rsid w:val="001D076B"/>
    <w:rsid w:val="001D08FF"/>
    <w:rsid w:val="001D09B5"/>
    <w:rsid w:val="001D0A95"/>
    <w:rsid w:val="001D0B65"/>
    <w:rsid w:val="001D0FE3"/>
    <w:rsid w:val="001D1114"/>
    <w:rsid w:val="001D131B"/>
    <w:rsid w:val="001D19E1"/>
    <w:rsid w:val="001D1CA0"/>
    <w:rsid w:val="001D206F"/>
    <w:rsid w:val="001D21C6"/>
    <w:rsid w:val="001D2FE3"/>
    <w:rsid w:val="001D33D3"/>
    <w:rsid w:val="001D3943"/>
    <w:rsid w:val="001D41AB"/>
    <w:rsid w:val="001D58A2"/>
    <w:rsid w:val="001D5962"/>
    <w:rsid w:val="001D5A46"/>
    <w:rsid w:val="001D5F18"/>
    <w:rsid w:val="001D5F35"/>
    <w:rsid w:val="001D6429"/>
    <w:rsid w:val="001D64FF"/>
    <w:rsid w:val="001D67C8"/>
    <w:rsid w:val="001D6DE2"/>
    <w:rsid w:val="001D778A"/>
    <w:rsid w:val="001D7830"/>
    <w:rsid w:val="001E0C38"/>
    <w:rsid w:val="001E0FDD"/>
    <w:rsid w:val="001E1601"/>
    <w:rsid w:val="001E1A23"/>
    <w:rsid w:val="001E248B"/>
    <w:rsid w:val="001E28C4"/>
    <w:rsid w:val="001E2989"/>
    <w:rsid w:val="001E2C08"/>
    <w:rsid w:val="001E2DA0"/>
    <w:rsid w:val="001E2DB1"/>
    <w:rsid w:val="001E2EB8"/>
    <w:rsid w:val="001E33BB"/>
    <w:rsid w:val="001E3942"/>
    <w:rsid w:val="001E3EAB"/>
    <w:rsid w:val="001E3F13"/>
    <w:rsid w:val="001E476E"/>
    <w:rsid w:val="001E4A0B"/>
    <w:rsid w:val="001E56FF"/>
    <w:rsid w:val="001E6264"/>
    <w:rsid w:val="001E652F"/>
    <w:rsid w:val="001E6D23"/>
    <w:rsid w:val="001E7480"/>
    <w:rsid w:val="001E7A83"/>
    <w:rsid w:val="001E7AF4"/>
    <w:rsid w:val="001E7B5C"/>
    <w:rsid w:val="001E7B98"/>
    <w:rsid w:val="001E7FCD"/>
    <w:rsid w:val="001F0E9E"/>
    <w:rsid w:val="001F10E7"/>
    <w:rsid w:val="001F1147"/>
    <w:rsid w:val="001F1296"/>
    <w:rsid w:val="001F130B"/>
    <w:rsid w:val="001F1946"/>
    <w:rsid w:val="001F302C"/>
    <w:rsid w:val="001F334F"/>
    <w:rsid w:val="001F344F"/>
    <w:rsid w:val="001F3663"/>
    <w:rsid w:val="001F39AC"/>
    <w:rsid w:val="001F39C1"/>
    <w:rsid w:val="001F3CB5"/>
    <w:rsid w:val="001F3DE0"/>
    <w:rsid w:val="001F3E5B"/>
    <w:rsid w:val="001F3EE6"/>
    <w:rsid w:val="001F4116"/>
    <w:rsid w:val="001F4F8F"/>
    <w:rsid w:val="001F5AD6"/>
    <w:rsid w:val="001F704B"/>
    <w:rsid w:val="001F7AF8"/>
    <w:rsid w:val="00200341"/>
    <w:rsid w:val="00200668"/>
    <w:rsid w:val="0020075C"/>
    <w:rsid w:val="00200CBF"/>
    <w:rsid w:val="00200F33"/>
    <w:rsid w:val="00201515"/>
    <w:rsid w:val="00201C45"/>
    <w:rsid w:val="00201FEE"/>
    <w:rsid w:val="002022BC"/>
    <w:rsid w:val="002026E1"/>
    <w:rsid w:val="00202744"/>
    <w:rsid w:val="0020323D"/>
    <w:rsid w:val="00203319"/>
    <w:rsid w:val="00203525"/>
    <w:rsid w:val="00203660"/>
    <w:rsid w:val="00203FBE"/>
    <w:rsid w:val="0020441E"/>
    <w:rsid w:val="00204BE6"/>
    <w:rsid w:val="0020514B"/>
    <w:rsid w:val="00205B3D"/>
    <w:rsid w:val="002062CB"/>
    <w:rsid w:val="002064DF"/>
    <w:rsid w:val="00206666"/>
    <w:rsid w:val="00206C4D"/>
    <w:rsid w:val="00207427"/>
    <w:rsid w:val="00207796"/>
    <w:rsid w:val="00207804"/>
    <w:rsid w:val="0020792D"/>
    <w:rsid w:val="00207FB2"/>
    <w:rsid w:val="002115C8"/>
    <w:rsid w:val="002120F3"/>
    <w:rsid w:val="0021241D"/>
    <w:rsid w:val="002125DA"/>
    <w:rsid w:val="00212793"/>
    <w:rsid w:val="002130A4"/>
    <w:rsid w:val="00213263"/>
    <w:rsid w:val="00213727"/>
    <w:rsid w:val="00214363"/>
    <w:rsid w:val="002143BA"/>
    <w:rsid w:val="00214556"/>
    <w:rsid w:val="00214A41"/>
    <w:rsid w:val="002150B5"/>
    <w:rsid w:val="00215424"/>
    <w:rsid w:val="00215663"/>
    <w:rsid w:val="0021588A"/>
    <w:rsid w:val="00215BE6"/>
    <w:rsid w:val="00215D9C"/>
    <w:rsid w:val="00215F71"/>
    <w:rsid w:val="002168A6"/>
    <w:rsid w:val="00216A0C"/>
    <w:rsid w:val="00216F77"/>
    <w:rsid w:val="00217378"/>
    <w:rsid w:val="0021780C"/>
    <w:rsid w:val="00217A14"/>
    <w:rsid w:val="0022002D"/>
    <w:rsid w:val="00220370"/>
    <w:rsid w:val="00220D98"/>
    <w:rsid w:val="00220EDB"/>
    <w:rsid w:val="0022156A"/>
    <w:rsid w:val="00221F87"/>
    <w:rsid w:val="00222359"/>
    <w:rsid w:val="00222F9E"/>
    <w:rsid w:val="00224222"/>
    <w:rsid w:val="002242B7"/>
    <w:rsid w:val="0022447D"/>
    <w:rsid w:val="002251FA"/>
    <w:rsid w:val="002255BC"/>
    <w:rsid w:val="00225916"/>
    <w:rsid w:val="00225AEB"/>
    <w:rsid w:val="00225B2A"/>
    <w:rsid w:val="00226640"/>
    <w:rsid w:val="00226759"/>
    <w:rsid w:val="00227098"/>
    <w:rsid w:val="00227224"/>
    <w:rsid w:val="002272DE"/>
    <w:rsid w:val="0022772B"/>
    <w:rsid w:val="00227998"/>
    <w:rsid w:val="00230120"/>
    <w:rsid w:val="00230434"/>
    <w:rsid w:val="00230610"/>
    <w:rsid w:val="00230A68"/>
    <w:rsid w:val="002315C0"/>
    <w:rsid w:val="0023167F"/>
    <w:rsid w:val="002316FA"/>
    <w:rsid w:val="002325E5"/>
    <w:rsid w:val="002336A5"/>
    <w:rsid w:val="002343A3"/>
    <w:rsid w:val="002345E1"/>
    <w:rsid w:val="00235258"/>
    <w:rsid w:val="002355B0"/>
    <w:rsid w:val="00235912"/>
    <w:rsid w:val="00235D34"/>
    <w:rsid w:val="00235FE1"/>
    <w:rsid w:val="00236177"/>
    <w:rsid w:val="00236761"/>
    <w:rsid w:val="00236BA3"/>
    <w:rsid w:val="002408C0"/>
    <w:rsid w:val="00241251"/>
    <w:rsid w:val="00241468"/>
    <w:rsid w:val="00242253"/>
    <w:rsid w:val="002422F2"/>
    <w:rsid w:val="00242AA5"/>
    <w:rsid w:val="0024327F"/>
    <w:rsid w:val="00243897"/>
    <w:rsid w:val="00243C37"/>
    <w:rsid w:val="00243C39"/>
    <w:rsid w:val="00244765"/>
    <w:rsid w:val="00244A8A"/>
    <w:rsid w:val="00244ED3"/>
    <w:rsid w:val="002460A0"/>
    <w:rsid w:val="00246D48"/>
    <w:rsid w:val="00247018"/>
    <w:rsid w:val="00247734"/>
    <w:rsid w:val="00250459"/>
    <w:rsid w:val="002505DA"/>
    <w:rsid w:val="00250ECE"/>
    <w:rsid w:val="0025155C"/>
    <w:rsid w:val="002518C7"/>
    <w:rsid w:val="00252469"/>
    <w:rsid w:val="00252E02"/>
    <w:rsid w:val="0025308A"/>
    <w:rsid w:val="0025312C"/>
    <w:rsid w:val="00253A06"/>
    <w:rsid w:val="0025438D"/>
    <w:rsid w:val="00254574"/>
    <w:rsid w:val="00254707"/>
    <w:rsid w:val="002548B1"/>
    <w:rsid w:val="00254CD0"/>
    <w:rsid w:val="00255971"/>
    <w:rsid w:val="00255A41"/>
    <w:rsid w:val="00256205"/>
    <w:rsid w:val="00256208"/>
    <w:rsid w:val="00256A09"/>
    <w:rsid w:val="00256F6B"/>
    <w:rsid w:val="00257857"/>
    <w:rsid w:val="0026008A"/>
    <w:rsid w:val="002602B3"/>
    <w:rsid w:val="00260C4B"/>
    <w:rsid w:val="00260F08"/>
    <w:rsid w:val="002612CC"/>
    <w:rsid w:val="00261647"/>
    <w:rsid w:val="0026164E"/>
    <w:rsid w:val="0026195B"/>
    <w:rsid w:val="002626A1"/>
    <w:rsid w:val="002626C5"/>
    <w:rsid w:val="00262AFA"/>
    <w:rsid w:val="00263867"/>
    <w:rsid w:val="0026482A"/>
    <w:rsid w:val="00264C5B"/>
    <w:rsid w:val="002652D1"/>
    <w:rsid w:val="002653A8"/>
    <w:rsid w:val="002658B9"/>
    <w:rsid w:val="00265CD6"/>
    <w:rsid w:val="00266073"/>
    <w:rsid w:val="00266839"/>
    <w:rsid w:val="00266D56"/>
    <w:rsid w:val="00267199"/>
    <w:rsid w:val="002673F0"/>
    <w:rsid w:val="0026789F"/>
    <w:rsid w:val="00267B62"/>
    <w:rsid w:val="00267E8D"/>
    <w:rsid w:val="002709EF"/>
    <w:rsid w:val="00270E23"/>
    <w:rsid w:val="002716CF"/>
    <w:rsid w:val="00271783"/>
    <w:rsid w:val="002721FC"/>
    <w:rsid w:val="00272213"/>
    <w:rsid w:val="00272617"/>
    <w:rsid w:val="0027277F"/>
    <w:rsid w:val="002728A5"/>
    <w:rsid w:val="00272959"/>
    <w:rsid w:val="00272C28"/>
    <w:rsid w:val="00272D3A"/>
    <w:rsid w:val="00273180"/>
    <w:rsid w:val="00273277"/>
    <w:rsid w:val="002735EF"/>
    <w:rsid w:val="00273C28"/>
    <w:rsid w:val="00273EEE"/>
    <w:rsid w:val="00274566"/>
    <w:rsid w:val="00275432"/>
    <w:rsid w:val="002756BB"/>
    <w:rsid w:val="00275B6F"/>
    <w:rsid w:val="00275CFB"/>
    <w:rsid w:val="00275E1B"/>
    <w:rsid w:val="00275ECF"/>
    <w:rsid w:val="00276108"/>
    <w:rsid w:val="002761B7"/>
    <w:rsid w:val="00276908"/>
    <w:rsid w:val="00276E4A"/>
    <w:rsid w:val="0027701D"/>
    <w:rsid w:val="00277042"/>
    <w:rsid w:val="00277166"/>
    <w:rsid w:val="00277928"/>
    <w:rsid w:val="00277A74"/>
    <w:rsid w:val="002800B1"/>
    <w:rsid w:val="00280980"/>
    <w:rsid w:val="00280A1D"/>
    <w:rsid w:val="00280C04"/>
    <w:rsid w:val="00280C79"/>
    <w:rsid w:val="002812C8"/>
    <w:rsid w:val="0028178D"/>
    <w:rsid w:val="002818D8"/>
    <w:rsid w:val="00281A0E"/>
    <w:rsid w:val="002827C7"/>
    <w:rsid w:val="00282C2E"/>
    <w:rsid w:val="00283176"/>
    <w:rsid w:val="00283977"/>
    <w:rsid w:val="00283C66"/>
    <w:rsid w:val="002840C6"/>
    <w:rsid w:val="0028412F"/>
    <w:rsid w:val="002847C9"/>
    <w:rsid w:val="0028564B"/>
    <w:rsid w:val="00285912"/>
    <w:rsid w:val="00285BAF"/>
    <w:rsid w:val="002868C5"/>
    <w:rsid w:val="00287705"/>
    <w:rsid w:val="00287C70"/>
    <w:rsid w:val="00287EDD"/>
    <w:rsid w:val="00287F27"/>
    <w:rsid w:val="002902A4"/>
    <w:rsid w:val="0029044D"/>
    <w:rsid w:val="0029188E"/>
    <w:rsid w:val="0029188F"/>
    <w:rsid w:val="002926D4"/>
    <w:rsid w:val="002926E5"/>
    <w:rsid w:val="00293193"/>
    <w:rsid w:val="002947DB"/>
    <w:rsid w:val="00294EAE"/>
    <w:rsid w:val="00295329"/>
    <w:rsid w:val="0029555B"/>
    <w:rsid w:val="00295D25"/>
    <w:rsid w:val="00297084"/>
    <w:rsid w:val="00297438"/>
    <w:rsid w:val="002A05AD"/>
    <w:rsid w:val="002A0B1F"/>
    <w:rsid w:val="002A1910"/>
    <w:rsid w:val="002A1FD4"/>
    <w:rsid w:val="002A2BA7"/>
    <w:rsid w:val="002A2CEB"/>
    <w:rsid w:val="002A30F4"/>
    <w:rsid w:val="002A3931"/>
    <w:rsid w:val="002A3A76"/>
    <w:rsid w:val="002A3D62"/>
    <w:rsid w:val="002A4EF8"/>
    <w:rsid w:val="002A4FB1"/>
    <w:rsid w:val="002A5176"/>
    <w:rsid w:val="002A5584"/>
    <w:rsid w:val="002A5E43"/>
    <w:rsid w:val="002A67F9"/>
    <w:rsid w:val="002A7DFE"/>
    <w:rsid w:val="002A7E37"/>
    <w:rsid w:val="002A7F81"/>
    <w:rsid w:val="002B0460"/>
    <w:rsid w:val="002B0609"/>
    <w:rsid w:val="002B07DE"/>
    <w:rsid w:val="002B0915"/>
    <w:rsid w:val="002B1531"/>
    <w:rsid w:val="002B1FC9"/>
    <w:rsid w:val="002B239F"/>
    <w:rsid w:val="002B26CA"/>
    <w:rsid w:val="002B2A96"/>
    <w:rsid w:val="002B2C7F"/>
    <w:rsid w:val="002B3104"/>
    <w:rsid w:val="002B3162"/>
    <w:rsid w:val="002B366A"/>
    <w:rsid w:val="002B37A9"/>
    <w:rsid w:val="002B3BC8"/>
    <w:rsid w:val="002B43BC"/>
    <w:rsid w:val="002B464E"/>
    <w:rsid w:val="002B4942"/>
    <w:rsid w:val="002B5100"/>
    <w:rsid w:val="002B59DC"/>
    <w:rsid w:val="002B5E4D"/>
    <w:rsid w:val="002B613E"/>
    <w:rsid w:val="002B6A06"/>
    <w:rsid w:val="002B6CE2"/>
    <w:rsid w:val="002B6DA0"/>
    <w:rsid w:val="002B72A5"/>
    <w:rsid w:val="002B74F4"/>
    <w:rsid w:val="002B7616"/>
    <w:rsid w:val="002C0B6C"/>
    <w:rsid w:val="002C0E44"/>
    <w:rsid w:val="002C0FC3"/>
    <w:rsid w:val="002C1392"/>
    <w:rsid w:val="002C150D"/>
    <w:rsid w:val="002C169B"/>
    <w:rsid w:val="002C1E14"/>
    <w:rsid w:val="002C2156"/>
    <w:rsid w:val="002C258E"/>
    <w:rsid w:val="002C2FE3"/>
    <w:rsid w:val="002C37E8"/>
    <w:rsid w:val="002C3C57"/>
    <w:rsid w:val="002C48AF"/>
    <w:rsid w:val="002C4D63"/>
    <w:rsid w:val="002C6330"/>
    <w:rsid w:val="002C6352"/>
    <w:rsid w:val="002C6686"/>
    <w:rsid w:val="002C6DBA"/>
    <w:rsid w:val="002C6E95"/>
    <w:rsid w:val="002C6F8E"/>
    <w:rsid w:val="002C7235"/>
    <w:rsid w:val="002C7E9D"/>
    <w:rsid w:val="002D0200"/>
    <w:rsid w:val="002D0AB8"/>
    <w:rsid w:val="002D0DF7"/>
    <w:rsid w:val="002D1502"/>
    <w:rsid w:val="002D1609"/>
    <w:rsid w:val="002D21AD"/>
    <w:rsid w:val="002D312A"/>
    <w:rsid w:val="002D32C9"/>
    <w:rsid w:val="002D3817"/>
    <w:rsid w:val="002D3B27"/>
    <w:rsid w:val="002D3D54"/>
    <w:rsid w:val="002D4206"/>
    <w:rsid w:val="002D5475"/>
    <w:rsid w:val="002D590F"/>
    <w:rsid w:val="002D609A"/>
    <w:rsid w:val="002D63D8"/>
    <w:rsid w:val="002D679D"/>
    <w:rsid w:val="002D6ECB"/>
    <w:rsid w:val="002D76C4"/>
    <w:rsid w:val="002D7B2D"/>
    <w:rsid w:val="002D7FFB"/>
    <w:rsid w:val="002E04F5"/>
    <w:rsid w:val="002E0CAD"/>
    <w:rsid w:val="002E13F6"/>
    <w:rsid w:val="002E199D"/>
    <w:rsid w:val="002E1C76"/>
    <w:rsid w:val="002E30D4"/>
    <w:rsid w:val="002E3A7D"/>
    <w:rsid w:val="002E3B6C"/>
    <w:rsid w:val="002E3C9D"/>
    <w:rsid w:val="002E3EFD"/>
    <w:rsid w:val="002E4DA7"/>
    <w:rsid w:val="002E584C"/>
    <w:rsid w:val="002E5C81"/>
    <w:rsid w:val="002E5D5E"/>
    <w:rsid w:val="002E5F21"/>
    <w:rsid w:val="002E5F8E"/>
    <w:rsid w:val="002E7B1E"/>
    <w:rsid w:val="002E7E21"/>
    <w:rsid w:val="002F02CE"/>
    <w:rsid w:val="002F0332"/>
    <w:rsid w:val="002F0A47"/>
    <w:rsid w:val="002F1216"/>
    <w:rsid w:val="002F1569"/>
    <w:rsid w:val="002F16C1"/>
    <w:rsid w:val="002F173A"/>
    <w:rsid w:val="002F1C0C"/>
    <w:rsid w:val="002F1DEB"/>
    <w:rsid w:val="002F360F"/>
    <w:rsid w:val="002F3920"/>
    <w:rsid w:val="002F394C"/>
    <w:rsid w:val="002F3D92"/>
    <w:rsid w:val="002F411B"/>
    <w:rsid w:val="002F4349"/>
    <w:rsid w:val="002F470D"/>
    <w:rsid w:val="002F4842"/>
    <w:rsid w:val="002F4EA1"/>
    <w:rsid w:val="002F5AD9"/>
    <w:rsid w:val="002F5F08"/>
    <w:rsid w:val="002F64E3"/>
    <w:rsid w:val="002F6BFB"/>
    <w:rsid w:val="002F7F11"/>
    <w:rsid w:val="002F7F23"/>
    <w:rsid w:val="003003EE"/>
    <w:rsid w:val="0030042F"/>
    <w:rsid w:val="003012D8"/>
    <w:rsid w:val="003013DD"/>
    <w:rsid w:val="0030196E"/>
    <w:rsid w:val="00301E22"/>
    <w:rsid w:val="0030241C"/>
    <w:rsid w:val="00302A0F"/>
    <w:rsid w:val="00302AF1"/>
    <w:rsid w:val="00302B02"/>
    <w:rsid w:val="00302C43"/>
    <w:rsid w:val="00302E36"/>
    <w:rsid w:val="0030401D"/>
    <w:rsid w:val="00304200"/>
    <w:rsid w:val="003044EE"/>
    <w:rsid w:val="00304541"/>
    <w:rsid w:val="00305457"/>
    <w:rsid w:val="00306716"/>
    <w:rsid w:val="00306722"/>
    <w:rsid w:val="00307819"/>
    <w:rsid w:val="0031026D"/>
    <w:rsid w:val="00310376"/>
    <w:rsid w:val="003104F1"/>
    <w:rsid w:val="00311CE5"/>
    <w:rsid w:val="00311EEF"/>
    <w:rsid w:val="00311F96"/>
    <w:rsid w:val="0031307C"/>
    <w:rsid w:val="0031492E"/>
    <w:rsid w:val="00315C4D"/>
    <w:rsid w:val="00316861"/>
    <w:rsid w:val="00316C40"/>
    <w:rsid w:val="00320D2F"/>
    <w:rsid w:val="003210E7"/>
    <w:rsid w:val="0032153D"/>
    <w:rsid w:val="003217D4"/>
    <w:rsid w:val="003219FA"/>
    <w:rsid w:val="00321BA2"/>
    <w:rsid w:val="00321C9C"/>
    <w:rsid w:val="003220E4"/>
    <w:rsid w:val="00322426"/>
    <w:rsid w:val="00322A04"/>
    <w:rsid w:val="00323335"/>
    <w:rsid w:val="00323A8B"/>
    <w:rsid w:val="00323C93"/>
    <w:rsid w:val="00324370"/>
    <w:rsid w:val="00324429"/>
    <w:rsid w:val="003249C9"/>
    <w:rsid w:val="00324C74"/>
    <w:rsid w:val="00324E0D"/>
    <w:rsid w:val="00325FC7"/>
    <w:rsid w:val="00326116"/>
    <w:rsid w:val="003269D6"/>
    <w:rsid w:val="0032741B"/>
    <w:rsid w:val="0032748E"/>
    <w:rsid w:val="003276B3"/>
    <w:rsid w:val="003277B4"/>
    <w:rsid w:val="00327C37"/>
    <w:rsid w:val="00330C86"/>
    <w:rsid w:val="0033127B"/>
    <w:rsid w:val="003316D6"/>
    <w:rsid w:val="003318F0"/>
    <w:rsid w:val="00331A3E"/>
    <w:rsid w:val="00331D64"/>
    <w:rsid w:val="00333119"/>
    <w:rsid w:val="00333558"/>
    <w:rsid w:val="00333B5A"/>
    <w:rsid w:val="003342CA"/>
    <w:rsid w:val="00334731"/>
    <w:rsid w:val="00335052"/>
    <w:rsid w:val="0033547E"/>
    <w:rsid w:val="00335508"/>
    <w:rsid w:val="0033556B"/>
    <w:rsid w:val="00335775"/>
    <w:rsid w:val="00335796"/>
    <w:rsid w:val="00336054"/>
    <w:rsid w:val="003360C2"/>
    <w:rsid w:val="003361E5"/>
    <w:rsid w:val="00336271"/>
    <w:rsid w:val="00336330"/>
    <w:rsid w:val="00336B45"/>
    <w:rsid w:val="003372A0"/>
    <w:rsid w:val="0033754C"/>
    <w:rsid w:val="00337AC2"/>
    <w:rsid w:val="00337C91"/>
    <w:rsid w:val="00340018"/>
    <w:rsid w:val="00340068"/>
    <w:rsid w:val="003405D0"/>
    <w:rsid w:val="0034069B"/>
    <w:rsid w:val="00340DE7"/>
    <w:rsid w:val="00341631"/>
    <w:rsid w:val="00342AAF"/>
    <w:rsid w:val="003430CB"/>
    <w:rsid w:val="00343AED"/>
    <w:rsid w:val="00343B0A"/>
    <w:rsid w:val="00344A34"/>
    <w:rsid w:val="00344B7A"/>
    <w:rsid w:val="00344CD7"/>
    <w:rsid w:val="00345DEE"/>
    <w:rsid w:val="00345DFF"/>
    <w:rsid w:val="00345F44"/>
    <w:rsid w:val="00346205"/>
    <w:rsid w:val="003464AA"/>
    <w:rsid w:val="003467D5"/>
    <w:rsid w:val="003469FA"/>
    <w:rsid w:val="003471F9"/>
    <w:rsid w:val="00347361"/>
    <w:rsid w:val="003513D3"/>
    <w:rsid w:val="0035254C"/>
    <w:rsid w:val="003528DB"/>
    <w:rsid w:val="003534D0"/>
    <w:rsid w:val="00353534"/>
    <w:rsid w:val="00353C42"/>
    <w:rsid w:val="00354470"/>
    <w:rsid w:val="00354D98"/>
    <w:rsid w:val="00354EC6"/>
    <w:rsid w:val="00354FA3"/>
    <w:rsid w:val="0035505F"/>
    <w:rsid w:val="00355370"/>
    <w:rsid w:val="003563A2"/>
    <w:rsid w:val="00356A34"/>
    <w:rsid w:val="00356D29"/>
    <w:rsid w:val="00356E10"/>
    <w:rsid w:val="0035718A"/>
    <w:rsid w:val="003575FA"/>
    <w:rsid w:val="0035773F"/>
    <w:rsid w:val="00357AC3"/>
    <w:rsid w:val="00357E59"/>
    <w:rsid w:val="00360104"/>
    <w:rsid w:val="00362010"/>
    <w:rsid w:val="003624A1"/>
    <w:rsid w:val="00362644"/>
    <w:rsid w:val="0036297B"/>
    <w:rsid w:val="003637C2"/>
    <w:rsid w:val="00363DBB"/>
    <w:rsid w:val="00363F14"/>
    <w:rsid w:val="0036463A"/>
    <w:rsid w:val="00364D71"/>
    <w:rsid w:val="00364E32"/>
    <w:rsid w:val="003653EC"/>
    <w:rsid w:val="00366162"/>
    <w:rsid w:val="0036681C"/>
    <w:rsid w:val="003671FC"/>
    <w:rsid w:val="00367776"/>
    <w:rsid w:val="00367B5D"/>
    <w:rsid w:val="00367DA9"/>
    <w:rsid w:val="003717C3"/>
    <w:rsid w:val="00372489"/>
    <w:rsid w:val="0037263A"/>
    <w:rsid w:val="00372945"/>
    <w:rsid w:val="00373A3C"/>
    <w:rsid w:val="0037405A"/>
    <w:rsid w:val="003747F0"/>
    <w:rsid w:val="00374EFF"/>
    <w:rsid w:val="00375592"/>
    <w:rsid w:val="003755E2"/>
    <w:rsid w:val="00375692"/>
    <w:rsid w:val="00375A00"/>
    <w:rsid w:val="003767BF"/>
    <w:rsid w:val="00376F14"/>
    <w:rsid w:val="003777CF"/>
    <w:rsid w:val="003778BB"/>
    <w:rsid w:val="00377EF9"/>
    <w:rsid w:val="003804F1"/>
    <w:rsid w:val="0038066D"/>
    <w:rsid w:val="00380D8D"/>
    <w:rsid w:val="00381082"/>
    <w:rsid w:val="0038191F"/>
    <w:rsid w:val="00381921"/>
    <w:rsid w:val="00381BB8"/>
    <w:rsid w:val="00381D93"/>
    <w:rsid w:val="003820C2"/>
    <w:rsid w:val="003827A2"/>
    <w:rsid w:val="0038281D"/>
    <w:rsid w:val="00382998"/>
    <w:rsid w:val="0038378D"/>
    <w:rsid w:val="00383A8D"/>
    <w:rsid w:val="00383F8F"/>
    <w:rsid w:val="0038454C"/>
    <w:rsid w:val="003846D0"/>
    <w:rsid w:val="00384A73"/>
    <w:rsid w:val="00384D5D"/>
    <w:rsid w:val="003852B9"/>
    <w:rsid w:val="00385632"/>
    <w:rsid w:val="00386161"/>
    <w:rsid w:val="00386404"/>
    <w:rsid w:val="00386633"/>
    <w:rsid w:val="003869F3"/>
    <w:rsid w:val="00386C7D"/>
    <w:rsid w:val="00387AAF"/>
    <w:rsid w:val="00387D47"/>
    <w:rsid w:val="0039021B"/>
    <w:rsid w:val="003903FE"/>
    <w:rsid w:val="0039083B"/>
    <w:rsid w:val="00390A8D"/>
    <w:rsid w:val="003911DA"/>
    <w:rsid w:val="00391528"/>
    <w:rsid w:val="00391A2B"/>
    <w:rsid w:val="0039256E"/>
    <w:rsid w:val="00392BAC"/>
    <w:rsid w:val="0039311A"/>
    <w:rsid w:val="00393666"/>
    <w:rsid w:val="00394436"/>
    <w:rsid w:val="00394E8A"/>
    <w:rsid w:val="0039521E"/>
    <w:rsid w:val="003959F4"/>
    <w:rsid w:val="00396193"/>
    <w:rsid w:val="00396295"/>
    <w:rsid w:val="003966AE"/>
    <w:rsid w:val="0039684E"/>
    <w:rsid w:val="00396B4A"/>
    <w:rsid w:val="00396E27"/>
    <w:rsid w:val="0039779B"/>
    <w:rsid w:val="00397DB1"/>
    <w:rsid w:val="003A06C1"/>
    <w:rsid w:val="003A0E96"/>
    <w:rsid w:val="003A174F"/>
    <w:rsid w:val="003A1A74"/>
    <w:rsid w:val="003A239E"/>
    <w:rsid w:val="003A29D8"/>
    <w:rsid w:val="003A3D80"/>
    <w:rsid w:val="003A4982"/>
    <w:rsid w:val="003A54D2"/>
    <w:rsid w:val="003A59A6"/>
    <w:rsid w:val="003A5AE8"/>
    <w:rsid w:val="003A5BA4"/>
    <w:rsid w:val="003A67EA"/>
    <w:rsid w:val="003A75EE"/>
    <w:rsid w:val="003A78EC"/>
    <w:rsid w:val="003B0C4A"/>
    <w:rsid w:val="003B14B2"/>
    <w:rsid w:val="003B2137"/>
    <w:rsid w:val="003B21D2"/>
    <w:rsid w:val="003B300A"/>
    <w:rsid w:val="003B38BB"/>
    <w:rsid w:val="003B3DD9"/>
    <w:rsid w:val="003B4DD7"/>
    <w:rsid w:val="003B54C2"/>
    <w:rsid w:val="003B5971"/>
    <w:rsid w:val="003B686B"/>
    <w:rsid w:val="003B6C80"/>
    <w:rsid w:val="003B6F1D"/>
    <w:rsid w:val="003B6F89"/>
    <w:rsid w:val="003B708B"/>
    <w:rsid w:val="003B740D"/>
    <w:rsid w:val="003C02FA"/>
    <w:rsid w:val="003C0D43"/>
    <w:rsid w:val="003C114F"/>
    <w:rsid w:val="003C264C"/>
    <w:rsid w:val="003C2A32"/>
    <w:rsid w:val="003C2D8B"/>
    <w:rsid w:val="003C2EB1"/>
    <w:rsid w:val="003C2FEC"/>
    <w:rsid w:val="003C31B4"/>
    <w:rsid w:val="003C325C"/>
    <w:rsid w:val="003C3318"/>
    <w:rsid w:val="003C3344"/>
    <w:rsid w:val="003C466A"/>
    <w:rsid w:val="003C489D"/>
    <w:rsid w:val="003C4990"/>
    <w:rsid w:val="003C4AC7"/>
    <w:rsid w:val="003C6AE2"/>
    <w:rsid w:val="003C6B44"/>
    <w:rsid w:val="003C6F4F"/>
    <w:rsid w:val="003C726D"/>
    <w:rsid w:val="003C72F8"/>
    <w:rsid w:val="003C73CD"/>
    <w:rsid w:val="003C7522"/>
    <w:rsid w:val="003D061F"/>
    <w:rsid w:val="003D0661"/>
    <w:rsid w:val="003D08EB"/>
    <w:rsid w:val="003D104A"/>
    <w:rsid w:val="003D1308"/>
    <w:rsid w:val="003D1877"/>
    <w:rsid w:val="003D2379"/>
    <w:rsid w:val="003D2AA7"/>
    <w:rsid w:val="003D2AB5"/>
    <w:rsid w:val="003D3D1B"/>
    <w:rsid w:val="003D463E"/>
    <w:rsid w:val="003D4789"/>
    <w:rsid w:val="003D4B04"/>
    <w:rsid w:val="003D4D4B"/>
    <w:rsid w:val="003D54E4"/>
    <w:rsid w:val="003D597A"/>
    <w:rsid w:val="003D5F91"/>
    <w:rsid w:val="003D6A86"/>
    <w:rsid w:val="003D6EF4"/>
    <w:rsid w:val="003D7EF7"/>
    <w:rsid w:val="003E15A7"/>
    <w:rsid w:val="003E15E8"/>
    <w:rsid w:val="003E170A"/>
    <w:rsid w:val="003E1E5A"/>
    <w:rsid w:val="003E225F"/>
    <w:rsid w:val="003E22D0"/>
    <w:rsid w:val="003E2A05"/>
    <w:rsid w:val="003E2EB5"/>
    <w:rsid w:val="003E3392"/>
    <w:rsid w:val="003E4D16"/>
    <w:rsid w:val="003E4F2E"/>
    <w:rsid w:val="003E531F"/>
    <w:rsid w:val="003E5366"/>
    <w:rsid w:val="003E592C"/>
    <w:rsid w:val="003E5DE8"/>
    <w:rsid w:val="003E6498"/>
    <w:rsid w:val="003E6B74"/>
    <w:rsid w:val="003E7314"/>
    <w:rsid w:val="003E77C3"/>
    <w:rsid w:val="003E7DD5"/>
    <w:rsid w:val="003E7EC2"/>
    <w:rsid w:val="003F0190"/>
    <w:rsid w:val="003F100D"/>
    <w:rsid w:val="003F1415"/>
    <w:rsid w:val="003F1560"/>
    <w:rsid w:val="003F1A84"/>
    <w:rsid w:val="003F1C6B"/>
    <w:rsid w:val="003F22A4"/>
    <w:rsid w:val="003F2402"/>
    <w:rsid w:val="003F2AD1"/>
    <w:rsid w:val="003F2E06"/>
    <w:rsid w:val="003F3668"/>
    <w:rsid w:val="003F3A99"/>
    <w:rsid w:val="003F466C"/>
    <w:rsid w:val="003F4679"/>
    <w:rsid w:val="003F54E9"/>
    <w:rsid w:val="003F6BF6"/>
    <w:rsid w:val="003F7199"/>
    <w:rsid w:val="003F76F8"/>
    <w:rsid w:val="003F795B"/>
    <w:rsid w:val="003F7C25"/>
    <w:rsid w:val="00400057"/>
    <w:rsid w:val="0040097F"/>
    <w:rsid w:val="004009F1"/>
    <w:rsid w:val="00400FE0"/>
    <w:rsid w:val="00401160"/>
    <w:rsid w:val="00402077"/>
    <w:rsid w:val="00402AE3"/>
    <w:rsid w:val="00402C61"/>
    <w:rsid w:val="0040308F"/>
    <w:rsid w:val="00403A5D"/>
    <w:rsid w:val="00403D04"/>
    <w:rsid w:val="00403E57"/>
    <w:rsid w:val="00405046"/>
    <w:rsid w:val="004056AD"/>
    <w:rsid w:val="00405853"/>
    <w:rsid w:val="00405CE7"/>
    <w:rsid w:val="004070B0"/>
    <w:rsid w:val="004070C2"/>
    <w:rsid w:val="00407B92"/>
    <w:rsid w:val="00407EFA"/>
    <w:rsid w:val="00407F1A"/>
    <w:rsid w:val="00410826"/>
    <w:rsid w:val="00411434"/>
    <w:rsid w:val="00411E31"/>
    <w:rsid w:val="00412819"/>
    <w:rsid w:val="00412940"/>
    <w:rsid w:val="0041322A"/>
    <w:rsid w:val="004133DA"/>
    <w:rsid w:val="00413796"/>
    <w:rsid w:val="00413892"/>
    <w:rsid w:val="00413D05"/>
    <w:rsid w:val="004146F6"/>
    <w:rsid w:val="00414B3F"/>
    <w:rsid w:val="0041549D"/>
    <w:rsid w:val="004157E7"/>
    <w:rsid w:val="00415CCB"/>
    <w:rsid w:val="00415E4C"/>
    <w:rsid w:val="0041636C"/>
    <w:rsid w:val="004172D7"/>
    <w:rsid w:val="00417FE1"/>
    <w:rsid w:val="00420049"/>
    <w:rsid w:val="004201B4"/>
    <w:rsid w:val="0042036A"/>
    <w:rsid w:val="00420599"/>
    <w:rsid w:val="004212F2"/>
    <w:rsid w:val="004214FE"/>
    <w:rsid w:val="004221D0"/>
    <w:rsid w:val="004224B4"/>
    <w:rsid w:val="00422AC5"/>
    <w:rsid w:val="00422D25"/>
    <w:rsid w:val="00424109"/>
    <w:rsid w:val="004241B8"/>
    <w:rsid w:val="0042446E"/>
    <w:rsid w:val="0042483F"/>
    <w:rsid w:val="00424D2B"/>
    <w:rsid w:val="0042512E"/>
    <w:rsid w:val="00425498"/>
    <w:rsid w:val="004257B1"/>
    <w:rsid w:val="00426889"/>
    <w:rsid w:val="004277EE"/>
    <w:rsid w:val="0042793F"/>
    <w:rsid w:val="00430073"/>
    <w:rsid w:val="0043044B"/>
    <w:rsid w:val="0043053D"/>
    <w:rsid w:val="0043088A"/>
    <w:rsid w:val="00430D95"/>
    <w:rsid w:val="00431072"/>
    <w:rsid w:val="004310A2"/>
    <w:rsid w:val="00431276"/>
    <w:rsid w:val="00431532"/>
    <w:rsid w:val="00431D81"/>
    <w:rsid w:val="00431E41"/>
    <w:rsid w:val="00433592"/>
    <w:rsid w:val="004337CB"/>
    <w:rsid w:val="0043411F"/>
    <w:rsid w:val="00434559"/>
    <w:rsid w:val="00434600"/>
    <w:rsid w:val="00434868"/>
    <w:rsid w:val="0043490A"/>
    <w:rsid w:val="00434A1A"/>
    <w:rsid w:val="00434D94"/>
    <w:rsid w:val="00434F79"/>
    <w:rsid w:val="00435012"/>
    <w:rsid w:val="0043517B"/>
    <w:rsid w:val="0043584C"/>
    <w:rsid w:val="00435927"/>
    <w:rsid w:val="00435F2D"/>
    <w:rsid w:val="0043602A"/>
    <w:rsid w:val="004362EA"/>
    <w:rsid w:val="0043664A"/>
    <w:rsid w:val="00436AC0"/>
    <w:rsid w:val="00436D41"/>
    <w:rsid w:val="00437259"/>
    <w:rsid w:val="00437AA7"/>
    <w:rsid w:val="00437CE1"/>
    <w:rsid w:val="00437E69"/>
    <w:rsid w:val="00440538"/>
    <w:rsid w:val="004410A4"/>
    <w:rsid w:val="0044170A"/>
    <w:rsid w:val="00441CA0"/>
    <w:rsid w:val="00442625"/>
    <w:rsid w:val="00442956"/>
    <w:rsid w:val="00442CBC"/>
    <w:rsid w:val="004431E9"/>
    <w:rsid w:val="0044355F"/>
    <w:rsid w:val="0044411D"/>
    <w:rsid w:val="004442EB"/>
    <w:rsid w:val="00444A54"/>
    <w:rsid w:val="004459BD"/>
    <w:rsid w:val="00445C61"/>
    <w:rsid w:val="00445F36"/>
    <w:rsid w:val="0044756B"/>
    <w:rsid w:val="00447607"/>
    <w:rsid w:val="00447990"/>
    <w:rsid w:val="00447DAC"/>
    <w:rsid w:val="00447EA6"/>
    <w:rsid w:val="004501A1"/>
    <w:rsid w:val="00451F64"/>
    <w:rsid w:val="0045202E"/>
    <w:rsid w:val="004527C8"/>
    <w:rsid w:val="0045311D"/>
    <w:rsid w:val="00453412"/>
    <w:rsid w:val="004536D0"/>
    <w:rsid w:val="00453B04"/>
    <w:rsid w:val="00453F3C"/>
    <w:rsid w:val="0045481A"/>
    <w:rsid w:val="00454ECD"/>
    <w:rsid w:val="004553AF"/>
    <w:rsid w:val="004559CD"/>
    <w:rsid w:val="004564D1"/>
    <w:rsid w:val="00456674"/>
    <w:rsid w:val="00457538"/>
    <w:rsid w:val="00457FAF"/>
    <w:rsid w:val="0046031E"/>
    <w:rsid w:val="00460B2B"/>
    <w:rsid w:val="00461889"/>
    <w:rsid w:val="0046188A"/>
    <w:rsid w:val="00461A2F"/>
    <w:rsid w:val="0046235D"/>
    <w:rsid w:val="0046249A"/>
    <w:rsid w:val="00462C65"/>
    <w:rsid w:val="00462D78"/>
    <w:rsid w:val="00463BB3"/>
    <w:rsid w:val="00463CFF"/>
    <w:rsid w:val="00463E97"/>
    <w:rsid w:val="00464151"/>
    <w:rsid w:val="004644D6"/>
    <w:rsid w:val="004644FA"/>
    <w:rsid w:val="0046539F"/>
    <w:rsid w:val="004656D3"/>
    <w:rsid w:val="0046576A"/>
    <w:rsid w:val="00465C11"/>
    <w:rsid w:val="00466423"/>
    <w:rsid w:val="004671D8"/>
    <w:rsid w:val="0047071D"/>
    <w:rsid w:val="00470765"/>
    <w:rsid w:val="00470ABA"/>
    <w:rsid w:val="00470C76"/>
    <w:rsid w:val="004710DD"/>
    <w:rsid w:val="00472555"/>
    <w:rsid w:val="00472A28"/>
    <w:rsid w:val="00473015"/>
    <w:rsid w:val="00473959"/>
    <w:rsid w:val="004742EB"/>
    <w:rsid w:val="0047439E"/>
    <w:rsid w:val="00474728"/>
    <w:rsid w:val="00474DB0"/>
    <w:rsid w:val="0047553E"/>
    <w:rsid w:val="004759D5"/>
    <w:rsid w:val="00475B84"/>
    <w:rsid w:val="004760FB"/>
    <w:rsid w:val="00476B8A"/>
    <w:rsid w:val="00477453"/>
    <w:rsid w:val="0048007B"/>
    <w:rsid w:val="0048019C"/>
    <w:rsid w:val="004808AE"/>
    <w:rsid w:val="00480F2F"/>
    <w:rsid w:val="00480F9E"/>
    <w:rsid w:val="00481027"/>
    <w:rsid w:val="004814D8"/>
    <w:rsid w:val="004817CC"/>
    <w:rsid w:val="004820E7"/>
    <w:rsid w:val="00482D91"/>
    <w:rsid w:val="00482DC9"/>
    <w:rsid w:val="00483B57"/>
    <w:rsid w:val="00483D4C"/>
    <w:rsid w:val="00484260"/>
    <w:rsid w:val="0048474A"/>
    <w:rsid w:val="00484BFF"/>
    <w:rsid w:val="00484E04"/>
    <w:rsid w:val="00486110"/>
    <w:rsid w:val="00486184"/>
    <w:rsid w:val="004865AA"/>
    <w:rsid w:val="00487211"/>
    <w:rsid w:val="0048757F"/>
    <w:rsid w:val="004877BC"/>
    <w:rsid w:val="004900AD"/>
    <w:rsid w:val="004904ED"/>
    <w:rsid w:val="00490AF3"/>
    <w:rsid w:val="004916DD"/>
    <w:rsid w:val="00492449"/>
    <w:rsid w:val="00492691"/>
    <w:rsid w:val="00492D0E"/>
    <w:rsid w:val="00493ABE"/>
    <w:rsid w:val="00493D7D"/>
    <w:rsid w:val="00494694"/>
    <w:rsid w:val="004947BA"/>
    <w:rsid w:val="00494F81"/>
    <w:rsid w:val="004951ED"/>
    <w:rsid w:val="004952A2"/>
    <w:rsid w:val="0049555A"/>
    <w:rsid w:val="00495587"/>
    <w:rsid w:val="00495B97"/>
    <w:rsid w:val="00495E32"/>
    <w:rsid w:val="00496632"/>
    <w:rsid w:val="00496877"/>
    <w:rsid w:val="00496A47"/>
    <w:rsid w:val="00496EE6"/>
    <w:rsid w:val="004976CC"/>
    <w:rsid w:val="00497BBA"/>
    <w:rsid w:val="00497D4D"/>
    <w:rsid w:val="004A0502"/>
    <w:rsid w:val="004A0AAE"/>
    <w:rsid w:val="004A0CF7"/>
    <w:rsid w:val="004A0E5B"/>
    <w:rsid w:val="004A15A7"/>
    <w:rsid w:val="004A22A3"/>
    <w:rsid w:val="004A611B"/>
    <w:rsid w:val="004A61E8"/>
    <w:rsid w:val="004A6391"/>
    <w:rsid w:val="004A6688"/>
    <w:rsid w:val="004A720A"/>
    <w:rsid w:val="004A77EE"/>
    <w:rsid w:val="004A7D05"/>
    <w:rsid w:val="004A7DFA"/>
    <w:rsid w:val="004B1791"/>
    <w:rsid w:val="004B1841"/>
    <w:rsid w:val="004B1B06"/>
    <w:rsid w:val="004B2154"/>
    <w:rsid w:val="004B2E6A"/>
    <w:rsid w:val="004B2EC5"/>
    <w:rsid w:val="004B331D"/>
    <w:rsid w:val="004B43C3"/>
    <w:rsid w:val="004B4752"/>
    <w:rsid w:val="004B47E9"/>
    <w:rsid w:val="004B4958"/>
    <w:rsid w:val="004B4984"/>
    <w:rsid w:val="004B4D52"/>
    <w:rsid w:val="004B653D"/>
    <w:rsid w:val="004B6696"/>
    <w:rsid w:val="004B6C3A"/>
    <w:rsid w:val="004B6E95"/>
    <w:rsid w:val="004B6F69"/>
    <w:rsid w:val="004B7113"/>
    <w:rsid w:val="004B730C"/>
    <w:rsid w:val="004B787E"/>
    <w:rsid w:val="004B7D68"/>
    <w:rsid w:val="004C03A6"/>
    <w:rsid w:val="004C188B"/>
    <w:rsid w:val="004C1A83"/>
    <w:rsid w:val="004C2B64"/>
    <w:rsid w:val="004C2D48"/>
    <w:rsid w:val="004C3383"/>
    <w:rsid w:val="004C3591"/>
    <w:rsid w:val="004C44E0"/>
    <w:rsid w:val="004C4D68"/>
    <w:rsid w:val="004C4ED7"/>
    <w:rsid w:val="004C5426"/>
    <w:rsid w:val="004C5437"/>
    <w:rsid w:val="004C58F6"/>
    <w:rsid w:val="004C5E63"/>
    <w:rsid w:val="004C6433"/>
    <w:rsid w:val="004C73D1"/>
    <w:rsid w:val="004C756C"/>
    <w:rsid w:val="004D00B4"/>
    <w:rsid w:val="004D0251"/>
    <w:rsid w:val="004D08BF"/>
    <w:rsid w:val="004D0AF5"/>
    <w:rsid w:val="004D10CC"/>
    <w:rsid w:val="004D14A8"/>
    <w:rsid w:val="004D16A1"/>
    <w:rsid w:val="004D1C15"/>
    <w:rsid w:val="004D20E4"/>
    <w:rsid w:val="004D2259"/>
    <w:rsid w:val="004D231F"/>
    <w:rsid w:val="004D3DDD"/>
    <w:rsid w:val="004D4319"/>
    <w:rsid w:val="004D44AD"/>
    <w:rsid w:val="004D5013"/>
    <w:rsid w:val="004D549F"/>
    <w:rsid w:val="004D5603"/>
    <w:rsid w:val="004D56F2"/>
    <w:rsid w:val="004D5F5B"/>
    <w:rsid w:val="004D62BE"/>
    <w:rsid w:val="004D6312"/>
    <w:rsid w:val="004D64A4"/>
    <w:rsid w:val="004D670E"/>
    <w:rsid w:val="004D676D"/>
    <w:rsid w:val="004D684E"/>
    <w:rsid w:val="004D6AB3"/>
    <w:rsid w:val="004D6CF1"/>
    <w:rsid w:val="004D738A"/>
    <w:rsid w:val="004E070A"/>
    <w:rsid w:val="004E0788"/>
    <w:rsid w:val="004E0868"/>
    <w:rsid w:val="004E117A"/>
    <w:rsid w:val="004E1182"/>
    <w:rsid w:val="004E13B1"/>
    <w:rsid w:val="004E155D"/>
    <w:rsid w:val="004E188D"/>
    <w:rsid w:val="004E1E94"/>
    <w:rsid w:val="004E1FA8"/>
    <w:rsid w:val="004E1FDD"/>
    <w:rsid w:val="004E2588"/>
    <w:rsid w:val="004E27C1"/>
    <w:rsid w:val="004E3654"/>
    <w:rsid w:val="004E3B45"/>
    <w:rsid w:val="004E432A"/>
    <w:rsid w:val="004E45FB"/>
    <w:rsid w:val="004E46EB"/>
    <w:rsid w:val="004E4AB7"/>
    <w:rsid w:val="004E4F57"/>
    <w:rsid w:val="004E51D2"/>
    <w:rsid w:val="004E586A"/>
    <w:rsid w:val="004E59B9"/>
    <w:rsid w:val="004E6515"/>
    <w:rsid w:val="004E6A78"/>
    <w:rsid w:val="004E6AFA"/>
    <w:rsid w:val="004E716C"/>
    <w:rsid w:val="004E73FC"/>
    <w:rsid w:val="004E79B8"/>
    <w:rsid w:val="004F05AC"/>
    <w:rsid w:val="004F2149"/>
    <w:rsid w:val="004F33AE"/>
    <w:rsid w:val="004F3981"/>
    <w:rsid w:val="004F40A2"/>
    <w:rsid w:val="004F44B9"/>
    <w:rsid w:val="004F4993"/>
    <w:rsid w:val="004F4CD8"/>
    <w:rsid w:val="004F5C8D"/>
    <w:rsid w:val="004F62DD"/>
    <w:rsid w:val="004F6B9D"/>
    <w:rsid w:val="004F7424"/>
    <w:rsid w:val="004F7648"/>
    <w:rsid w:val="004F772C"/>
    <w:rsid w:val="004F77F5"/>
    <w:rsid w:val="005002CF"/>
    <w:rsid w:val="005003EC"/>
    <w:rsid w:val="00500434"/>
    <w:rsid w:val="00501CEE"/>
    <w:rsid w:val="00501CFB"/>
    <w:rsid w:val="00501FDE"/>
    <w:rsid w:val="00502AC4"/>
    <w:rsid w:val="005037BC"/>
    <w:rsid w:val="00503939"/>
    <w:rsid w:val="00503ACB"/>
    <w:rsid w:val="00504329"/>
    <w:rsid w:val="00504442"/>
    <w:rsid w:val="00504C7B"/>
    <w:rsid w:val="0050549D"/>
    <w:rsid w:val="00505C74"/>
    <w:rsid w:val="0050602F"/>
    <w:rsid w:val="00506D1E"/>
    <w:rsid w:val="005070BD"/>
    <w:rsid w:val="00507729"/>
    <w:rsid w:val="0051003B"/>
    <w:rsid w:val="0051056E"/>
    <w:rsid w:val="005106E1"/>
    <w:rsid w:val="005109EC"/>
    <w:rsid w:val="00510C57"/>
    <w:rsid w:val="00512CBD"/>
    <w:rsid w:val="00513170"/>
    <w:rsid w:val="005135D5"/>
    <w:rsid w:val="00514180"/>
    <w:rsid w:val="00514B5F"/>
    <w:rsid w:val="00514BF0"/>
    <w:rsid w:val="00515413"/>
    <w:rsid w:val="0051589A"/>
    <w:rsid w:val="0051598B"/>
    <w:rsid w:val="0051606C"/>
    <w:rsid w:val="00516829"/>
    <w:rsid w:val="00516905"/>
    <w:rsid w:val="0051690C"/>
    <w:rsid w:val="005174AF"/>
    <w:rsid w:val="005178BC"/>
    <w:rsid w:val="00517D38"/>
    <w:rsid w:val="00517D92"/>
    <w:rsid w:val="00517FA0"/>
    <w:rsid w:val="005203AF"/>
    <w:rsid w:val="00520539"/>
    <w:rsid w:val="005206D0"/>
    <w:rsid w:val="005223C3"/>
    <w:rsid w:val="005224BA"/>
    <w:rsid w:val="005228D9"/>
    <w:rsid w:val="005228F5"/>
    <w:rsid w:val="00522FC1"/>
    <w:rsid w:val="005231AE"/>
    <w:rsid w:val="0052398D"/>
    <w:rsid w:val="005239EC"/>
    <w:rsid w:val="00523ADE"/>
    <w:rsid w:val="00525097"/>
    <w:rsid w:val="005250B2"/>
    <w:rsid w:val="005251C2"/>
    <w:rsid w:val="005253F6"/>
    <w:rsid w:val="00525964"/>
    <w:rsid w:val="00525A65"/>
    <w:rsid w:val="0052786F"/>
    <w:rsid w:val="0052788B"/>
    <w:rsid w:val="00527FD9"/>
    <w:rsid w:val="00530104"/>
    <w:rsid w:val="00530187"/>
    <w:rsid w:val="005302A2"/>
    <w:rsid w:val="0053115D"/>
    <w:rsid w:val="00531473"/>
    <w:rsid w:val="00531A7C"/>
    <w:rsid w:val="0053219A"/>
    <w:rsid w:val="005327A9"/>
    <w:rsid w:val="00534794"/>
    <w:rsid w:val="0053501E"/>
    <w:rsid w:val="00535429"/>
    <w:rsid w:val="005354C9"/>
    <w:rsid w:val="005357BF"/>
    <w:rsid w:val="00535A78"/>
    <w:rsid w:val="00535D27"/>
    <w:rsid w:val="00536A19"/>
    <w:rsid w:val="00536A63"/>
    <w:rsid w:val="005372D2"/>
    <w:rsid w:val="005377BC"/>
    <w:rsid w:val="00537C34"/>
    <w:rsid w:val="00540904"/>
    <w:rsid w:val="00540C49"/>
    <w:rsid w:val="0054171E"/>
    <w:rsid w:val="0054190C"/>
    <w:rsid w:val="00542146"/>
    <w:rsid w:val="00542FD0"/>
    <w:rsid w:val="00544064"/>
    <w:rsid w:val="005440C4"/>
    <w:rsid w:val="0054470B"/>
    <w:rsid w:val="005449CE"/>
    <w:rsid w:val="00544BA8"/>
    <w:rsid w:val="00544FA6"/>
    <w:rsid w:val="005456CA"/>
    <w:rsid w:val="00545892"/>
    <w:rsid w:val="00545CDA"/>
    <w:rsid w:val="00546761"/>
    <w:rsid w:val="00546D3E"/>
    <w:rsid w:val="00546D81"/>
    <w:rsid w:val="00546F69"/>
    <w:rsid w:val="005475BB"/>
    <w:rsid w:val="0054790F"/>
    <w:rsid w:val="00551156"/>
    <w:rsid w:val="00551CA2"/>
    <w:rsid w:val="00551E1D"/>
    <w:rsid w:val="00552A6F"/>
    <w:rsid w:val="0055375A"/>
    <w:rsid w:val="00554246"/>
    <w:rsid w:val="00554385"/>
    <w:rsid w:val="0055465A"/>
    <w:rsid w:val="00554D41"/>
    <w:rsid w:val="00554D82"/>
    <w:rsid w:val="00555020"/>
    <w:rsid w:val="0055510D"/>
    <w:rsid w:val="00555626"/>
    <w:rsid w:val="005564C2"/>
    <w:rsid w:val="00556AC8"/>
    <w:rsid w:val="005576BD"/>
    <w:rsid w:val="00557714"/>
    <w:rsid w:val="005602C6"/>
    <w:rsid w:val="0056048D"/>
    <w:rsid w:val="005605DA"/>
    <w:rsid w:val="00561106"/>
    <w:rsid w:val="005614F3"/>
    <w:rsid w:val="00561771"/>
    <w:rsid w:val="00562067"/>
    <w:rsid w:val="00563AA3"/>
    <w:rsid w:val="00564327"/>
    <w:rsid w:val="00564468"/>
    <w:rsid w:val="005644C8"/>
    <w:rsid w:val="005645F7"/>
    <w:rsid w:val="0056483B"/>
    <w:rsid w:val="00564B56"/>
    <w:rsid w:val="0056519D"/>
    <w:rsid w:val="00565544"/>
    <w:rsid w:val="00565759"/>
    <w:rsid w:val="0056604E"/>
    <w:rsid w:val="005667F5"/>
    <w:rsid w:val="00566C51"/>
    <w:rsid w:val="00566E7D"/>
    <w:rsid w:val="005670AE"/>
    <w:rsid w:val="00567135"/>
    <w:rsid w:val="005671E6"/>
    <w:rsid w:val="005675C9"/>
    <w:rsid w:val="005677BF"/>
    <w:rsid w:val="0057067E"/>
    <w:rsid w:val="00570B82"/>
    <w:rsid w:val="00571045"/>
    <w:rsid w:val="00571061"/>
    <w:rsid w:val="005710D0"/>
    <w:rsid w:val="00571785"/>
    <w:rsid w:val="00571D2D"/>
    <w:rsid w:val="005725CB"/>
    <w:rsid w:val="00572A7D"/>
    <w:rsid w:val="00572B6C"/>
    <w:rsid w:val="005732D0"/>
    <w:rsid w:val="00573DC1"/>
    <w:rsid w:val="005747A1"/>
    <w:rsid w:val="005747B1"/>
    <w:rsid w:val="00574EA1"/>
    <w:rsid w:val="0057520B"/>
    <w:rsid w:val="005754F5"/>
    <w:rsid w:val="00576040"/>
    <w:rsid w:val="00576451"/>
    <w:rsid w:val="00576FE1"/>
    <w:rsid w:val="005773A3"/>
    <w:rsid w:val="005804DF"/>
    <w:rsid w:val="0058052B"/>
    <w:rsid w:val="0058077A"/>
    <w:rsid w:val="00580D10"/>
    <w:rsid w:val="00581DF2"/>
    <w:rsid w:val="00582321"/>
    <w:rsid w:val="00582969"/>
    <w:rsid w:val="00582F9D"/>
    <w:rsid w:val="00583353"/>
    <w:rsid w:val="00583ABC"/>
    <w:rsid w:val="00584D49"/>
    <w:rsid w:val="00584DCA"/>
    <w:rsid w:val="00585ECD"/>
    <w:rsid w:val="00586065"/>
    <w:rsid w:val="005861C0"/>
    <w:rsid w:val="0058623A"/>
    <w:rsid w:val="005863B7"/>
    <w:rsid w:val="0058675C"/>
    <w:rsid w:val="00586D29"/>
    <w:rsid w:val="00586FD6"/>
    <w:rsid w:val="00587CD8"/>
    <w:rsid w:val="005901EF"/>
    <w:rsid w:val="005911B8"/>
    <w:rsid w:val="00591351"/>
    <w:rsid w:val="00591673"/>
    <w:rsid w:val="0059181E"/>
    <w:rsid w:val="00591E7D"/>
    <w:rsid w:val="00592255"/>
    <w:rsid w:val="0059231F"/>
    <w:rsid w:val="005923A7"/>
    <w:rsid w:val="005925DD"/>
    <w:rsid w:val="0059316E"/>
    <w:rsid w:val="0059367C"/>
    <w:rsid w:val="00593688"/>
    <w:rsid w:val="005937EA"/>
    <w:rsid w:val="00593E60"/>
    <w:rsid w:val="00593F50"/>
    <w:rsid w:val="005949D8"/>
    <w:rsid w:val="00594D1F"/>
    <w:rsid w:val="00594D7B"/>
    <w:rsid w:val="005951DF"/>
    <w:rsid w:val="0059535E"/>
    <w:rsid w:val="00595756"/>
    <w:rsid w:val="00595CB2"/>
    <w:rsid w:val="00596634"/>
    <w:rsid w:val="00597CFE"/>
    <w:rsid w:val="005A2A0F"/>
    <w:rsid w:val="005A3F85"/>
    <w:rsid w:val="005A48B3"/>
    <w:rsid w:val="005A4CFB"/>
    <w:rsid w:val="005A4D94"/>
    <w:rsid w:val="005A5A1D"/>
    <w:rsid w:val="005A5BE8"/>
    <w:rsid w:val="005A690B"/>
    <w:rsid w:val="005A6B90"/>
    <w:rsid w:val="005A738F"/>
    <w:rsid w:val="005A74F0"/>
    <w:rsid w:val="005A7BD8"/>
    <w:rsid w:val="005B013E"/>
    <w:rsid w:val="005B19D7"/>
    <w:rsid w:val="005B3985"/>
    <w:rsid w:val="005B3ABB"/>
    <w:rsid w:val="005B3AD7"/>
    <w:rsid w:val="005B3F86"/>
    <w:rsid w:val="005B427B"/>
    <w:rsid w:val="005B457D"/>
    <w:rsid w:val="005B4B99"/>
    <w:rsid w:val="005B4FEE"/>
    <w:rsid w:val="005B54F1"/>
    <w:rsid w:val="005B5BC9"/>
    <w:rsid w:val="005B6141"/>
    <w:rsid w:val="005B62FA"/>
    <w:rsid w:val="005B69E8"/>
    <w:rsid w:val="005B6B32"/>
    <w:rsid w:val="005B6D67"/>
    <w:rsid w:val="005B6F28"/>
    <w:rsid w:val="005B6FBA"/>
    <w:rsid w:val="005B7AD2"/>
    <w:rsid w:val="005B7B20"/>
    <w:rsid w:val="005C00FA"/>
    <w:rsid w:val="005C04F4"/>
    <w:rsid w:val="005C0846"/>
    <w:rsid w:val="005C0970"/>
    <w:rsid w:val="005C519A"/>
    <w:rsid w:val="005C546F"/>
    <w:rsid w:val="005C5660"/>
    <w:rsid w:val="005C5BE7"/>
    <w:rsid w:val="005C5D9F"/>
    <w:rsid w:val="005C6AA3"/>
    <w:rsid w:val="005C6B07"/>
    <w:rsid w:val="005C7203"/>
    <w:rsid w:val="005D0259"/>
    <w:rsid w:val="005D054D"/>
    <w:rsid w:val="005D07CD"/>
    <w:rsid w:val="005D18A3"/>
    <w:rsid w:val="005D1D2A"/>
    <w:rsid w:val="005D28B0"/>
    <w:rsid w:val="005D2C20"/>
    <w:rsid w:val="005D2C83"/>
    <w:rsid w:val="005D3026"/>
    <w:rsid w:val="005D3056"/>
    <w:rsid w:val="005D30F3"/>
    <w:rsid w:val="005D3488"/>
    <w:rsid w:val="005D3834"/>
    <w:rsid w:val="005D4132"/>
    <w:rsid w:val="005D4D6C"/>
    <w:rsid w:val="005D691A"/>
    <w:rsid w:val="005D6C24"/>
    <w:rsid w:val="005D6F58"/>
    <w:rsid w:val="005D70BB"/>
    <w:rsid w:val="005D7412"/>
    <w:rsid w:val="005D7F24"/>
    <w:rsid w:val="005E053C"/>
    <w:rsid w:val="005E0AB1"/>
    <w:rsid w:val="005E0C3F"/>
    <w:rsid w:val="005E0FC4"/>
    <w:rsid w:val="005E0FF0"/>
    <w:rsid w:val="005E173F"/>
    <w:rsid w:val="005E25AC"/>
    <w:rsid w:val="005E317F"/>
    <w:rsid w:val="005E324C"/>
    <w:rsid w:val="005E366B"/>
    <w:rsid w:val="005E373F"/>
    <w:rsid w:val="005E3AF5"/>
    <w:rsid w:val="005E3EB0"/>
    <w:rsid w:val="005E43E6"/>
    <w:rsid w:val="005E4EC0"/>
    <w:rsid w:val="005E5AE4"/>
    <w:rsid w:val="005E5FE0"/>
    <w:rsid w:val="005E6D5B"/>
    <w:rsid w:val="005E6FE7"/>
    <w:rsid w:val="005E7AC8"/>
    <w:rsid w:val="005E7FC6"/>
    <w:rsid w:val="005F0156"/>
    <w:rsid w:val="005F03B2"/>
    <w:rsid w:val="005F1B09"/>
    <w:rsid w:val="005F1D4E"/>
    <w:rsid w:val="005F2664"/>
    <w:rsid w:val="005F2AF8"/>
    <w:rsid w:val="005F34B9"/>
    <w:rsid w:val="005F3F9E"/>
    <w:rsid w:val="005F4A5E"/>
    <w:rsid w:val="005F4D18"/>
    <w:rsid w:val="005F53B6"/>
    <w:rsid w:val="005F5973"/>
    <w:rsid w:val="005F5ADC"/>
    <w:rsid w:val="005F6021"/>
    <w:rsid w:val="005F6C6D"/>
    <w:rsid w:val="005F7409"/>
    <w:rsid w:val="005F7633"/>
    <w:rsid w:val="005F7748"/>
    <w:rsid w:val="005F7AD7"/>
    <w:rsid w:val="005F7C56"/>
    <w:rsid w:val="006005E6"/>
    <w:rsid w:val="00600749"/>
    <w:rsid w:val="006007CB"/>
    <w:rsid w:val="00600851"/>
    <w:rsid w:val="00600959"/>
    <w:rsid w:val="00600D73"/>
    <w:rsid w:val="0060105C"/>
    <w:rsid w:val="00601261"/>
    <w:rsid w:val="006012CE"/>
    <w:rsid w:val="006015D8"/>
    <w:rsid w:val="00601803"/>
    <w:rsid w:val="00601E50"/>
    <w:rsid w:val="006025BA"/>
    <w:rsid w:val="00602A48"/>
    <w:rsid w:val="00603D99"/>
    <w:rsid w:val="0060407A"/>
    <w:rsid w:val="0060508D"/>
    <w:rsid w:val="006053FB"/>
    <w:rsid w:val="00605E96"/>
    <w:rsid w:val="00605F08"/>
    <w:rsid w:val="00607026"/>
    <w:rsid w:val="00607478"/>
    <w:rsid w:val="0060749C"/>
    <w:rsid w:val="00607C69"/>
    <w:rsid w:val="00610A70"/>
    <w:rsid w:val="0061121B"/>
    <w:rsid w:val="00611228"/>
    <w:rsid w:val="006118A4"/>
    <w:rsid w:val="00611A2F"/>
    <w:rsid w:val="00612189"/>
    <w:rsid w:val="00612D98"/>
    <w:rsid w:val="006131F6"/>
    <w:rsid w:val="006133A3"/>
    <w:rsid w:val="0061368C"/>
    <w:rsid w:val="006136DF"/>
    <w:rsid w:val="00613A34"/>
    <w:rsid w:val="00613BDC"/>
    <w:rsid w:val="00613EF4"/>
    <w:rsid w:val="00614062"/>
    <w:rsid w:val="006143FB"/>
    <w:rsid w:val="00614B0F"/>
    <w:rsid w:val="00614D07"/>
    <w:rsid w:val="00615326"/>
    <w:rsid w:val="00615381"/>
    <w:rsid w:val="00615A24"/>
    <w:rsid w:val="00616811"/>
    <w:rsid w:val="0061691B"/>
    <w:rsid w:val="006177DA"/>
    <w:rsid w:val="00617FA8"/>
    <w:rsid w:val="006201CD"/>
    <w:rsid w:val="006206D7"/>
    <w:rsid w:val="00621C92"/>
    <w:rsid w:val="00621D3C"/>
    <w:rsid w:val="00622754"/>
    <w:rsid w:val="00622E05"/>
    <w:rsid w:val="00623D0A"/>
    <w:rsid w:val="00623DC1"/>
    <w:rsid w:val="00623DD3"/>
    <w:rsid w:val="00624C4C"/>
    <w:rsid w:val="006252DC"/>
    <w:rsid w:val="0062597A"/>
    <w:rsid w:val="006259D7"/>
    <w:rsid w:val="00625AEE"/>
    <w:rsid w:val="00626001"/>
    <w:rsid w:val="0062604C"/>
    <w:rsid w:val="00626167"/>
    <w:rsid w:val="006264BD"/>
    <w:rsid w:val="0062675D"/>
    <w:rsid w:val="00626763"/>
    <w:rsid w:val="00627484"/>
    <w:rsid w:val="00627C84"/>
    <w:rsid w:val="00627EBE"/>
    <w:rsid w:val="00627FEC"/>
    <w:rsid w:val="00630482"/>
    <w:rsid w:val="00630837"/>
    <w:rsid w:val="006308AA"/>
    <w:rsid w:val="00630E0E"/>
    <w:rsid w:val="00630E27"/>
    <w:rsid w:val="00630EAB"/>
    <w:rsid w:val="0063170B"/>
    <w:rsid w:val="006319BE"/>
    <w:rsid w:val="00632DEF"/>
    <w:rsid w:val="006332BC"/>
    <w:rsid w:val="0063369D"/>
    <w:rsid w:val="00633898"/>
    <w:rsid w:val="00633F36"/>
    <w:rsid w:val="00634C8A"/>
    <w:rsid w:val="006350DB"/>
    <w:rsid w:val="00635624"/>
    <w:rsid w:val="00635E82"/>
    <w:rsid w:val="006369EF"/>
    <w:rsid w:val="00636C93"/>
    <w:rsid w:val="00636DD0"/>
    <w:rsid w:val="00637223"/>
    <w:rsid w:val="00637800"/>
    <w:rsid w:val="0063793A"/>
    <w:rsid w:val="00637A87"/>
    <w:rsid w:val="00637EA0"/>
    <w:rsid w:val="00640221"/>
    <w:rsid w:val="00640E58"/>
    <w:rsid w:val="0064121A"/>
    <w:rsid w:val="0064145C"/>
    <w:rsid w:val="006422E6"/>
    <w:rsid w:val="006424A0"/>
    <w:rsid w:val="006429BE"/>
    <w:rsid w:val="00642A4D"/>
    <w:rsid w:val="0064309D"/>
    <w:rsid w:val="00643465"/>
    <w:rsid w:val="0064375F"/>
    <w:rsid w:val="006437BD"/>
    <w:rsid w:val="00643A2B"/>
    <w:rsid w:val="006445A7"/>
    <w:rsid w:val="00644A14"/>
    <w:rsid w:val="00644F67"/>
    <w:rsid w:val="0064516D"/>
    <w:rsid w:val="0064591D"/>
    <w:rsid w:val="00645E46"/>
    <w:rsid w:val="00645EC1"/>
    <w:rsid w:val="006462DB"/>
    <w:rsid w:val="00646A4C"/>
    <w:rsid w:val="00646EF6"/>
    <w:rsid w:val="00646F1F"/>
    <w:rsid w:val="006470A8"/>
    <w:rsid w:val="006472A3"/>
    <w:rsid w:val="00647F1D"/>
    <w:rsid w:val="0065041A"/>
    <w:rsid w:val="0065091A"/>
    <w:rsid w:val="00650CF4"/>
    <w:rsid w:val="00651A36"/>
    <w:rsid w:val="00651C78"/>
    <w:rsid w:val="00651DA6"/>
    <w:rsid w:val="00654121"/>
    <w:rsid w:val="0065463B"/>
    <w:rsid w:val="00654E6E"/>
    <w:rsid w:val="00655DF6"/>
    <w:rsid w:val="00656026"/>
    <w:rsid w:val="0065604B"/>
    <w:rsid w:val="006560FE"/>
    <w:rsid w:val="00656261"/>
    <w:rsid w:val="00656AF5"/>
    <w:rsid w:val="00656EFC"/>
    <w:rsid w:val="00656FDB"/>
    <w:rsid w:val="0065701B"/>
    <w:rsid w:val="00657129"/>
    <w:rsid w:val="00657132"/>
    <w:rsid w:val="006572F7"/>
    <w:rsid w:val="0065797C"/>
    <w:rsid w:val="00657C34"/>
    <w:rsid w:val="00657F16"/>
    <w:rsid w:val="00660D2A"/>
    <w:rsid w:val="006612A4"/>
    <w:rsid w:val="0066180D"/>
    <w:rsid w:val="006619C6"/>
    <w:rsid w:val="00661D20"/>
    <w:rsid w:val="006622FB"/>
    <w:rsid w:val="00662470"/>
    <w:rsid w:val="00663502"/>
    <w:rsid w:val="00663EB4"/>
    <w:rsid w:val="0066415A"/>
    <w:rsid w:val="00664565"/>
    <w:rsid w:val="00665B2C"/>
    <w:rsid w:val="0066666E"/>
    <w:rsid w:val="006667DB"/>
    <w:rsid w:val="0066695A"/>
    <w:rsid w:val="006670B8"/>
    <w:rsid w:val="006672E9"/>
    <w:rsid w:val="0066741B"/>
    <w:rsid w:val="00667C55"/>
    <w:rsid w:val="006705EB"/>
    <w:rsid w:val="00670C18"/>
    <w:rsid w:val="00670C35"/>
    <w:rsid w:val="006719D2"/>
    <w:rsid w:val="00671CDA"/>
    <w:rsid w:val="00671FE8"/>
    <w:rsid w:val="00672059"/>
    <w:rsid w:val="00673525"/>
    <w:rsid w:val="006747D7"/>
    <w:rsid w:val="00674DEF"/>
    <w:rsid w:val="0067516C"/>
    <w:rsid w:val="006754C4"/>
    <w:rsid w:val="00675E43"/>
    <w:rsid w:val="0067606C"/>
    <w:rsid w:val="00676CF9"/>
    <w:rsid w:val="00677000"/>
    <w:rsid w:val="00680A53"/>
    <w:rsid w:val="00681145"/>
    <w:rsid w:val="006813A5"/>
    <w:rsid w:val="0068157D"/>
    <w:rsid w:val="00681D76"/>
    <w:rsid w:val="00681EA7"/>
    <w:rsid w:val="00682485"/>
    <w:rsid w:val="00682771"/>
    <w:rsid w:val="0068315B"/>
    <w:rsid w:val="0068362B"/>
    <w:rsid w:val="00683A7D"/>
    <w:rsid w:val="00683C0A"/>
    <w:rsid w:val="00685148"/>
    <w:rsid w:val="0068530C"/>
    <w:rsid w:val="00685401"/>
    <w:rsid w:val="0068566B"/>
    <w:rsid w:val="00685AA9"/>
    <w:rsid w:val="00685DD3"/>
    <w:rsid w:val="00685F12"/>
    <w:rsid w:val="00686811"/>
    <w:rsid w:val="006875C6"/>
    <w:rsid w:val="00687916"/>
    <w:rsid w:val="0069028C"/>
    <w:rsid w:val="00690692"/>
    <w:rsid w:val="00690812"/>
    <w:rsid w:val="00690C2C"/>
    <w:rsid w:val="00691303"/>
    <w:rsid w:val="00691862"/>
    <w:rsid w:val="006918E8"/>
    <w:rsid w:val="00691A93"/>
    <w:rsid w:val="00691FF7"/>
    <w:rsid w:val="006930C1"/>
    <w:rsid w:val="00693249"/>
    <w:rsid w:val="0069341E"/>
    <w:rsid w:val="00693936"/>
    <w:rsid w:val="00694286"/>
    <w:rsid w:val="00694DF5"/>
    <w:rsid w:val="0069509D"/>
    <w:rsid w:val="00695244"/>
    <w:rsid w:val="00695606"/>
    <w:rsid w:val="00695663"/>
    <w:rsid w:val="006969DF"/>
    <w:rsid w:val="006970DD"/>
    <w:rsid w:val="006978C2"/>
    <w:rsid w:val="00697C84"/>
    <w:rsid w:val="006A01D1"/>
    <w:rsid w:val="006A0536"/>
    <w:rsid w:val="006A0CA8"/>
    <w:rsid w:val="006A0E92"/>
    <w:rsid w:val="006A12D3"/>
    <w:rsid w:val="006A1B26"/>
    <w:rsid w:val="006A1C7E"/>
    <w:rsid w:val="006A283D"/>
    <w:rsid w:val="006A2980"/>
    <w:rsid w:val="006A312E"/>
    <w:rsid w:val="006A334C"/>
    <w:rsid w:val="006A374A"/>
    <w:rsid w:val="006A3758"/>
    <w:rsid w:val="006A4898"/>
    <w:rsid w:val="006A570D"/>
    <w:rsid w:val="006A5B4C"/>
    <w:rsid w:val="006A5DC8"/>
    <w:rsid w:val="006A5F73"/>
    <w:rsid w:val="006A68F6"/>
    <w:rsid w:val="006A6AA2"/>
    <w:rsid w:val="006A6E47"/>
    <w:rsid w:val="006A784C"/>
    <w:rsid w:val="006A78F1"/>
    <w:rsid w:val="006A7A97"/>
    <w:rsid w:val="006B0021"/>
    <w:rsid w:val="006B0154"/>
    <w:rsid w:val="006B0A3C"/>
    <w:rsid w:val="006B0BCF"/>
    <w:rsid w:val="006B0DAE"/>
    <w:rsid w:val="006B0F64"/>
    <w:rsid w:val="006B12D6"/>
    <w:rsid w:val="006B308B"/>
    <w:rsid w:val="006B3641"/>
    <w:rsid w:val="006B3EE3"/>
    <w:rsid w:val="006B3FAE"/>
    <w:rsid w:val="006B4419"/>
    <w:rsid w:val="006B53EC"/>
    <w:rsid w:val="006B58F9"/>
    <w:rsid w:val="006B5A86"/>
    <w:rsid w:val="006B7004"/>
    <w:rsid w:val="006B718D"/>
    <w:rsid w:val="006B76D4"/>
    <w:rsid w:val="006B7BEE"/>
    <w:rsid w:val="006B7E0F"/>
    <w:rsid w:val="006B7EF0"/>
    <w:rsid w:val="006C0129"/>
    <w:rsid w:val="006C09EE"/>
    <w:rsid w:val="006C0A6E"/>
    <w:rsid w:val="006C133A"/>
    <w:rsid w:val="006C162D"/>
    <w:rsid w:val="006C1738"/>
    <w:rsid w:val="006C20F4"/>
    <w:rsid w:val="006C2932"/>
    <w:rsid w:val="006C2EA4"/>
    <w:rsid w:val="006C3296"/>
    <w:rsid w:val="006C3C77"/>
    <w:rsid w:val="006C41FF"/>
    <w:rsid w:val="006C4240"/>
    <w:rsid w:val="006C42D9"/>
    <w:rsid w:val="006C44A1"/>
    <w:rsid w:val="006C5027"/>
    <w:rsid w:val="006C6520"/>
    <w:rsid w:val="006C667F"/>
    <w:rsid w:val="006C7046"/>
    <w:rsid w:val="006C77CA"/>
    <w:rsid w:val="006C7940"/>
    <w:rsid w:val="006C7C7A"/>
    <w:rsid w:val="006C7D39"/>
    <w:rsid w:val="006D0058"/>
    <w:rsid w:val="006D1926"/>
    <w:rsid w:val="006D1C0A"/>
    <w:rsid w:val="006D1CAD"/>
    <w:rsid w:val="006D2C65"/>
    <w:rsid w:val="006D314B"/>
    <w:rsid w:val="006D3218"/>
    <w:rsid w:val="006D3249"/>
    <w:rsid w:val="006D40D2"/>
    <w:rsid w:val="006D443D"/>
    <w:rsid w:val="006D4B4F"/>
    <w:rsid w:val="006D5498"/>
    <w:rsid w:val="006D5D28"/>
    <w:rsid w:val="006D6921"/>
    <w:rsid w:val="006D73CA"/>
    <w:rsid w:val="006D7677"/>
    <w:rsid w:val="006D792D"/>
    <w:rsid w:val="006D79B4"/>
    <w:rsid w:val="006D7E9C"/>
    <w:rsid w:val="006E034D"/>
    <w:rsid w:val="006E0A1E"/>
    <w:rsid w:val="006E1AF8"/>
    <w:rsid w:val="006E28CC"/>
    <w:rsid w:val="006E2E61"/>
    <w:rsid w:val="006E2E8E"/>
    <w:rsid w:val="006E36B1"/>
    <w:rsid w:val="006E44DD"/>
    <w:rsid w:val="006E53B3"/>
    <w:rsid w:val="006E586E"/>
    <w:rsid w:val="006E593D"/>
    <w:rsid w:val="006E5E1B"/>
    <w:rsid w:val="006E5E53"/>
    <w:rsid w:val="006E6053"/>
    <w:rsid w:val="006E6081"/>
    <w:rsid w:val="006E6B3E"/>
    <w:rsid w:val="006E6E54"/>
    <w:rsid w:val="006E73DE"/>
    <w:rsid w:val="006E7614"/>
    <w:rsid w:val="006E79A3"/>
    <w:rsid w:val="006F028D"/>
    <w:rsid w:val="006F07BA"/>
    <w:rsid w:val="006F0CD6"/>
    <w:rsid w:val="006F1144"/>
    <w:rsid w:val="006F1554"/>
    <w:rsid w:val="006F155B"/>
    <w:rsid w:val="006F1D94"/>
    <w:rsid w:val="006F1E79"/>
    <w:rsid w:val="006F1F76"/>
    <w:rsid w:val="006F23FD"/>
    <w:rsid w:val="006F2F71"/>
    <w:rsid w:val="006F30D5"/>
    <w:rsid w:val="006F3B78"/>
    <w:rsid w:val="006F3B9D"/>
    <w:rsid w:val="006F5AD7"/>
    <w:rsid w:val="006F5BE6"/>
    <w:rsid w:val="00700111"/>
    <w:rsid w:val="00701E21"/>
    <w:rsid w:val="00701F70"/>
    <w:rsid w:val="00703245"/>
    <w:rsid w:val="00703B93"/>
    <w:rsid w:val="00703BCF"/>
    <w:rsid w:val="00703E44"/>
    <w:rsid w:val="007041E7"/>
    <w:rsid w:val="00704ABF"/>
    <w:rsid w:val="00704BC0"/>
    <w:rsid w:val="0070513F"/>
    <w:rsid w:val="00705213"/>
    <w:rsid w:val="00705756"/>
    <w:rsid w:val="00706071"/>
    <w:rsid w:val="00706730"/>
    <w:rsid w:val="00706D72"/>
    <w:rsid w:val="00707727"/>
    <w:rsid w:val="007077BE"/>
    <w:rsid w:val="00707984"/>
    <w:rsid w:val="007103A4"/>
    <w:rsid w:val="00710842"/>
    <w:rsid w:val="0071160B"/>
    <w:rsid w:val="00711BB0"/>
    <w:rsid w:val="00711D3D"/>
    <w:rsid w:val="00712378"/>
    <w:rsid w:val="00712BC4"/>
    <w:rsid w:val="00712E9B"/>
    <w:rsid w:val="00714AE4"/>
    <w:rsid w:val="00714C6A"/>
    <w:rsid w:val="007151C2"/>
    <w:rsid w:val="0071566D"/>
    <w:rsid w:val="00715FE4"/>
    <w:rsid w:val="007163E0"/>
    <w:rsid w:val="007168AB"/>
    <w:rsid w:val="0071691B"/>
    <w:rsid w:val="00717067"/>
    <w:rsid w:val="00717326"/>
    <w:rsid w:val="0071764F"/>
    <w:rsid w:val="0072097B"/>
    <w:rsid w:val="00721768"/>
    <w:rsid w:val="007219BC"/>
    <w:rsid w:val="00722797"/>
    <w:rsid w:val="0072292A"/>
    <w:rsid w:val="00723936"/>
    <w:rsid w:val="007240DE"/>
    <w:rsid w:val="007244C7"/>
    <w:rsid w:val="00726610"/>
    <w:rsid w:val="007271E0"/>
    <w:rsid w:val="007308D3"/>
    <w:rsid w:val="0073118A"/>
    <w:rsid w:val="00731A7E"/>
    <w:rsid w:val="00731C09"/>
    <w:rsid w:val="00732403"/>
    <w:rsid w:val="007327DB"/>
    <w:rsid w:val="00733399"/>
    <w:rsid w:val="007339C7"/>
    <w:rsid w:val="00734944"/>
    <w:rsid w:val="007357BC"/>
    <w:rsid w:val="00735DC6"/>
    <w:rsid w:val="00736426"/>
    <w:rsid w:val="00736466"/>
    <w:rsid w:val="00736F84"/>
    <w:rsid w:val="007403E7"/>
    <w:rsid w:val="00740A1F"/>
    <w:rsid w:val="00740CA3"/>
    <w:rsid w:val="00741799"/>
    <w:rsid w:val="007419FE"/>
    <w:rsid w:val="00742371"/>
    <w:rsid w:val="0074240D"/>
    <w:rsid w:val="007425F9"/>
    <w:rsid w:val="00742793"/>
    <w:rsid w:val="00742C96"/>
    <w:rsid w:val="0074326E"/>
    <w:rsid w:val="00743AD4"/>
    <w:rsid w:val="00743D52"/>
    <w:rsid w:val="0074419F"/>
    <w:rsid w:val="00745530"/>
    <w:rsid w:val="00745619"/>
    <w:rsid w:val="00745CA6"/>
    <w:rsid w:val="00746150"/>
    <w:rsid w:val="00746C59"/>
    <w:rsid w:val="0074780D"/>
    <w:rsid w:val="007507F9"/>
    <w:rsid w:val="0075080A"/>
    <w:rsid w:val="0075087C"/>
    <w:rsid w:val="00751886"/>
    <w:rsid w:val="0075196F"/>
    <w:rsid w:val="00751DFF"/>
    <w:rsid w:val="0075271A"/>
    <w:rsid w:val="00752ACA"/>
    <w:rsid w:val="00752E5D"/>
    <w:rsid w:val="00753697"/>
    <w:rsid w:val="00753FAA"/>
    <w:rsid w:val="00754E5F"/>
    <w:rsid w:val="00754F47"/>
    <w:rsid w:val="0075506A"/>
    <w:rsid w:val="007555F1"/>
    <w:rsid w:val="007565B6"/>
    <w:rsid w:val="0075661B"/>
    <w:rsid w:val="00756695"/>
    <w:rsid w:val="00756B0C"/>
    <w:rsid w:val="007577D8"/>
    <w:rsid w:val="00757CA4"/>
    <w:rsid w:val="00757D9F"/>
    <w:rsid w:val="00760A47"/>
    <w:rsid w:val="00760C18"/>
    <w:rsid w:val="00761591"/>
    <w:rsid w:val="00761B3D"/>
    <w:rsid w:val="00761C5E"/>
    <w:rsid w:val="00761E63"/>
    <w:rsid w:val="00762062"/>
    <w:rsid w:val="00762882"/>
    <w:rsid w:val="00762B92"/>
    <w:rsid w:val="00762ED0"/>
    <w:rsid w:val="00762F38"/>
    <w:rsid w:val="00763192"/>
    <w:rsid w:val="007635F9"/>
    <w:rsid w:val="00763887"/>
    <w:rsid w:val="007640BB"/>
    <w:rsid w:val="007643A5"/>
    <w:rsid w:val="00764722"/>
    <w:rsid w:val="00764D9B"/>
    <w:rsid w:val="007655D5"/>
    <w:rsid w:val="00765788"/>
    <w:rsid w:val="00765C98"/>
    <w:rsid w:val="00765F00"/>
    <w:rsid w:val="00766459"/>
    <w:rsid w:val="00766511"/>
    <w:rsid w:val="007669F2"/>
    <w:rsid w:val="00766AC8"/>
    <w:rsid w:val="00766DDA"/>
    <w:rsid w:val="00770A05"/>
    <w:rsid w:val="00770B07"/>
    <w:rsid w:val="0077113B"/>
    <w:rsid w:val="0077163F"/>
    <w:rsid w:val="00771797"/>
    <w:rsid w:val="00772F1D"/>
    <w:rsid w:val="007735BA"/>
    <w:rsid w:val="0077394F"/>
    <w:rsid w:val="007748F9"/>
    <w:rsid w:val="0077549A"/>
    <w:rsid w:val="007757DF"/>
    <w:rsid w:val="00775FA5"/>
    <w:rsid w:val="0077612F"/>
    <w:rsid w:val="00776143"/>
    <w:rsid w:val="00776172"/>
    <w:rsid w:val="00776292"/>
    <w:rsid w:val="007764D9"/>
    <w:rsid w:val="007767FA"/>
    <w:rsid w:val="0077683D"/>
    <w:rsid w:val="00780610"/>
    <w:rsid w:val="007809DA"/>
    <w:rsid w:val="00780E6F"/>
    <w:rsid w:val="007817F5"/>
    <w:rsid w:val="00781837"/>
    <w:rsid w:val="00781B70"/>
    <w:rsid w:val="0078298F"/>
    <w:rsid w:val="00782B35"/>
    <w:rsid w:val="00782D1C"/>
    <w:rsid w:val="00782DBC"/>
    <w:rsid w:val="00783354"/>
    <w:rsid w:val="0078370E"/>
    <w:rsid w:val="00783827"/>
    <w:rsid w:val="0078477A"/>
    <w:rsid w:val="00785243"/>
    <w:rsid w:val="00787990"/>
    <w:rsid w:val="00790010"/>
    <w:rsid w:val="0079059D"/>
    <w:rsid w:val="00790D2A"/>
    <w:rsid w:val="00791913"/>
    <w:rsid w:val="007919CF"/>
    <w:rsid w:val="007923D5"/>
    <w:rsid w:val="007925F3"/>
    <w:rsid w:val="00792FD6"/>
    <w:rsid w:val="00793215"/>
    <w:rsid w:val="007934CB"/>
    <w:rsid w:val="00793513"/>
    <w:rsid w:val="00793849"/>
    <w:rsid w:val="00793C77"/>
    <w:rsid w:val="007943F4"/>
    <w:rsid w:val="007945AF"/>
    <w:rsid w:val="00794696"/>
    <w:rsid w:val="00795754"/>
    <w:rsid w:val="0079594D"/>
    <w:rsid w:val="00795954"/>
    <w:rsid w:val="00795AAD"/>
    <w:rsid w:val="00796197"/>
    <w:rsid w:val="0079650B"/>
    <w:rsid w:val="00797A05"/>
    <w:rsid w:val="007A0FB3"/>
    <w:rsid w:val="007A13BB"/>
    <w:rsid w:val="007A1652"/>
    <w:rsid w:val="007A1C85"/>
    <w:rsid w:val="007A2A1C"/>
    <w:rsid w:val="007A2F4F"/>
    <w:rsid w:val="007A335D"/>
    <w:rsid w:val="007A3387"/>
    <w:rsid w:val="007A3411"/>
    <w:rsid w:val="007A36CB"/>
    <w:rsid w:val="007A3767"/>
    <w:rsid w:val="007A39AE"/>
    <w:rsid w:val="007A443F"/>
    <w:rsid w:val="007A45DD"/>
    <w:rsid w:val="007A4CD5"/>
    <w:rsid w:val="007A6159"/>
    <w:rsid w:val="007A64DC"/>
    <w:rsid w:val="007A6BA9"/>
    <w:rsid w:val="007A70C4"/>
    <w:rsid w:val="007A710B"/>
    <w:rsid w:val="007A7278"/>
    <w:rsid w:val="007A73D7"/>
    <w:rsid w:val="007B075D"/>
    <w:rsid w:val="007B0895"/>
    <w:rsid w:val="007B1275"/>
    <w:rsid w:val="007B17C8"/>
    <w:rsid w:val="007B265C"/>
    <w:rsid w:val="007B2776"/>
    <w:rsid w:val="007B282B"/>
    <w:rsid w:val="007B28F3"/>
    <w:rsid w:val="007B28FF"/>
    <w:rsid w:val="007B2AAB"/>
    <w:rsid w:val="007B2D2B"/>
    <w:rsid w:val="007B32F1"/>
    <w:rsid w:val="007B365A"/>
    <w:rsid w:val="007B38D0"/>
    <w:rsid w:val="007B3912"/>
    <w:rsid w:val="007B3A5D"/>
    <w:rsid w:val="007B4757"/>
    <w:rsid w:val="007B53E4"/>
    <w:rsid w:val="007B5B92"/>
    <w:rsid w:val="007B6C15"/>
    <w:rsid w:val="007B6FB9"/>
    <w:rsid w:val="007B71B7"/>
    <w:rsid w:val="007B71C2"/>
    <w:rsid w:val="007B7490"/>
    <w:rsid w:val="007B75FB"/>
    <w:rsid w:val="007B7677"/>
    <w:rsid w:val="007B7B97"/>
    <w:rsid w:val="007C0325"/>
    <w:rsid w:val="007C0AB5"/>
    <w:rsid w:val="007C0EC8"/>
    <w:rsid w:val="007C120C"/>
    <w:rsid w:val="007C12A1"/>
    <w:rsid w:val="007C2505"/>
    <w:rsid w:val="007C2607"/>
    <w:rsid w:val="007C26B8"/>
    <w:rsid w:val="007C3176"/>
    <w:rsid w:val="007C3782"/>
    <w:rsid w:val="007C39B0"/>
    <w:rsid w:val="007C3A35"/>
    <w:rsid w:val="007C4F6D"/>
    <w:rsid w:val="007C5A4D"/>
    <w:rsid w:val="007C5DDC"/>
    <w:rsid w:val="007C6843"/>
    <w:rsid w:val="007C7714"/>
    <w:rsid w:val="007D01B0"/>
    <w:rsid w:val="007D093F"/>
    <w:rsid w:val="007D0B01"/>
    <w:rsid w:val="007D0D12"/>
    <w:rsid w:val="007D125F"/>
    <w:rsid w:val="007D19FE"/>
    <w:rsid w:val="007D1F50"/>
    <w:rsid w:val="007D27B6"/>
    <w:rsid w:val="007D2CB9"/>
    <w:rsid w:val="007D2E71"/>
    <w:rsid w:val="007D302F"/>
    <w:rsid w:val="007D4072"/>
    <w:rsid w:val="007D40B5"/>
    <w:rsid w:val="007D492B"/>
    <w:rsid w:val="007D4AFE"/>
    <w:rsid w:val="007D52D1"/>
    <w:rsid w:val="007D6468"/>
    <w:rsid w:val="007D665E"/>
    <w:rsid w:val="007D67C7"/>
    <w:rsid w:val="007D7596"/>
    <w:rsid w:val="007E04A2"/>
    <w:rsid w:val="007E08DF"/>
    <w:rsid w:val="007E0CEC"/>
    <w:rsid w:val="007E11C6"/>
    <w:rsid w:val="007E125D"/>
    <w:rsid w:val="007E23F7"/>
    <w:rsid w:val="007E2445"/>
    <w:rsid w:val="007E2712"/>
    <w:rsid w:val="007E2ADA"/>
    <w:rsid w:val="007E2CA5"/>
    <w:rsid w:val="007E2E19"/>
    <w:rsid w:val="007E351D"/>
    <w:rsid w:val="007E35D5"/>
    <w:rsid w:val="007E35DC"/>
    <w:rsid w:val="007E361C"/>
    <w:rsid w:val="007E3C5B"/>
    <w:rsid w:val="007E427E"/>
    <w:rsid w:val="007E42B9"/>
    <w:rsid w:val="007E45B2"/>
    <w:rsid w:val="007E4615"/>
    <w:rsid w:val="007E4964"/>
    <w:rsid w:val="007E54B1"/>
    <w:rsid w:val="007E64C5"/>
    <w:rsid w:val="007E6714"/>
    <w:rsid w:val="007E6881"/>
    <w:rsid w:val="007E71B0"/>
    <w:rsid w:val="007E7751"/>
    <w:rsid w:val="007E7888"/>
    <w:rsid w:val="007F04FA"/>
    <w:rsid w:val="007F081D"/>
    <w:rsid w:val="007F09C3"/>
    <w:rsid w:val="007F0BA8"/>
    <w:rsid w:val="007F1339"/>
    <w:rsid w:val="007F17C6"/>
    <w:rsid w:val="007F19B4"/>
    <w:rsid w:val="007F2469"/>
    <w:rsid w:val="007F2CAC"/>
    <w:rsid w:val="007F2CC0"/>
    <w:rsid w:val="007F2E9D"/>
    <w:rsid w:val="007F343B"/>
    <w:rsid w:val="007F3BC7"/>
    <w:rsid w:val="007F3EF0"/>
    <w:rsid w:val="007F43FE"/>
    <w:rsid w:val="007F5538"/>
    <w:rsid w:val="007F55D7"/>
    <w:rsid w:val="007F5AB8"/>
    <w:rsid w:val="007F6164"/>
    <w:rsid w:val="007F6247"/>
    <w:rsid w:val="007F6565"/>
    <w:rsid w:val="007F6898"/>
    <w:rsid w:val="007F6C17"/>
    <w:rsid w:val="007F74CD"/>
    <w:rsid w:val="0080016D"/>
    <w:rsid w:val="00801046"/>
    <w:rsid w:val="00801F3B"/>
    <w:rsid w:val="008021C3"/>
    <w:rsid w:val="008023AC"/>
    <w:rsid w:val="00802627"/>
    <w:rsid w:val="0080274D"/>
    <w:rsid w:val="00802D2F"/>
    <w:rsid w:val="008030AD"/>
    <w:rsid w:val="008038F7"/>
    <w:rsid w:val="008039C7"/>
    <w:rsid w:val="00803EB5"/>
    <w:rsid w:val="00803F30"/>
    <w:rsid w:val="008047F7"/>
    <w:rsid w:val="008057FA"/>
    <w:rsid w:val="00805A35"/>
    <w:rsid w:val="00805C5D"/>
    <w:rsid w:val="0080607E"/>
    <w:rsid w:val="008068E5"/>
    <w:rsid w:val="00807CC1"/>
    <w:rsid w:val="00810434"/>
    <w:rsid w:val="00810532"/>
    <w:rsid w:val="00810535"/>
    <w:rsid w:val="008106FB"/>
    <w:rsid w:val="00810BA8"/>
    <w:rsid w:val="00811405"/>
    <w:rsid w:val="008124AC"/>
    <w:rsid w:val="00812DC4"/>
    <w:rsid w:val="008131A6"/>
    <w:rsid w:val="008131D1"/>
    <w:rsid w:val="00813360"/>
    <w:rsid w:val="00813800"/>
    <w:rsid w:val="00814BF7"/>
    <w:rsid w:val="008152F2"/>
    <w:rsid w:val="00816050"/>
    <w:rsid w:val="008164ED"/>
    <w:rsid w:val="00816974"/>
    <w:rsid w:val="00816AAA"/>
    <w:rsid w:val="0081703A"/>
    <w:rsid w:val="008170BA"/>
    <w:rsid w:val="0081757D"/>
    <w:rsid w:val="0081796C"/>
    <w:rsid w:val="00817A36"/>
    <w:rsid w:val="00817A8E"/>
    <w:rsid w:val="00817F0D"/>
    <w:rsid w:val="008203E9"/>
    <w:rsid w:val="00820B7C"/>
    <w:rsid w:val="00820C64"/>
    <w:rsid w:val="00820ECF"/>
    <w:rsid w:val="008215DF"/>
    <w:rsid w:val="0082202B"/>
    <w:rsid w:val="00823202"/>
    <w:rsid w:val="0082330E"/>
    <w:rsid w:val="008233E1"/>
    <w:rsid w:val="00823F3A"/>
    <w:rsid w:val="008243A8"/>
    <w:rsid w:val="00824A5D"/>
    <w:rsid w:val="008256F4"/>
    <w:rsid w:val="0082630C"/>
    <w:rsid w:val="0082696F"/>
    <w:rsid w:val="00826988"/>
    <w:rsid w:val="00826E53"/>
    <w:rsid w:val="00826ECF"/>
    <w:rsid w:val="008271A5"/>
    <w:rsid w:val="00827505"/>
    <w:rsid w:val="008276AB"/>
    <w:rsid w:val="00827D0B"/>
    <w:rsid w:val="00827E0D"/>
    <w:rsid w:val="008306EE"/>
    <w:rsid w:val="00830B46"/>
    <w:rsid w:val="00830B51"/>
    <w:rsid w:val="00831372"/>
    <w:rsid w:val="00831E93"/>
    <w:rsid w:val="008321C5"/>
    <w:rsid w:val="00832E25"/>
    <w:rsid w:val="00832E8F"/>
    <w:rsid w:val="008331D1"/>
    <w:rsid w:val="008336B2"/>
    <w:rsid w:val="008336D6"/>
    <w:rsid w:val="00834C24"/>
    <w:rsid w:val="008350D8"/>
    <w:rsid w:val="0083587C"/>
    <w:rsid w:val="00835A9A"/>
    <w:rsid w:val="008362AC"/>
    <w:rsid w:val="008364A7"/>
    <w:rsid w:val="00836EF7"/>
    <w:rsid w:val="0083723E"/>
    <w:rsid w:val="008372F6"/>
    <w:rsid w:val="0083737A"/>
    <w:rsid w:val="00837490"/>
    <w:rsid w:val="0083758E"/>
    <w:rsid w:val="00837D8F"/>
    <w:rsid w:val="0084043D"/>
    <w:rsid w:val="0084059B"/>
    <w:rsid w:val="00841008"/>
    <w:rsid w:val="00841486"/>
    <w:rsid w:val="0084181E"/>
    <w:rsid w:val="00842714"/>
    <w:rsid w:val="00842B2C"/>
    <w:rsid w:val="008433EC"/>
    <w:rsid w:val="00843475"/>
    <w:rsid w:val="008437FD"/>
    <w:rsid w:val="00843891"/>
    <w:rsid w:val="00844826"/>
    <w:rsid w:val="00844CD7"/>
    <w:rsid w:val="00844E85"/>
    <w:rsid w:val="00844E99"/>
    <w:rsid w:val="00845372"/>
    <w:rsid w:val="00845757"/>
    <w:rsid w:val="00845A91"/>
    <w:rsid w:val="008461D8"/>
    <w:rsid w:val="00846B44"/>
    <w:rsid w:val="00846BC0"/>
    <w:rsid w:val="00846FF9"/>
    <w:rsid w:val="008470C0"/>
    <w:rsid w:val="0084754C"/>
    <w:rsid w:val="00847750"/>
    <w:rsid w:val="00847BDE"/>
    <w:rsid w:val="00847D0C"/>
    <w:rsid w:val="00847E68"/>
    <w:rsid w:val="00850055"/>
    <w:rsid w:val="00850B82"/>
    <w:rsid w:val="00850CA8"/>
    <w:rsid w:val="00850DC2"/>
    <w:rsid w:val="0085103C"/>
    <w:rsid w:val="008511BB"/>
    <w:rsid w:val="0085142D"/>
    <w:rsid w:val="00851484"/>
    <w:rsid w:val="00851622"/>
    <w:rsid w:val="00851764"/>
    <w:rsid w:val="008518ED"/>
    <w:rsid w:val="00851C3F"/>
    <w:rsid w:val="00852019"/>
    <w:rsid w:val="008520D9"/>
    <w:rsid w:val="008522FE"/>
    <w:rsid w:val="00852F4B"/>
    <w:rsid w:val="00852F83"/>
    <w:rsid w:val="00852FA1"/>
    <w:rsid w:val="00853036"/>
    <w:rsid w:val="008534FE"/>
    <w:rsid w:val="0085423A"/>
    <w:rsid w:val="008542B5"/>
    <w:rsid w:val="008550F5"/>
    <w:rsid w:val="008551E7"/>
    <w:rsid w:val="00855C00"/>
    <w:rsid w:val="0085645D"/>
    <w:rsid w:val="008566D0"/>
    <w:rsid w:val="008568C6"/>
    <w:rsid w:val="00856FB6"/>
    <w:rsid w:val="0085752B"/>
    <w:rsid w:val="00857853"/>
    <w:rsid w:val="008578AB"/>
    <w:rsid w:val="00857DAB"/>
    <w:rsid w:val="0086016F"/>
    <w:rsid w:val="00860B0D"/>
    <w:rsid w:val="008621D8"/>
    <w:rsid w:val="0086270A"/>
    <w:rsid w:val="00862725"/>
    <w:rsid w:val="008634CA"/>
    <w:rsid w:val="00863623"/>
    <w:rsid w:val="008638C9"/>
    <w:rsid w:val="00864607"/>
    <w:rsid w:val="008657E5"/>
    <w:rsid w:val="00865FFB"/>
    <w:rsid w:val="008669C7"/>
    <w:rsid w:val="00866C86"/>
    <w:rsid w:val="00867504"/>
    <w:rsid w:val="00867AB2"/>
    <w:rsid w:val="00867C40"/>
    <w:rsid w:val="00867C8D"/>
    <w:rsid w:val="0087004D"/>
    <w:rsid w:val="0087068B"/>
    <w:rsid w:val="00870AF1"/>
    <w:rsid w:val="00871238"/>
    <w:rsid w:val="0087125C"/>
    <w:rsid w:val="00871C14"/>
    <w:rsid w:val="00871C70"/>
    <w:rsid w:val="008724B4"/>
    <w:rsid w:val="00872DE8"/>
    <w:rsid w:val="00873B30"/>
    <w:rsid w:val="008741CD"/>
    <w:rsid w:val="0087428D"/>
    <w:rsid w:val="00875045"/>
    <w:rsid w:val="0087583A"/>
    <w:rsid w:val="008758C5"/>
    <w:rsid w:val="008760E9"/>
    <w:rsid w:val="00876E3A"/>
    <w:rsid w:val="00876EE7"/>
    <w:rsid w:val="00877188"/>
    <w:rsid w:val="008776AA"/>
    <w:rsid w:val="008802CD"/>
    <w:rsid w:val="0088055E"/>
    <w:rsid w:val="0088070D"/>
    <w:rsid w:val="0088132A"/>
    <w:rsid w:val="0088146D"/>
    <w:rsid w:val="0088176D"/>
    <w:rsid w:val="00881EB7"/>
    <w:rsid w:val="00882082"/>
    <w:rsid w:val="00883188"/>
    <w:rsid w:val="00883CE1"/>
    <w:rsid w:val="00883F2C"/>
    <w:rsid w:val="00883F46"/>
    <w:rsid w:val="00884108"/>
    <w:rsid w:val="0088426A"/>
    <w:rsid w:val="0088474E"/>
    <w:rsid w:val="00884D67"/>
    <w:rsid w:val="00885088"/>
    <w:rsid w:val="008857C7"/>
    <w:rsid w:val="008858CE"/>
    <w:rsid w:val="00885FBC"/>
    <w:rsid w:val="00886228"/>
    <w:rsid w:val="00886318"/>
    <w:rsid w:val="00886364"/>
    <w:rsid w:val="0088650B"/>
    <w:rsid w:val="008865FE"/>
    <w:rsid w:val="00890714"/>
    <w:rsid w:val="008909BC"/>
    <w:rsid w:val="00890A4C"/>
    <w:rsid w:val="008919BD"/>
    <w:rsid w:val="00891BDE"/>
    <w:rsid w:val="00892539"/>
    <w:rsid w:val="0089270E"/>
    <w:rsid w:val="00892CFB"/>
    <w:rsid w:val="008932EC"/>
    <w:rsid w:val="00893347"/>
    <w:rsid w:val="00893AC6"/>
    <w:rsid w:val="00893DC2"/>
    <w:rsid w:val="00894039"/>
    <w:rsid w:val="008940A6"/>
    <w:rsid w:val="008943A8"/>
    <w:rsid w:val="00894759"/>
    <w:rsid w:val="0089508A"/>
    <w:rsid w:val="00895240"/>
    <w:rsid w:val="00895529"/>
    <w:rsid w:val="00895968"/>
    <w:rsid w:val="00895CB1"/>
    <w:rsid w:val="00896DEE"/>
    <w:rsid w:val="00896EF0"/>
    <w:rsid w:val="008A04E9"/>
    <w:rsid w:val="008A0886"/>
    <w:rsid w:val="008A13B4"/>
    <w:rsid w:val="008A13C0"/>
    <w:rsid w:val="008A20C9"/>
    <w:rsid w:val="008A243E"/>
    <w:rsid w:val="008A291D"/>
    <w:rsid w:val="008A3652"/>
    <w:rsid w:val="008A39BC"/>
    <w:rsid w:val="008A4951"/>
    <w:rsid w:val="008A4C6F"/>
    <w:rsid w:val="008A4DFC"/>
    <w:rsid w:val="008A5178"/>
    <w:rsid w:val="008A560C"/>
    <w:rsid w:val="008A5948"/>
    <w:rsid w:val="008A605B"/>
    <w:rsid w:val="008A6B9D"/>
    <w:rsid w:val="008A6C69"/>
    <w:rsid w:val="008A7236"/>
    <w:rsid w:val="008A7448"/>
    <w:rsid w:val="008B03D8"/>
    <w:rsid w:val="008B12F2"/>
    <w:rsid w:val="008B151D"/>
    <w:rsid w:val="008B18EB"/>
    <w:rsid w:val="008B1FEC"/>
    <w:rsid w:val="008B2349"/>
    <w:rsid w:val="008B27C0"/>
    <w:rsid w:val="008B2A24"/>
    <w:rsid w:val="008B367B"/>
    <w:rsid w:val="008B37E8"/>
    <w:rsid w:val="008B38E1"/>
    <w:rsid w:val="008B3D83"/>
    <w:rsid w:val="008B416D"/>
    <w:rsid w:val="008B4376"/>
    <w:rsid w:val="008B446C"/>
    <w:rsid w:val="008B653D"/>
    <w:rsid w:val="008B6C10"/>
    <w:rsid w:val="008B6DD7"/>
    <w:rsid w:val="008B6EC5"/>
    <w:rsid w:val="008C003C"/>
    <w:rsid w:val="008C0467"/>
    <w:rsid w:val="008C080B"/>
    <w:rsid w:val="008C0887"/>
    <w:rsid w:val="008C0E68"/>
    <w:rsid w:val="008C141C"/>
    <w:rsid w:val="008C1ADF"/>
    <w:rsid w:val="008C1B73"/>
    <w:rsid w:val="008C1C92"/>
    <w:rsid w:val="008C2031"/>
    <w:rsid w:val="008C2213"/>
    <w:rsid w:val="008C30F0"/>
    <w:rsid w:val="008C32C4"/>
    <w:rsid w:val="008C374E"/>
    <w:rsid w:val="008C3B49"/>
    <w:rsid w:val="008C4D08"/>
    <w:rsid w:val="008C4F21"/>
    <w:rsid w:val="008C516B"/>
    <w:rsid w:val="008C551D"/>
    <w:rsid w:val="008C5C3D"/>
    <w:rsid w:val="008C6054"/>
    <w:rsid w:val="008C63FB"/>
    <w:rsid w:val="008C67EA"/>
    <w:rsid w:val="008C73C4"/>
    <w:rsid w:val="008C75F4"/>
    <w:rsid w:val="008C78D6"/>
    <w:rsid w:val="008D01A3"/>
    <w:rsid w:val="008D0975"/>
    <w:rsid w:val="008D139B"/>
    <w:rsid w:val="008D1422"/>
    <w:rsid w:val="008D2068"/>
    <w:rsid w:val="008D2081"/>
    <w:rsid w:val="008D261B"/>
    <w:rsid w:val="008D29D7"/>
    <w:rsid w:val="008D3080"/>
    <w:rsid w:val="008D3F99"/>
    <w:rsid w:val="008D461E"/>
    <w:rsid w:val="008D4CB7"/>
    <w:rsid w:val="008D5005"/>
    <w:rsid w:val="008D508E"/>
    <w:rsid w:val="008D5920"/>
    <w:rsid w:val="008D7CB8"/>
    <w:rsid w:val="008E0057"/>
    <w:rsid w:val="008E128E"/>
    <w:rsid w:val="008E1496"/>
    <w:rsid w:val="008E1645"/>
    <w:rsid w:val="008E1844"/>
    <w:rsid w:val="008E1FDC"/>
    <w:rsid w:val="008E2780"/>
    <w:rsid w:val="008E2A7C"/>
    <w:rsid w:val="008E3548"/>
    <w:rsid w:val="008E3730"/>
    <w:rsid w:val="008E3F37"/>
    <w:rsid w:val="008E4105"/>
    <w:rsid w:val="008E414F"/>
    <w:rsid w:val="008E4707"/>
    <w:rsid w:val="008E4E99"/>
    <w:rsid w:val="008E6824"/>
    <w:rsid w:val="008E7048"/>
    <w:rsid w:val="008E7F84"/>
    <w:rsid w:val="008F0161"/>
    <w:rsid w:val="008F0258"/>
    <w:rsid w:val="008F09EB"/>
    <w:rsid w:val="008F1636"/>
    <w:rsid w:val="008F1C81"/>
    <w:rsid w:val="008F1D7F"/>
    <w:rsid w:val="008F1FA8"/>
    <w:rsid w:val="008F2016"/>
    <w:rsid w:val="008F2659"/>
    <w:rsid w:val="008F2768"/>
    <w:rsid w:val="008F2B7C"/>
    <w:rsid w:val="008F3157"/>
    <w:rsid w:val="008F3198"/>
    <w:rsid w:val="008F3930"/>
    <w:rsid w:val="008F3C47"/>
    <w:rsid w:val="008F4133"/>
    <w:rsid w:val="008F4C16"/>
    <w:rsid w:val="008F55B9"/>
    <w:rsid w:val="008F568E"/>
    <w:rsid w:val="008F72E0"/>
    <w:rsid w:val="0090150E"/>
    <w:rsid w:val="0090161F"/>
    <w:rsid w:val="00901930"/>
    <w:rsid w:val="00902B3D"/>
    <w:rsid w:val="009034B3"/>
    <w:rsid w:val="00903697"/>
    <w:rsid w:val="00903A7C"/>
    <w:rsid w:val="00904539"/>
    <w:rsid w:val="0090474D"/>
    <w:rsid w:val="00904FD9"/>
    <w:rsid w:val="00905498"/>
    <w:rsid w:val="0090637C"/>
    <w:rsid w:val="0090684A"/>
    <w:rsid w:val="00906CD4"/>
    <w:rsid w:val="00906D6D"/>
    <w:rsid w:val="00907A0D"/>
    <w:rsid w:val="00907EF4"/>
    <w:rsid w:val="00910AE7"/>
    <w:rsid w:val="00910DE1"/>
    <w:rsid w:val="00911049"/>
    <w:rsid w:val="00911D7C"/>
    <w:rsid w:val="0091203E"/>
    <w:rsid w:val="009129DC"/>
    <w:rsid w:val="00912AD7"/>
    <w:rsid w:val="00913139"/>
    <w:rsid w:val="0091341B"/>
    <w:rsid w:val="0091448D"/>
    <w:rsid w:val="00914B3A"/>
    <w:rsid w:val="00914D9A"/>
    <w:rsid w:val="00915716"/>
    <w:rsid w:val="00915A07"/>
    <w:rsid w:val="009160CB"/>
    <w:rsid w:val="009166F8"/>
    <w:rsid w:val="00916BBA"/>
    <w:rsid w:val="00917041"/>
    <w:rsid w:val="0091766D"/>
    <w:rsid w:val="00917C15"/>
    <w:rsid w:val="009211F3"/>
    <w:rsid w:val="009215BD"/>
    <w:rsid w:val="009220B3"/>
    <w:rsid w:val="00923038"/>
    <w:rsid w:val="00923A03"/>
    <w:rsid w:val="00923B22"/>
    <w:rsid w:val="00923B2E"/>
    <w:rsid w:val="009241CA"/>
    <w:rsid w:val="00924927"/>
    <w:rsid w:val="00924A43"/>
    <w:rsid w:val="00924C2F"/>
    <w:rsid w:val="00925196"/>
    <w:rsid w:val="0092523B"/>
    <w:rsid w:val="00925BDC"/>
    <w:rsid w:val="00926494"/>
    <w:rsid w:val="009266C3"/>
    <w:rsid w:val="00926CB0"/>
    <w:rsid w:val="00927869"/>
    <w:rsid w:val="00927F68"/>
    <w:rsid w:val="00930C9A"/>
    <w:rsid w:val="00931330"/>
    <w:rsid w:val="0093170A"/>
    <w:rsid w:val="009317EB"/>
    <w:rsid w:val="00931D9D"/>
    <w:rsid w:val="00931F57"/>
    <w:rsid w:val="009326FE"/>
    <w:rsid w:val="00932EF1"/>
    <w:rsid w:val="009331E3"/>
    <w:rsid w:val="00933718"/>
    <w:rsid w:val="0093396F"/>
    <w:rsid w:val="0093406F"/>
    <w:rsid w:val="00934252"/>
    <w:rsid w:val="009345F9"/>
    <w:rsid w:val="00934E0A"/>
    <w:rsid w:val="00935181"/>
    <w:rsid w:val="009356C2"/>
    <w:rsid w:val="00935AAA"/>
    <w:rsid w:val="00935C46"/>
    <w:rsid w:val="0093602F"/>
    <w:rsid w:val="009362D0"/>
    <w:rsid w:val="00936424"/>
    <w:rsid w:val="009364CA"/>
    <w:rsid w:val="00936D51"/>
    <w:rsid w:val="00936ECE"/>
    <w:rsid w:val="00937091"/>
    <w:rsid w:val="0093715B"/>
    <w:rsid w:val="00937246"/>
    <w:rsid w:val="00937878"/>
    <w:rsid w:val="00937F43"/>
    <w:rsid w:val="00940125"/>
    <w:rsid w:val="00941168"/>
    <w:rsid w:val="00941A7C"/>
    <w:rsid w:val="00941EC9"/>
    <w:rsid w:val="00942304"/>
    <w:rsid w:val="009425CA"/>
    <w:rsid w:val="00942696"/>
    <w:rsid w:val="00942B8F"/>
    <w:rsid w:val="00943351"/>
    <w:rsid w:val="009438A6"/>
    <w:rsid w:val="00943F87"/>
    <w:rsid w:val="00944329"/>
    <w:rsid w:val="0094442D"/>
    <w:rsid w:val="00945C34"/>
    <w:rsid w:val="00945CFE"/>
    <w:rsid w:val="00945D8D"/>
    <w:rsid w:val="00945DDB"/>
    <w:rsid w:val="00946668"/>
    <w:rsid w:val="00946704"/>
    <w:rsid w:val="0094685E"/>
    <w:rsid w:val="00946CD9"/>
    <w:rsid w:val="00946DBF"/>
    <w:rsid w:val="00946FE9"/>
    <w:rsid w:val="0094726D"/>
    <w:rsid w:val="009472D2"/>
    <w:rsid w:val="00947494"/>
    <w:rsid w:val="00950FED"/>
    <w:rsid w:val="009511B0"/>
    <w:rsid w:val="00951406"/>
    <w:rsid w:val="009518C3"/>
    <w:rsid w:val="00951F06"/>
    <w:rsid w:val="00951F35"/>
    <w:rsid w:val="0095208A"/>
    <w:rsid w:val="0095290A"/>
    <w:rsid w:val="009532A4"/>
    <w:rsid w:val="0095429A"/>
    <w:rsid w:val="00955637"/>
    <w:rsid w:val="0095564D"/>
    <w:rsid w:val="009556CD"/>
    <w:rsid w:val="00955C0E"/>
    <w:rsid w:val="00955CB1"/>
    <w:rsid w:val="00956077"/>
    <w:rsid w:val="00956135"/>
    <w:rsid w:val="00957B08"/>
    <w:rsid w:val="00960163"/>
    <w:rsid w:val="00960C90"/>
    <w:rsid w:val="00960F72"/>
    <w:rsid w:val="00961301"/>
    <w:rsid w:val="0096137A"/>
    <w:rsid w:val="00961619"/>
    <w:rsid w:val="00962074"/>
    <w:rsid w:val="00962287"/>
    <w:rsid w:val="00962487"/>
    <w:rsid w:val="00962599"/>
    <w:rsid w:val="0096281B"/>
    <w:rsid w:val="00962B9C"/>
    <w:rsid w:val="00962CC6"/>
    <w:rsid w:val="00963A0C"/>
    <w:rsid w:val="00963B77"/>
    <w:rsid w:val="00964120"/>
    <w:rsid w:val="00964AA7"/>
    <w:rsid w:val="00964BCA"/>
    <w:rsid w:val="00964F52"/>
    <w:rsid w:val="009653FC"/>
    <w:rsid w:val="009654D1"/>
    <w:rsid w:val="00965789"/>
    <w:rsid w:val="00965A67"/>
    <w:rsid w:val="00965F2F"/>
    <w:rsid w:val="00966667"/>
    <w:rsid w:val="0096732E"/>
    <w:rsid w:val="00967C2E"/>
    <w:rsid w:val="00970332"/>
    <w:rsid w:val="00970550"/>
    <w:rsid w:val="00970688"/>
    <w:rsid w:val="00970A73"/>
    <w:rsid w:val="00970AA8"/>
    <w:rsid w:val="00970B9F"/>
    <w:rsid w:val="00970E42"/>
    <w:rsid w:val="00970F4D"/>
    <w:rsid w:val="009713C6"/>
    <w:rsid w:val="00971642"/>
    <w:rsid w:val="00971807"/>
    <w:rsid w:val="009721CE"/>
    <w:rsid w:val="00972941"/>
    <w:rsid w:val="0097310E"/>
    <w:rsid w:val="00973368"/>
    <w:rsid w:val="009745A8"/>
    <w:rsid w:val="00974807"/>
    <w:rsid w:val="00974EB5"/>
    <w:rsid w:val="009754B4"/>
    <w:rsid w:val="009757A1"/>
    <w:rsid w:val="00975B5E"/>
    <w:rsid w:val="00975F78"/>
    <w:rsid w:val="0097640C"/>
    <w:rsid w:val="00976885"/>
    <w:rsid w:val="00977019"/>
    <w:rsid w:val="00980ADB"/>
    <w:rsid w:val="00980B10"/>
    <w:rsid w:val="00981272"/>
    <w:rsid w:val="009815DD"/>
    <w:rsid w:val="0098192B"/>
    <w:rsid w:val="00981A2D"/>
    <w:rsid w:val="00981E86"/>
    <w:rsid w:val="00982129"/>
    <w:rsid w:val="00982505"/>
    <w:rsid w:val="00982C5E"/>
    <w:rsid w:val="00983005"/>
    <w:rsid w:val="00983414"/>
    <w:rsid w:val="0098346A"/>
    <w:rsid w:val="00983D18"/>
    <w:rsid w:val="00983E38"/>
    <w:rsid w:val="00983F89"/>
    <w:rsid w:val="009851C6"/>
    <w:rsid w:val="009859D4"/>
    <w:rsid w:val="00985CBB"/>
    <w:rsid w:val="00986247"/>
    <w:rsid w:val="0098657A"/>
    <w:rsid w:val="0098712B"/>
    <w:rsid w:val="00987439"/>
    <w:rsid w:val="00987A84"/>
    <w:rsid w:val="00987BF7"/>
    <w:rsid w:val="00987E83"/>
    <w:rsid w:val="00990A07"/>
    <w:rsid w:val="00990B7B"/>
    <w:rsid w:val="0099119F"/>
    <w:rsid w:val="0099120B"/>
    <w:rsid w:val="00991A0E"/>
    <w:rsid w:val="00991A64"/>
    <w:rsid w:val="00991AB0"/>
    <w:rsid w:val="00993F22"/>
    <w:rsid w:val="00994344"/>
    <w:rsid w:val="0099463D"/>
    <w:rsid w:val="0099488C"/>
    <w:rsid w:val="00994953"/>
    <w:rsid w:val="00994BA1"/>
    <w:rsid w:val="00995891"/>
    <w:rsid w:val="0099594C"/>
    <w:rsid w:val="00996A87"/>
    <w:rsid w:val="00996C4A"/>
    <w:rsid w:val="0099782B"/>
    <w:rsid w:val="0099785E"/>
    <w:rsid w:val="009A02CD"/>
    <w:rsid w:val="009A1141"/>
    <w:rsid w:val="009A16DA"/>
    <w:rsid w:val="009A1D63"/>
    <w:rsid w:val="009A1E19"/>
    <w:rsid w:val="009A213E"/>
    <w:rsid w:val="009A2EED"/>
    <w:rsid w:val="009A389E"/>
    <w:rsid w:val="009A3D24"/>
    <w:rsid w:val="009A3DF5"/>
    <w:rsid w:val="009A41E6"/>
    <w:rsid w:val="009A4A47"/>
    <w:rsid w:val="009A4FC8"/>
    <w:rsid w:val="009A50B4"/>
    <w:rsid w:val="009A5383"/>
    <w:rsid w:val="009A575E"/>
    <w:rsid w:val="009A5D00"/>
    <w:rsid w:val="009A62F6"/>
    <w:rsid w:val="009A6C15"/>
    <w:rsid w:val="009B0023"/>
    <w:rsid w:val="009B06A6"/>
    <w:rsid w:val="009B0E68"/>
    <w:rsid w:val="009B12F1"/>
    <w:rsid w:val="009B17FA"/>
    <w:rsid w:val="009B18EF"/>
    <w:rsid w:val="009B2187"/>
    <w:rsid w:val="009B2227"/>
    <w:rsid w:val="009B30A2"/>
    <w:rsid w:val="009B30DD"/>
    <w:rsid w:val="009B32AF"/>
    <w:rsid w:val="009B32C8"/>
    <w:rsid w:val="009B3318"/>
    <w:rsid w:val="009B3E3B"/>
    <w:rsid w:val="009B47EC"/>
    <w:rsid w:val="009B56F7"/>
    <w:rsid w:val="009B5E13"/>
    <w:rsid w:val="009B5EF3"/>
    <w:rsid w:val="009B6292"/>
    <w:rsid w:val="009B673E"/>
    <w:rsid w:val="009B702B"/>
    <w:rsid w:val="009B7D10"/>
    <w:rsid w:val="009B7DCD"/>
    <w:rsid w:val="009B7E4C"/>
    <w:rsid w:val="009C0329"/>
    <w:rsid w:val="009C0F05"/>
    <w:rsid w:val="009C1398"/>
    <w:rsid w:val="009C2B7B"/>
    <w:rsid w:val="009C2C3B"/>
    <w:rsid w:val="009C39AC"/>
    <w:rsid w:val="009C3C67"/>
    <w:rsid w:val="009C46A7"/>
    <w:rsid w:val="009C4B6D"/>
    <w:rsid w:val="009C55C3"/>
    <w:rsid w:val="009C579F"/>
    <w:rsid w:val="009C5867"/>
    <w:rsid w:val="009C5ED9"/>
    <w:rsid w:val="009C6486"/>
    <w:rsid w:val="009C66CD"/>
    <w:rsid w:val="009C6C7D"/>
    <w:rsid w:val="009C6EBF"/>
    <w:rsid w:val="009D040D"/>
    <w:rsid w:val="009D0554"/>
    <w:rsid w:val="009D08B6"/>
    <w:rsid w:val="009D0B6B"/>
    <w:rsid w:val="009D0FBB"/>
    <w:rsid w:val="009D13EA"/>
    <w:rsid w:val="009D1711"/>
    <w:rsid w:val="009D1E31"/>
    <w:rsid w:val="009D1E8F"/>
    <w:rsid w:val="009D1EB1"/>
    <w:rsid w:val="009D1F1B"/>
    <w:rsid w:val="009D3A8A"/>
    <w:rsid w:val="009D4240"/>
    <w:rsid w:val="009D449A"/>
    <w:rsid w:val="009D49CE"/>
    <w:rsid w:val="009D547A"/>
    <w:rsid w:val="009D5FE7"/>
    <w:rsid w:val="009D61B6"/>
    <w:rsid w:val="009D70C1"/>
    <w:rsid w:val="009D77FF"/>
    <w:rsid w:val="009D7EC6"/>
    <w:rsid w:val="009E0103"/>
    <w:rsid w:val="009E19E9"/>
    <w:rsid w:val="009E1F8E"/>
    <w:rsid w:val="009E2183"/>
    <w:rsid w:val="009E2516"/>
    <w:rsid w:val="009E2C6D"/>
    <w:rsid w:val="009E2EB4"/>
    <w:rsid w:val="009E2ED9"/>
    <w:rsid w:val="009E345C"/>
    <w:rsid w:val="009E35A6"/>
    <w:rsid w:val="009E3D9F"/>
    <w:rsid w:val="009E4350"/>
    <w:rsid w:val="009E4424"/>
    <w:rsid w:val="009E4BC6"/>
    <w:rsid w:val="009E5043"/>
    <w:rsid w:val="009E57E2"/>
    <w:rsid w:val="009E5B19"/>
    <w:rsid w:val="009E5EB4"/>
    <w:rsid w:val="009E6024"/>
    <w:rsid w:val="009E623C"/>
    <w:rsid w:val="009E6542"/>
    <w:rsid w:val="009E6774"/>
    <w:rsid w:val="009E68C5"/>
    <w:rsid w:val="009E6BAE"/>
    <w:rsid w:val="009E6D51"/>
    <w:rsid w:val="009E7595"/>
    <w:rsid w:val="009E7741"/>
    <w:rsid w:val="009E779C"/>
    <w:rsid w:val="009F10CF"/>
    <w:rsid w:val="009F1FC7"/>
    <w:rsid w:val="009F2022"/>
    <w:rsid w:val="009F2097"/>
    <w:rsid w:val="009F253E"/>
    <w:rsid w:val="009F29DA"/>
    <w:rsid w:val="009F2B9B"/>
    <w:rsid w:val="009F3365"/>
    <w:rsid w:val="009F380E"/>
    <w:rsid w:val="009F38C4"/>
    <w:rsid w:val="009F3ECE"/>
    <w:rsid w:val="009F4061"/>
    <w:rsid w:val="009F4224"/>
    <w:rsid w:val="009F48DB"/>
    <w:rsid w:val="009F4B02"/>
    <w:rsid w:val="009F5545"/>
    <w:rsid w:val="009F580B"/>
    <w:rsid w:val="009F5AB7"/>
    <w:rsid w:val="009F5B69"/>
    <w:rsid w:val="009F6078"/>
    <w:rsid w:val="009F6232"/>
    <w:rsid w:val="009F692C"/>
    <w:rsid w:val="009F7273"/>
    <w:rsid w:val="009F73DE"/>
    <w:rsid w:val="009F751B"/>
    <w:rsid w:val="009F7849"/>
    <w:rsid w:val="009F787A"/>
    <w:rsid w:val="009F7F55"/>
    <w:rsid w:val="00A00458"/>
    <w:rsid w:val="00A006A0"/>
    <w:rsid w:val="00A007A0"/>
    <w:rsid w:val="00A007E6"/>
    <w:rsid w:val="00A00B90"/>
    <w:rsid w:val="00A00D5F"/>
    <w:rsid w:val="00A0120A"/>
    <w:rsid w:val="00A01DE7"/>
    <w:rsid w:val="00A023D8"/>
    <w:rsid w:val="00A02542"/>
    <w:rsid w:val="00A033F0"/>
    <w:rsid w:val="00A03FA5"/>
    <w:rsid w:val="00A0456B"/>
    <w:rsid w:val="00A04CEA"/>
    <w:rsid w:val="00A04F1B"/>
    <w:rsid w:val="00A050BF"/>
    <w:rsid w:val="00A05154"/>
    <w:rsid w:val="00A05220"/>
    <w:rsid w:val="00A05772"/>
    <w:rsid w:val="00A0698E"/>
    <w:rsid w:val="00A06AAE"/>
    <w:rsid w:val="00A06B86"/>
    <w:rsid w:val="00A06F0D"/>
    <w:rsid w:val="00A07664"/>
    <w:rsid w:val="00A07826"/>
    <w:rsid w:val="00A079E3"/>
    <w:rsid w:val="00A07C7B"/>
    <w:rsid w:val="00A1033D"/>
    <w:rsid w:val="00A109CE"/>
    <w:rsid w:val="00A1211D"/>
    <w:rsid w:val="00A123F4"/>
    <w:rsid w:val="00A12639"/>
    <w:rsid w:val="00A1286C"/>
    <w:rsid w:val="00A1326C"/>
    <w:rsid w:val="00A13F10"/>
    <w:rsid w:val="00A14737"/>
    <w:rsid w:val="00A147D7"/>
    <w:rsid w:val="00A1574A"/>
    <w:rsid w:val="00A15822"/>
    <w:rsid w:val="00A158D5"/>
    <w:rsid w:val="00A163D2"/>
    <w:rsid w:val="00A168C8"/>
    <w:rsid w:val="00A177F6"/>
    <w:rsid w:val="00A17992"/>
    <w:rsid w:val="00A17D6D"/>
    <w:rsid w:val="00A2135C"/>
    <w:rsid w:val="00A2139F"/>
    <w:rsid w:val="00A21714"/>
    <w:rsid w:val="00A21A76"/>
    <w:rsid w:val="00A21AF2"/>
    <w:rsid w:val="00A21B41"/>
    <w:rsid w:val="00A22096"/>
    <w:rsid w:val="00A227D8"/>
    <w:rsid w:val="00A24181"/>
    <w:rsid w:val="00A248A3"/>
    <w:rsid w:val="00A2507C"/>
    <w:rsid w:val="00A25F04"/>
    <w:rsid w:val="00A25FCC"/>
    <w:rsid w:val="00A26AD1"/>
    <w:rsid w:val="00A272E2"/>
    <w:rsid w:val="00A27BD1"/>
    <w:rsid w:val="00A27F0E"/>
    <w:rsid w:val="00A30215"/>
    <w:rsid w:val="00A30B7B"/>
    <w:rsid w:val="00A31378"/>
    <w:rsid w:val="00A3137A"/>
    <w:rsid w:val="00A313D0"/>
    <w:rsid w:val="00A31AFE"/>
    <w:rsid w:val="00A32136"/>
    <w:rsid w:val="00A323E8"/>
    <w:rsid w:val="00A324A6"/>
    <w:rsid w:val="00A33D2E"/>
    <w:rsid w:val="00A33E19"/>
    <w:rsid w:val="00A35283"/>
    <w:rsid w:val="00A35365"/>
    <w:rsid w:val="00A353E8"/>
    <w:rsid w:val="00A35D2E"/>
    <w:rsid w:val="00A3704F"/>
    <w:rsid w:val="00A376D0"/>
    <w:rsid w:val="00A37A6C"/>
    <w:rsid w:val="00A37D94"/>
    <w:rsid w:val="00A40899"/>
    <w:rsid w:val="00A40B6C"/>
    <w:rsid w:val="00A40BAD"/>
    <w:rsid w:val="00A40DBD"/>
    <w:rsid w:val="00A42FE3"/>
    <w:rsid w:val="00A430FA"/>
    <w:rsid w:val="00A434B6"/>
    <w:rsid w:val="00A4383F"/>
    <w:rsid w:val="00A43A44"/>
    <w:rsid w:val="00A443BE"/>
    <w:rsid w:val="00A445B6"/>
    <w:rsid w:val="00A44BAB"/>
    <w:rsid w:val="00A4752E"/>
    <w:rsid w:val="00A47787"/>
    <w:rsid w:val="00A47D92"/>
    <w:rsid w:val="00A50070"/>
    <w:rsid w:val="00A50E66"/>
    <w:rsid w:val="00A50F21"/>
    <w:rsid w:val="00A518A5"/>
    <w:rsid w:val="00A51B71"/>
    <w:rsid w:val="00A51F78"/>
    <w:rsid w:val="00A5262A"/>
    <w:rsid w:val="00A52778"/>
    <w:rsid w:val="00A53594"/>
    <w:rsid w:val="00A54537"/>
    <w:rsid w:val="00A5454C"/>
    <w:rsid w:val="00A54954"/>
    <w:rsid w:val="00A5555F"/>
    <w:rsid w:val="00A56210"/>
    <w:rsid w:val="00A56716"/>
    <w:rsid w:val="00A56C36"/>
    <w:rsid w:val="00A56E84"/>
    <w:rsid w:val="00A57047"/>
    <w:rsid w:val="00A57656"/>
    <w:rsid w:val="00A600DA"/>
    <w:rsid w:val="00A6065F"/>
    <w:rsid w:val="00A606A0"/>
    <w:rsid w:val="00A60D5C"/>
    <w:rsid w:val="00A60DAC"/>
    <w:rsid w:val="00A60E89"/>
    <w:rsid w:val="00A61B22"/>
    <w:rsid w:val="00A61BBB"/>
    <w:rsid w:val="00A61CC3"/>
    <w:rsid w:val="00A62C37"/>
    <w:rsid w:val="00A62DC3"/>
    <w:rsid w:val="00A62F89"/>
    <w:rsid w:val="00A62F95"/>
    <w:rsid w:val="00A63B1B"/>
    <w:rsid w:val="00A63B83"/>
    <w:rsid w:val="00A63FB0"/>
    <w:rsid w:val="00A642DF"/>
    <w:rsid w:val="00A6494C"/>
    <w:rsid w:val="00A64BB3"/>
    <w:rsid w:val="00A64FC3"/>
    <w:rsid w:val="00A65752"/>
    <w:rsid w:val="00A65F96"/>
    <w:rsid w:val="00A66596"/>
    <w:rsid w:val="00A66E41"/>
    <w:rsid w:val="00A66F85"/>
    <w:rsid w:val="00A677B8"/>
    <w:rsid w:val="00A67DCA"/>
    <w:rsid w:val="00A70612"/>
    <w:rsid w:val="00A7067B"/>
    <w:rsid w:val="00A70966"/>
    <w:rsid w:val="00A7098A"/>
    <w:rsid w:val="00A70C5D"/>
    <w:rsid w:val="00A71F0E"/>
    <w:rsid w:val="00A72B96"/>
    <w:rsid w:val="00A73434"/>
    <w:rsid w:val="00A73502"/>
    <w:rsid w:val="00A73693"/>
    <w:rsid w:val="00A73CDE"/>
    <w:rsid w:val="00A741F6"/>
    <w:rsid w:val="00A74616"/>
    <w:rsid w:val="00A74671"/>
    <w:rsid w:val="00A74907"/>
    <w:rsid w:val="00A74B02"/>
    <w:rsid w:val="00A74B5D"/>
    <w:rsid w:val="00A751A8"/>
    <w:rsid w:val="00A753B6"/>
    <w:rsid w:val="00A76219"/>
    <w:rsid w:val="00A76352"/>
    <w:rsid w:val="00A763BE"/>
    <w:rsid w:val="00A76845"/>
    <w:rsid w:val="00A772CC"/>
    <w:rsid w:val="00A7737C"/>
    <w:rsid w:val="00A774C1"/>
    <w:rsid w:val="00A776A4"/>
    <w:rsid w:val="00A77C60"/>
    <w:rsid w:val="00A77F4C"/>
    <w:rsid w:val="00A8083D"/>
    <w:rsid w:val="00A80D15"/>
    <w:rsid w:val="00A80D40"/>
    <w:rsid w:val="00A80D7B"/>
    <w:rsid w:val="00A81C57"/>
    <w:rsid w:val="00A826A0"/>
    <w:rsid w:val="00A8297F"/>
    <w:rsid w:val="00A82DE1"/>
    <w:rsid w:val="00A83219"/>
    <w:rsid w:val="00A834D3"/>
    <w:rsid w:val="00A83F89"/>
    <w:rsid w:val="00A841F7"/>
    <w:rsid w:val="00A84798"/>
    <w:rsid w:val="00A84B19"/>
    <w:rsid w:val="00A85C1A"/>
    <w:rsid w:val="00A85E36"/>
    <w:rsid w:val="00A8654F"/>
    <w:rsid w:val="00A865DE"/>
    <w:rsid w:val="00A86965"/>
    <w:rsid w:val="00A86B4C"/>
    <w:rsid w:val="00A8729A"/>
    <w:rsid w:val="00A879F2"/>
    <w:rsid w:val="00A879FD"/>
    <w:rsid w:val="00A9092D"/>
    <w:rsid w:val="00A90AF0"/>
    <w:rsid w:val="00A91CCA"/>
    <w:rsid w:val="00A91DC1"/>
    <w:rsid w:val="00A91EAD"/>
    <w:rsid w:val="00A92518"/>
    <w:rsid w:val="00A930C3"/>
    <w:rsid w:val="00A9311E"/>
    <w:rsid w:val="00A938EF"/>
    <w:rsid w:val="00A93C2C"/>
    <w:rsid w:val="00A93E3C"/>
    <w:rsid w:val="00A9556A"/>
    <w:rsid w:val="00A9592A"/>
    <w:rsid w:val="00A95E1B"/>
    <w:rsid w:val="00A96C7B"/>
    <w:rsid w:val="00A979FB"/>
    <w:rsid w:val="00A97FED"/>
    <w:rsid w:val="00AA0398"/>
    <w:rsid w:val="00AA03EB"/>
    <w:rsid w:val="00AA07AB"/>
    <w:rsid w:val="00AA07B7"/>
    <w:rsid w:val="00AA1458"/>
    <w:rsid w:val="00AA15ED"/>
    <w:rsid w:val="00AA1BA5"/>
    <w:rsid w:val="00AA1CDC"/>
    <w:rsid w:val="00AA1F50"/>
    <w:rsid w:val="00AA252E"/>
    <w:rsid w:val="00AA286A"/>
    <w:rsid w:val="00AA31D5"/>
    <w:rsid w:val="00AA3965"/>
    <w:rsid w:val="00AA39D2"/>
    <w:rsid w:val="00AA4269"/>
    <w:rsid w:val="00AA431E"/>
    <w:rsid w:val="00AA43FA"/>
    <w:rsid w:val="00AA4777"/>
    <w:rsid w:val="00AA4CE9"/>
    <w:rsid w:val="00AA55DC"/>
    <w:rsid w:val="00AA6148"/>
    <w:rsid w:val="00AA61D7"/>
    <w:rsid w:val="00AA62F8"/>
    <w:rsid w:val="00AA64F7"/>
    <w:rsid w:val="00AA6823"/>
    <w:rsid w:val="00AA717B"/>
    <w:rsid w:val="00AA730A"/>
    <w:rsid w:val="00AA797B"/>
    <w:rsid w:val="00AA7A39"/>
    <w:rsid w:val="00AA7D2D"/>
    <w:rsid w:val="00AA7E70"/>
    <w:rsid w:val="00AB061C"/>
    <w:rsid w:val="00AB16CB"/>
    <w:rsid w:val="00AB1D60"/>
    <w:rsid w:val="00AB2078"/>
    <w:rsid w:val="00AB284A"/>
    <w:rsid w:val="00AB2BD7"/>
    <w:rsid w:val="00AB3249"/>
    <w:rsid w:val="00AB3393"/>
    <w:rsid w:val="00AB3B78"/>
    <w:rsid w:val="00AB496B"/>
    <w:rsid w:val="00AB4CE7"/>
    <w:rsid w:val="00AB4DE9"/>
    <w:rsid w:val="00AB502A"/>
    <w:rsid w:val="00AB55DD"/>
    <w:rsid w:val="00AB5974"/>
    <w:rsid w:val="00AB5AEF"/>
    <w:rsid w:val="00AB5E53"/>
    <w:rsid w:val="00AB63C4"/>
    <w:rsid w:val="00AB64E0"/>
    <w:rsid w:val="00AB6B38"/>
    <w:rsid w:val="00AB6D1E"/>
    <w:rsid w:val="00AB6DEA"/>
    <w:rsid w:val="00AB766A"/>
    <w:rsid w:val="00AC0115"/>
    <w:rsid w:val="00AC03C1"/>
    <w:rsid w:val="00AC0764"/>
    <w:rsid w:val="00AC0777"/>
    <w:rsid w:val="00AC0934"/>
    <w:rsid w:val="00AC16BD"/>
    <w:rsid w:val="00AC23B1"/>
    <w:rsid w:val="00AC2D4F"/>
    <w:rsid w:val="00AC2E8B"/>
    <w:rsid w:val="00AC327D"/>
    <w:rsid w:val="00AC3566"/>
    <w:rsid w:val="00AC35A0"/>
    <w:rsid w:val="00AC3903"/>
    <w:rsid w:val="00AC3A23"/>
    <w:rsid w:val="00AC3A27"/>
    <w:rsid w:val="00AC3D4C"/>
    <w:rsid w:val="00AC452D"/>
    <w:rsid w:val="00AC4831"/>
    <w:rsid w:val="00AC4845"/>
    <w:rsid w:val="00AC5228"/>
    <w:rsid w:val="00AC58C4"/>
    <w:rsid w:val="00AC5F5C"/>
    <w:rsid w:val="00AC600B"/>
    <w:rsid w:val="00AC6E55"/>
    <w:rsid w:val="00AC70BB"/>
    <w:rsid w:val="00AC7DB1"/>
    <w:rsid w:val="00AC7E00"/>
    <w:rsid w:val="00AC7E9E"/>
    <w:rsid w:val="00AD0639"/>
    <w:rsid w:val="00AD0941"/>
    <w:rsid w:val="00AD0D64"/>
    <w:rsid w:val="00AD124D"/>
    <w:rsid w:val="00AD137B"/>
    <w:rsid w:val="00AD16BD"/>
    <w:rsid w:val="00AD1D62"/>
    <w:rsid w:val="00AD2D74"/>
    <w:rsid w:val="00AD2FBA"/>
    <w:rsid w:val="00AD3D4D"/>
    <w:rsid w:val="00AD49BD"/>
    <w:rsid w:val="00AD51FC"/>
    <w:rsid w:val="00AD53EA"/>
    <w:rsid w:val="00AD56F9"/>
    <w:rsid w:val="00AD68C3"/>
    <w:rsid w:val="00AD7649"/>
    <w:rsid w:val="00AD76AE"/>
    <w:rsid w:val="00AD7F40"/>
    <w:rsid w:val="00AE04E3"/>
    <w:rsid w:val="00AE0B75"/>
    <w:rsid w:val="00AE0DCE"/>
    <w:rsid w:val="00AE12A5"/>
    <w:rsid w:val="00AE23B4"/>
    <w:rsid w:val="00AE3EFF"/>
    <w:rsid w:val="00AE4060"/>
    <w:rsid w:val="00AE47FF"/>
    <w:rsid w:val="00AE4A05"/>
    <w:rsid w:val="00AE4E18"/>
    <w:rsid w:val="00AE504B"/>
    <w:rsid w:val="00AE514B"/>
    <w:rsid w:val="00AE5718"/>
    <w:rsid w:val="00AE5A71"/>
    <w:rsid w:val="00AE5F11"/>
    <w:rsid w:val="00AE688B"/>
    <w:rsid w:val="00AE74F8"/>
    <w:rsid w:val="00AE7EA1"/>
    <w:rsid w:val="00AE7F1A"/>
    <w:rsid w:val="00AF008D"/>
    <w:rsid w:val="00AF08F4"/>
    <w:rsid w:val="00AF1817"/>
    <w:rsid w:val="00AF19BF"/>
    <w:rsid w:val="00AF2807"/>
    <w:rsid w:val="00AF3908"/>
    <w:rsid w:val="00AF4618"/>
    <w:rsid w:val="00AF501D"/>
    <w:rsid w:val="00AF53BE"/>
    <w:rsid w:val="00AF62C3"/>
    <w:rsid w:val="00AF71DA"/>
    <w:rsid w:val="00AF7959"/>
    <w:rsid w:val="00B003E3"/>
    <w:rsid w:val="00B00DB6"/>
    <w:rsid w:val="00B00E62"/>
    <w:rsid w:val="00B0118B"/>
    <w:rsid w:val="00B01998"/>
    <w:rsid w:val="00B02269"/>
    <w:rsid w:val="00B02C40"/>
    <w:rsid w:val="00B02CD0"/>
    <w:rsid w:val="00B02D00"/>
    <w:rsid w:val="00B0328F"/>
    <w:rsid w:val="00B03961"/>
    <w:rsid w:val="00B03D14"/>
    <w:rsid w:val="00B04226"/>
    <w:rsid w:val="00B04476"/>
    <w:rsid w:val="00B04528"/>
    <w:rsid w:val="00B04646"/>
    <w:rsid w:val="00B04935"/>
    <w:rsid w:val="00B04EA3"/>
    <w:rsid w:val="00B04F3B"/>
    <w:rsid w:val="00B04F61"/>
    <w:rsid w:val="00B0524B"/>
    <w:rsid w:val="00B058E6"/>
    <w:rsid w:val="00B06497"/>
    <w:rsid w:val="00B06957"/>
    <w:rsid w:val="00B06E73"/>
    <w:rsid w:val="00B06F41"/>
    <w:rsid w:val="00B06F90"/>
    <w:rsid w:val="00B07344"/>
    <w:rsid w:val="00B07491"/>
    <w:rsid w:val="00B075BD"/>
    <w:rsid w:val="00B07868"/>
    <w:rsid w:val="00B07CC9"/>
    <w:rsid w:val="00B109F0"/>
    <w:rsid w:val="00B118E1"/>
    <w:rsid w:val="00B11B79"/>
    <w:rsid w:val="00B126EA"/>
    <w:rsid w:val="00B127DE"/>
    <w:rsid w:val="00B12C78"/>
    <w:rsid w:val="00B13838"/>
    <w:rsid w:val="00B140E6"/>
    <w:rsid w:val="00B141C9"/>
    <w:rsid w:val="00B14703"/>
    <w:rsid w:val="00B1485C"/>
    <w:rsid w:val="00B15278"/>
    <w:rsid w:val="00B15429"/>
    <w:rsid w:val="00B15BFB"/>
    <w:rsid w:val="00B171B1"/>
    <w:rsid w:val="00B20415"/>
    <w:rsid w:val="00B20615"/>
    <w:rsid w:val="00B217E3"/>
    <w:rsid w:val="00B21D4D"/>
    <w:rsid w:val="00B22015"/>
    <w:rsid w:val="00B2206D"/>
    <w:rsid w:val="00B225EC"/>
    <w:rsid w:val="00B2262E"/>
    <w:rsid w:val="00B23885"/>
    <w:rsid w:val="00B23F61"/>
    <w:rsid w:val="00B24863"/>
    <w:rsid w:val="00B24ABB"/>
    <w:rsid w:val="00B24C7B"/>
    <w:rsid w:val="00B24C86"/>
    <w:rsid w:val="00B24E3A"/>
    <w:rsid w:val="00B24E76"/>
    <w:rsid w:val="00B25290"/>
    <w:rsid w:val="00B2556E"/>
    <w:rsid w:val="00B255B1"/>
    <w:rsid w:val="00B25D42"/>
    <w:rsid w:val="00B25DCB"/>
    <w:rsid w:val="00B26518"/>
    <w:rsid w:val="00B2654A"/>
    <w:rsid w:val="00B26846"/>
    <w:rsid w:val="00B27503"/>
    <w:rsid w:val="00B2785F"/>
    <w:rsid w:val="00B27D65"/>
    <w:rsid w:val="00B30024"/>
    <w:rsid w:val="00B30219"/>
    <w:rsid w:val="00B30367"/>
    <w:rsid w:val="00B3036B"/>
    <w:rsid w:val="00B31041"/>
    <w:rsid w:val="00B310AC"/>
    <w:rsid w:val="00B310F1"/>
    <w:rsid w:val="00B31489"/>
    <w:rsid w:val="00B31502"/>
    <w:rsid w:val="00B316C3"/>
    <w:rsid w:val="00B319BB"/>
    <w:rsid w:val="00B322B8"/>
    <w:rsid w:val="00B32A8F"/>
    <w:rsid w:val="00B33A9C"/>
    <w:rsid w:val="00B33C48"/>
    <w:rsid w:val="00B3407F"/>
    <w:rsid w:val="00B347CF"/>
    <w:rsid w:val="00B35098"/>
    <w:rsid w:val="00B35468"/>
    <w:rsid w:val="00B35EE2"/>
    <w:rsid w:val="00B360B7"/>
    <w:rsid w:val="00B36E59"/>
    <w:rsid w:val="00B370B5"/>
    <w:rsid w:val="00B3734C"/>
    <w:rsid w:val="00B37D7E"/>
    <w:rsid w:val="00B40C95"/>
    <w:rsid w:val="00B40CDF"/>
    <w:rsid w:val="00B40D6F"/>
    <w:rsid w:val="00B410F8"/>
    <w:rsid w:val="00B41E0C"/>
    <w:rsid w:val="00B42137"/>
    <w:rsid w:val="00B42189"/>
    <w:rsid w:val="00B421B0"/>
    <w:rsid w:val="00B42AFE"/>
    <w:rsid w:val="00B42D2B"/>
    <w:rsid w:val="00B42D3F"/>
    <w:rsid w:val="00B432FD"/>
    <w:rsid w:val="00B436E1"/>
    <w:rsid w:val="00B4375A"/>
    <w:rsid w:val="00B44258"/>
    <w:rsid w:val="00B448B2"/>
    <w:rsid w:val="00B450EA"/>
    <w:rsid w:val="00B453D6"/>
    <w:rsid w:val="00B4603A"/>
    <w:rsid w:val="00B46498"/>
    <w:rsid w:val="00B467D9"/>
    <w:rsid w:val="00B46B43"/>
    <w:rsid w:val="00B47AC9"/>
    <w:rsid w:val="00B47F20"/>
    <w:rsid w:val="00B500F7"/>
    <w:rsid w:val="00B50895"/>
    <w:rsid w:val="00B50AB5"/>
    <w:rsid w:val="00B517F7"/>
    <w:rsid w:val="00B518B7"/>
    <w:rsid w:val="00B51C41"/>
    <w:rsid w:val="00B51F2A"/>
    <w:rsid w:val="00B521C3"/>
    <w:rsid w:val="00B5228D"/>
    <w:rsid w:val="00B52710"/>
    <w:rsid w:val="00B52EEB"/>
    <w:rsid w:val="00B539AC"/>
    <w:rsid w:val="00B53C8A"/>
    <w:rsid w:val="00B53F90"/>
    <w:rsid w:val="00B54995"/>
    <w:rsid w:val="00B54BD3"/>
    <w:rsid w:val="00B54BDB"/>
    <w:rsid w:val="00B55433"/>
    <w:rsid w:val="00B56187"/>
    <w:rsid w:val="00B56D7C"/>
    <w:rsid w:val="00B57575"/>
    <w:rsid w:val="00B57823"/>
    <w:rsid w:val="00B57997"/>
    <w:rsid w:val="00B57E5D"/>
    <w:rsid w:val="00B60F05"/>
    <w:rsid w:val="00B61A0D"/>
    <w:rsid w:val="00B61AD1"/>
    <w:rsid w:val="00B62044"/>
    <w:rsid w:val="00B627DC"/>
    <w:rsid w:val="00B628E4"/>
    <w:rsid w:val="00B634EA"/>
    <w:rsid w:val="00B63F51"/>
    <w:rsid w:val="00B6483E"/>
    <w:rsid w:val="00B64C95"/>
    <w:rsid w:val="00B65F96"/>
    <w:rsid w:val="00B662F0"/>
    <w:rsid w:val="00B678BF"/>
    <w:rsid w:val="00B678CE"/>
    <w:rsid w:val="00B70BC7"/>
    <w:rsid w:val="00B7125D"/>
    <w:rsid w:val="00B71641"/>
    <w:rsid w:val="00B736B7"/>
    <w:rsid w:val="00B736D1"/>
    <w:rsid w:val="00B74686"/>
    <w:rsid w:val="00B74B00"/>
    <w:rsid w:val="00B74DCC"/>
    <w:rsid w:val="00B74E3C"/>
    <w:rsid w:val="00B7512E"/>
    <w:rsid w:val="00B751D6"/>
    <w:rsid w:val="00B76302"/>
    <w:rsid w:val="00B76867"/>
    <w:rsid w:val="00B76B59"/>
    <w:rsid w:val="00B76FD2"/>
    <w:rsid w:val="00B770AF"/>
    <w:rsid w:val="00B7751D"/>
    <w:rsid w:val="00B80365"/>
    <w:rsid w:val="00B807E0"/>
    <w:rsid w:val="00B80DF8"/>
    <w:rsid w:val="00B81A43"/>
    <w:rsid w:val="00B81FB4"/>
    <w:rsid w:val="00B82722"/>
    <w:rsid w:val="00B82D51"/>
    <w:rsid w:val="00B83381"/>
    <w:rsid w:val="00B83735"/>
    <w:rsid w:val="00B83B5E"/>
    <w:rsid w:val="00B83C8D"/>
    <w:rsid w:val="00B83FCE"/>
    <w:rsid w:val="00B8466B"/>
    <w:rsid w:val="00B84707"/>
    <w:rsid w:val="00B84868"/>
    <w:rsid w:val="00B848E2"/>
    <w:rsid w:val="00B84A7D"/>
    <w:rsid w:val="00B8598E"/>
    <w:rsid w:val="00B85A10"/>
    <w:rsid w:val="00B863D6"/>
    <w:rsid w:val="00B86647"/>
    <w:rsid w:val="00B86DDF"/>
    <w:rsid w:val="00B872BA"/>
    <w:rsid w:val="00B87A27"/>
    <w:rsid w:val="00B87D43"/>
    <w:rsid w:val="00B9001F"/>
    <w:rsid w:val="00B9041C"/>
    <w:rsid w:val="00B90699"/>
    <w:rsid w:val="00B90F9A"/>
    <w:rsid w:val="00B914B8"/>
    <w:rsid w:val="00B91AC1"/>
    <w:rsid w:val="00B91F6E"/>
    <w:rsid w:val="00B92418"/>
    <w:rsid w:val="00B9493F"/>
    <w:rsid w:val="00B9519C"/>
    <w:rsid w:val="00B9560C"/>
    <w:rsid w:val="00B95A28"/>
    <w:rsid w:val="00B96349"/>
    <w:rsid w:val="00B96533"/>
    <w:rsid w:val="00B96E94"/>
    <w:rsid w:val="00B97548"/>
    <w:rsid w:val="00BA00A5"/>
    <w:rsid w:val="00BA073A"/>
    <w:rsid w:val="00BA07C3"/>
    <w:rsid w:val="00BA1478"/>
    <w:rsid w:val="00BA1CB3"/>
    <w:rsid w:val="00BA1FD8"/>
    <w:rsid w:val="00BA20EE"/>
    <w:rsid w:val="00BA30A8"/>
    <w:rsid w:val="00BA390A"/>
    <w:rsid w:val="00BA3911"/>
    <w:rsid w:val="00BA4062"/>
    <w:rsid w:val="00BA48BB"/>
    <w:rsid w:val="00BA4AAB"/>
    <w:rsid w:val="00BA51DD"/>
    <w:rsid w:val="00BA5488"/>
    <w:rsid w:val="00BA5D47"/>
    <w:rsid w:val="00BA6012"/>
    <w:rsid w:val="00BA6248"/>
    <w:rsid w:val="00BA6596"/>
    <w:rsid w:val="00BA68C5"/>
    <w:rsid w:val="00BA6E45"/>
    <w:rsid w:val="00BA6EF5"/>
    <w:rsid w:val="00BA765E"/>
    <w:rsid w:val="00BA76D5"/>
    <w:rsid w:val="00BA7EA2"/>
    <w:rsid w:val="00BB0A2F"/>
    <w:rsid w:val="00BB10CE"/>
    <w:rsid w:val="00BB380F"/>
    <w:rsid w:val="00BB3BB5"/>
    <w:rsid w:val="00BB3EBA"/>
    <w:rsid w:val="00BB46D8"/>
    <w:rsid w:val="00BB48A2"/>
    <w:rsid w:val="00BB581A"/>
    <w:rsid w:val="00BB5B4C"/>
    <w:rsid w:val="00BB5B5D"/>
    <w:rsid w:val="00BB5BD2"/>
    <w:rsid w:val="00BB5CF0"/>
    <w:rsid w:val="00BB5F68"/>
    <w:rsid w:val="00BB671F"/>
    <w:rsid w:val="00BB6FB8"/>
    <w:rsid w:val="00BB7535"/>
    <w:rsid w:val="00BC068A"/>
    <w:rsid w:val="00BC0E87"/>
    <w:rsid w:val="00BC1321"/>
    <w:rsid w:val="00BC1AC8"/>
    <w:rsid w:val="00BC214C"/>
    <w:rsid w:val="00BC263D"/>
    <w:rsid w:val="00BC278B"/>
    <w:rsid w:val="00BC282B"/>
    <w:rsid w:val="00BC2ACC"/>
    <w:rsid w:val="00BC3D89"/>
    <w:rsid w:val="00BC3E92"/>
    <w:rsid w:val="00BC422F"/>
    <w:rsid w:val="00BC6683"/>
    <w:rsid w:val="00BC6DFD"/>
    <w:rsid w:val="00BC7219"/>
    <w:rsid w:val="00BC7DB6"/>
    <w:rsid w:val="00BD00B8"/>
    <w:rsid w:val="00BD0241"/>
    <w:rsid w:val="00BD0473"/>
    <w:rsid w:val="00BD0BEB"/>
    <w:rsid w:val="00BD0D9B"/>
    <w:rsid w:val="00BD0F53"/>
    <w:rsid w:val="00BD1FCB"/>
    <w:rsid w:val="00BD2B6C"/>
    <w:rsid w:val="00BD3212"/>
    <w:rsid w:val="00BD397B"/>
    <w:rsid w:val="00BD3E15"/>
    <w:rsid w:val="00BD4574"/>
    <w:rsid w:val="00BD4B4B"/>
    <w:rsid w:val="00BD5909"/>
    <w:rsid w:val="00BD59F4"/>
    <w:rsid w:val="00BD5A3D"/>
    <w:rsid w:val="00BD63CB"/>
    <w:rsid w:val="00BD6574"/>
    <w:rsid w:val="00BD7089"/>
    <w:rsid w:val="00BD709E"/>
    <w:rsid w:val="00BD7340"/>
    <w:rsid w:val="00BD739A"/>
    <w:rsid w:val="00BD7671"/>
    <w:rsid w:val="00BE0C7B"/>
    <w:rsid w:val="00BE185B"/>
    <w:rsid w:val="00BE2597"/>
    <w:rsid w:val="00BE291E"/>
    <w:rsid w:val="00BE3008"/>
    <w:rsid w:val="00BE3080"/>
    <w:rsid w:val="00BE34F3"/>
    <w:rsid w:val="00BE3681"/>
    <w:rsid w:val="00BE3968"/>
    <w:rsid w:val="00BE3A46"/>
    <w:rsid w:val="00BE3E05"/>
    <w:rsid w:val="00BE455C"/>
    <w:rsid w:val="00BE47BF"/>
    <w:rsid w:val="00BE486D"/>
    <w:rsid w:val="00BE68A6"/>
    <w:rsid w:val="00BE6DCA"/>
    <w:rsid w:val="00BE6F95"/>
    <w:rsid w:val="00BE7559"/>
    <w:rsid w:val="00BF0316"/>
    <w:rsid w:val="00BF0632"/>
    <w:rsid w:val="00BF11DE"/>
    <w:rsid w:val="00BF1F7F"/>
    <w:rsid w:val="00BF24ED"/>
    <w:rsid w:val="00BF2951"/>
    <w:rsid w:val="00BF2987"/>
    <w:rsid w:val="00BF2FC8"/>
    <w:rsid w:val="00BF3047"/>
    <w:rsid w:val="00BF372D"/>
    <w:rsid w:val="00BF4AB3"/>
    <w:rsid w:val="00BF4BF8"/>
    <w:rsid w:val="00BF546E"/>
    <w:rsid w:val="00BF5D98"/>
    <w:rsid w:val="00BF60C4"/>
    <w:rsid w:val="00BF6311"/>
    <w:rsid w:val="00BF6CFB"/>
    <w:rsid w:val="00BF791A"/>
    <w:rsid w:val="00BF7D72"/>
    <w:rsid w:val="00C00348"/>
    <w:rsid w:val="00C00B0F"/>
    <w:rsid w:val="00C0123E"/>
    <w:rsid w:val="00C014A5"/>
    <w:rsid w:val="00C01579"/>
    <w:rsid w:val="00C01E8A"/>
    <w:rsid w:val="00C020D3"/>
    <w:rsid w:val="00C02E97"/>
    <w:rsid w:val="00C035D4"/>
    <w:rsid w:val="00C03CFC"/>
    <w:rsid w:val="00C047D3"/>
    <w:rsid w:val="00C052E9"/>
    <w:rsid w:val="00C05A23"/>
    <w:rsid w:val="00C05C85"/>
    <w:rsid w:val="00C06079"/>
    <w:rsid w:val="00C06670"/>
    <w:rsid w:val="00C066D5"/>
    <w:rsid w:val="00C06BBD"/>
    <w:rsid w:val="00C06FFD"/>
    <w:rsid w:val="00C073B7"/>
    <w:rsid w:val="00C07419"/>
    <w:rsid w:val="00C074BB"/>
    <w:rsid w:val="00C0753D"/>
    <w:rsid w:val="00C07DCD"/>
    <w:rsid w:val="00C10150"/>
    <w:rsid w:val="00C10224"/>
    <w:rsid w:val="00C102EF"/>
    <w:rsid w:val="00C10C5B"/>
    <w:rsid w:val="00C115B9"/>
    <w:rsid w:val="00C12104"/>
    <w:rsid w:val="00C12532"/>
    <w:rsid w:val="00C1298C"/>
    <w:rsid w:val="00C12CB8"/>
    <w:rsid w:val="00C12FF0"/>
    <w:rsid w:val="00C1312C"/>
    <w:rsid w:val="00C13948"/>
    <w:rsid w:val="00C13A1A"/>
    <w:rsid w:val="00C13EB5"/>
    <w:rsid w:val="00C15FB6"/>
    <w:rsid w:val="00C1677B"/>
    <w:rsid w:val="00C17A1F"/>
    <w:rsid w:val="00C17D89"/>
    <w:rsid w:val="00C17F16"/>
    <w:rsid w:val="00C17F30"/>
    <w:rsid w:val="00C20827"/>
    <w:rsid w:val="00C21883"/>
    <w:rsid w:val="00C21D52"/>
    <w:rsid w:val="00C254B2"/>
    <w:rsid w:val="00C2583E"/>
    <w:rsid w:val="00C26A41"/>
    <w:rsid w:val="00C2701C"/>
    <w:rsid w:val="00C2744E"/>
    <w:rsid w:val="00C27458"/>
    <w:rsid w:val="00C2761D"/>
    <w:rsid w:val="00C27BA0"/>
    <w:rsid w:val="00C30717"/>
    <w:rsid w:val="00C30A6B"/>
    <w:rsid w:val="00C30CA2"/>
    <w:rsid w:val="00C30E5C"/>
    <w:rsid w:val="00C30EB5"/>
    <w:rsid w:val="00C31562"/>
    <w:rsid w:val="00C31778"/>
    <w:rsid w:val="00C328AB"/>
    <w:rsid w:val="00C33837"/>
    <w:rsid w:val="00C341EF"/>
    <w:rsid w:val="00C34251"/>
    <w:rsid w:val="00C345CA"/>
    <w:rsid w:val="00C345DD"/>
    <w:rsid w:val="00C35215"/>
    <w:rsid w:val="00C353F2"/>
    <w:rsid w:val="00C3612B"/>
    <w:rsid w:val="00C364DA"/>
    <w:rsid w:val="00C36C6B"/>
    <w:rsid w:val="00C37965"/>
    <w:rsid w:val="00C404B4"/>
    <w:rsid w:val="00C404F3"/>
    <w:rsid w:val="00C4050D"/>
    <w:rsid w:val="00C40720"/>
    <w:rsid w:val="00C40F0F"/>
    <w:rsid w:val="00C41082"/>
    <w:rsid w:val="00C414DE"/>
    <w:rsid w:val="00C41E79"/>
    <w:rsid w:val="00C42899"/>
    <w:rsid w:val="00C43442"/>
    <w:rsid w:val="00C4436F"/>
    <w:rsid w:val="00C44590"/>
    <w:rsid w:val="00C4598C"/>
    <w:rsid w:val="00C45A35"/>
    <w:rsid w:val="00C45EED"/>
    <w:rsid w:val="00C46EC4"/>
    <w:rsid w:val="00C4710E"/>
    <w:rsid w:val="00C471FE"/>
    <w:rsid w:val="00C47228"/>
    <w:rsid w:val="00C473C6"/>
    <w:rsid w:val="00C47915"/>
    <w:rsid w:val="00C47E2D"/>
    <w:rsid w:val="00C506EF"/>
    <w:rsid w:val="00C5083E"/>
    <w:rsid w:val="00C50C81"/>
    <w:rsid w:val="00C50F80"/>
    <w:rsid w:val="00C51350"/>
    <w:rsid w:val="00C514FA"/>
    <w:rsid w:val="00C51552"/>
    <w:rsid w:val="00C51F61"/>
    <w:rsid w:val="00C5209F"/>
    <w:rsid w:val="00C529F8"/>
    <w:rsid w:val="00C52E21"/>
    <w:rsid w:val="00C5442C"/>
    <w:rsid w:val="00C54502"/>
    <w:rsid w:val="00C55173"/>
    <w:rsid w:val="00C56840"/>
    <w:rsid w:val="00C56992"/>
    <w:rsid w:val="00C56BB5"/>
    <w:rsid w:val="00C56F24"/>
    <w:rsid w:val="00C57053"/>
    <w:rsid w:val="00C572DC"/>
    <w:rsid w:val="00C57787"/>
    <w:rsid w:val="00C60BA0"/>
    <w:rsid w:val="00C60C21"/>
    <w:rsid w:val="00C61090"/>
    <w:rsid w:val="00C61953"/>
    <w:rsid w:val="00C61A29"/>
    <w:rsid w:val="00C6206B"/>
    <w:rsid w:val="00C621A8"/>
    <w:rsid w:val="00C62252"/>
    <w:rsid w:val="00C62423"/>
    <w:rsid w:val="00C635F0"/>
    <w:rsid w:val="00C639D1"/>
    <w:rsid w:val="00C643E8"/>
    <w:rsid w:val="00C64BD4"/>
    <w:rsid w:val="00C64E4C"/>
    <w:rsid w:val="00C6540D"/>
    <w:rsid w:val="00C656D5"/>
    <w:rsid w:val="00C659BD"/>
    <w:rsid w:val="00C660F4"/>
    <w:rsid w:val="00C666F2"/>
    <w:rsid w:val="00C66918"/>
    <w:rsid w:val="00C66AC1"/>
    <w:rsid w:val="00C66F96"/>
    <w:rsid w:val="00C703D3"/>
    <w:rsid w:val="00C708BB"/>
    <w:rsid w:val="00C70CC4"/>
    <w:rsid w:val="00C70D9E"/>
    <w:rsid w:val="00C718A9"/>
    <w:rsid w:val="00C71F3F"/>
    <w:rsid w:val="00C7228B"/>
    <w:rsid w:val="00C72566"/>
    <w:rsid w:val="00C7373D"/>
    <w:rsid w:val="00C73A17"/>
    <w:rsid w:val="00C7439E"/>
    <w:rsid w:val="00C745C6"/>
    <w:rsid w:val="00C74AA9"/>
    <w:rsid w:val="00C74CB7"/>
    <w:rsid w:val="00C756AC"/>
    <w:rsid w:val="00C75A1A"/>
    <w:rsid w:val="00C76232"/>
    <w:rsid w:val="00C763BE"/>
    <w:rsid w:val="00C7687B"/>
    <w:rsid w:val="00C76A85"/>
    <w:rsid w:val="00C77C9B"/>
    <w:rsid w:val="00C8011D"/>
    <w:rsid w:val="00C801DB"/>
    <w:rsid w:val="00C803DB"/>
    <w:rsid w:val="00C805EC"/>
    <w:rsid w:val="00C81A97"/>
    <w:rsid w:val="00C81F72"/>
    <w:rsid w:val="00C82182"/>
    <w:rsid w:val="00C82B1B"/>
    <w:rsid w:val="00C83AB3"/>
    <w:rsid w:val="00C84F09"/>
    <w:rsid w:val="00C8508B"/>
    <w:rsid w:val="00C85638"/>
    <w:rsid w:val="00C857D9"/>
    <w:rsid w:val="00C85911"/>
    <w:rsid w:val="00C8792D"/>
    <w:rsid w:val="00C90674"/>
    <w:rsid w:val="00C90CAF"/>
    <w:rsid w:val="00C918E8"/>
    <w:rsid w:val="00C91900"/>
    <w:rsid w:val="00C919B3"/>
    <w:rsid w:val="00C925C1"/>
    <w:rsid w:val="00C92C7C"/>
    <w:rsid w:val="00C92E98"/>
    <w:rsid w:val="00C92FC1"/>
    <w:rsid w:val="00C934D3"/>
    <w:rsid w:val="00C93D21"/>
    <w:rsid w:val="00C93FA8"/>
    <w:rsid w:val="00C943BD"/>
    <w:rsid w:val="00C94A4D"/>
    <w:rsid w:val="00C94D84"/>
    <w:rsid w:val="00C9521C"/>
    <w:rsid w:val="00C95816"/>
    <w:rsid w:val="00C9596A"/>
    <w:rsid w:val="00C9685C"/>
    <w:rsid w:val="00C96860"/>
    <w:rsid w:val="00C97524"/>
    <w:rsid w:val="00CA0815"/>
    <w:rsid w:val="00CA0842"/>
    <w:rsid w:val="00CA0A09"/>
    <w:rsid w:val="00CA0C6B"/>
    <w:rsid w:val="00CA1B09"/>
    <w:rsid w:val="00CA1E31"/>
    <w:rsid w:val="00CA22D5"/>
    <w:rsid w:val="00CA49DE"/>
    <w:rsid w:val="00CA4DDB"/>
    <w:rsid w:val="00CA6066"/>
    <w:rsid w:val="00CA6076"/>
    <w:rsid w:val="00CA6B18"/>
    <w:rsid w:val="00CA7083"/>
    <w:rsid w:val="00CA7892"/>
    <w:rsid w:val="00CA791D"/>
    <w:rsid w:val="00CA7B15"/>
    <w:rsid w:val="00CA7FB6"/>
    <w:rsid w:val="00CB0284"/>
    <w:rsid w:val="00CB0585"/>
    <w:rsid w:val="00CB0B54"/>
    <w:rsid w:val="00CB0D74"/>
    <w:rsid w:val="00CB108F"/>
    <w:rsid w:val="00CB1821"/>
    <w:rsid w:val="00CB1903"/>
    <w:rsid w:val="00CB1B05"/>
    <w:rsid w:val="00CB1D22"/>
    <w:rsid w:val="00CB22BD"/>
    <w:rsid w:val="00CB2405"/>
    <w:rsid w:val="00CB2A5A"/>
    <w:rsid w:val="00CB318E"/>
    <w:rsid w:val="00CB384B"/>
    <w:rsid w:val="00CB38C3"/>
    <w:rsid w:val="00CB39CF"/>
    <w:rsid w:val="00CB3D65"/>
    <w:rsid w:val="00CB4322"/>
    <w:rsid w:val="00CB4756"/>
    <w:rsid w:val="00CB48B5"/>
    <w:rsid w:val="00CB5012"/>
    <w:rsid w:val="00CB50A3"/>
    <w:rsid w:val="00CB55E0"/>
    <w:rsid w:val="00CB5767"/>
    <w:rsid w:val="00CB6003"/>
    <w:rsid w:val="00CB63FC"/>
    <w:rsid w:val="00CB6652"/>
    <w:rsid w:val="00CB68EB"/>
    <w:rsid w:val="00CB6B6E"/>
    <w:rsid w:val="00CB6C97"/>
    <w:rsid w:val="00CB6CE8"/>
    <w:rsid w:val="00CB6D5D"/>
    <w:rsid w:val="00CB73B4"/>
    <w:rsid w:val="00CC00FC"/>
    <w:rsid w:val="00CC054F"/>
    <w:rsid w:val="00CC194E"/>
    <w:rsid w:val="00CC19F4"/>
    <w:rsid w:val="00CC22AB"/>
    <w:rsid w:val="00CC2AE8"/>
    <w:rsid w:val="00CC2C02"/>
    <w:rsid w:val="00CC30DE"/>
    <w:rsid w:val="00CC393A"/>
    <w:rsid w:val="00CC39ED"/>
    <w:rsid w:val="00CC437C"/>
    <w:rsid w:val="00CC48FA"/>
    <w:rsid w:val="00CC4C3B"/>
    <w:rsid w:val="00CC4E12"/>
    <w:rsid w:val="00CC5B41"/>
    <w:rsid w:val="00CC6930"/>
    <w:rsid w:val="00CC71AC"/>
    <w:rsid w:val="00CD012B"/>
    <w:rsid w:val="00CD0301"/>
    <w:rsid w:val="00CD0709"/>
    <w:rsid w:val="00CD0BA4"/>
    <w:rsid w:val="00CD1705"/>
    <w:rsid w:val="00CD1B2B"/>
    <w:rsid w:val="00CD1E4C"/>
    <w:rsid w:val="00CD2427"/>
    <w:rsid w:val="00CD3192"/>
    <w:rsid w:val="00CD33B8"/>
    <w:rsid w:val="00CD33B9"/>
    <w:rsid w:val="00CD3746"/>
    <w:rsid w:val="00CD3AC8"/>
    <w:rsid w:val="00CD4177"/>
    <w:rsid w:val="00CD42C6"/>
    <w:rsid w:val="00CD4364"/>
    <w:rsid w:val="00CD45B6"/>
    <w:rsid w:val="00CD50D3"/>
    <w:rsid w:val="00CD53CB"/>
    <w:rsid w:val="00CD56C6"/>
    <w:rsid w:val="00CD59A6"/>
    <w:rsid w:val="00CD5FC1"/>
    <w:rsid w:val="00CD63A2"/>
    <w:rsid w:val="00CD6BA2"/>
    <w:rsid w:val="00CD6E0B"/>
    <w:rsid w:val="00CD7656"/>
    <w:rsid w:val="00CD76DF"/>
    <w:rsid w:val="00CD7A87"/>
    <w:rsid w:val="00CD7BE8"/>
    <w:rsid w:val="00CD7E75"/>
    <w:rsid w:val="00CE07BE"/>
    <w:rsid w:val="00CE09CD"/>
    <w:rsid w:val="00CE0C0E"/>
    <w:rsid w:val="00CE0EDC"/>
    <w:rsid w:val="00CE210A"/>
    <w:rsid w:val="00CE2AF4"/>
    <w:rsid w:val="00CE2B9B"/>
    <w:rsid w:val="00CE306C"/>
    <w:rsid w:val="00CE35D4"/>
    <w:rsid w:val="00CE4BD9"/>
    <w:rsid w:val="00CE4C7A"/>
    <w:rsid w:val="00CE4D1E"/>
    <w:rsid w:val="00CE5AC6"/>
    <w:rsid w:val="00CE5FC5"/>
    <w:rsid w:val="00CE61DE"/>
    <w:rsid w:val="00CE685E"/>
    <w:rsid w:val="00CF01B9"/>
    <w:rsid w:val="00CF054B"/>
    <w:rsid w:val="00CF176F"/>
    <w:rsid w:val="00CF29D1"/>
    <w:rsid w:val="00CF323D"/>
    <w:rsid w:val="00CF4AFD"/>
    <w:rsid w:val="00CF6845"/>
    <w:rsid w:val="00CF6DDA"/>
    <w:rsid w:val="00CF7398"/>
    <w:rsid w:val="00CF7D24"/>
    <w:rsid w:val="00CF7D53"/>
    <w:rsid w:val="00D0001C"/>
    <w:rsid w:val="00D00282"/>
    <w:rsid w:val="00D0186C"/>
    <w:rsid w:val="00D01A5E"/>
    <w:rsid w:val="00D02108"/>
    <w:rsid w:val="00D023B5"/>
    <w:rsid w:val="00D02FE8"/>
    <w:rsid w:val="00D03157"/>
    <w:rsid w:val="00D03720"/>
    <w:rsid w:val="00D03FBE"/>
    <w:rsid w:val="00D03FEC"/>
    <w:rsid w:val="00D043D7"/>
    <w:rsid w:val="00D04C5B"/>
    <w:rsid w:val="00D06220"/>
    <w:rsid w:val="00D06455"/>
    <w:rsid w:val="00D0684E"/>
    <w:rsid w:val="00D06E43"/>
    <w:rsid w:val="00D0763C"/>
    <w:rsid w:val="00D10294"/>
    <w:rsid w:val="00D115AF"/>
    <w:rsid w:val="00D1161F"/>
    <w:rsid w:val="00D11B78"/>
    <w:rsid w:val="00D11ED4"/>
    <w:rsid w:val="00D120F5"/>
    <w:rsid w:val="00D13E14"/>
    <w:rsid w:val="00D147A8"/>
    <w:rsid w:val="00D149D2"/>
    <w:rsid w:val="00D150CA"/>
    <w:rsid w:val="00D15148"/>
    <w:rsid w:val="00D157F6"/>
    <w:rsid w:val="00D15878"/>
    <w:rsid w:val="00D15975"/>
    <w:rsid w:val="00D15D9C"/>
    <w:rsid w:val="00D162E6"/>
    <w:rsid w:val="00D16378"/>
    <w:rsid w:val="00D166FD"/>
    <w:rsid w:val="00D168B6"/>
    <w:rsid w:val="00D16B42"/>
    <w:rsid w:val="00D17E00"/>
    <w:rsid w:val="00D17E37"/>
    <w:rsid w:val="00D2003D"/>
    <w:rsid w:val="00D20171"/>
    <w:rsid w:val="00D20AAA"/>
    <w:rsid w:val="00D21019"/>
    <w:rsid w:val="00D21FE1"/>
    <w:rsid w:val="00D22316"/>
    <w:rsid w:val="00D22707"/>
    <w:rsid w:val="00D227DB"/>
    <w:rsid w:val="00D228E8"/>
    <w:rsid w:val="00D2294E"/>
    <w:rsid w:val="00D239CF"/>
    <w:rsid w:val="00D2463D"/>
    <w:rsid w:val="00D24AE2"/>
    <w:rsid w:val="00D25A65"/>
    <w:rsid w:val="00D30A49"/>
    <w:rsid w:val="00D3146B"/>
    <w:rsid w:val="00D316C2"/>
    <w:rsid w:val="00D31734"/>
    <w:rsid w:val="00D3206F"/>
    <w:rsid w:val="00D3259B"/>
    <w:rsid w:val="00D32756"/>
    <w:rsid w:val="00D3323C"/>
    <w:rsid w:val="00D336CF"/>
    <w:rsid w:val="00D34706"/>
    <w:rsid w:val="00D34CC2"/>
    <w:rsid w:val="00D35145"/>
    <w:rsid w:val="00D361CE"/>
    <w:rsid w:val="00D36AD4"/>
    <w:rsid w:val="00D3727E"/>
    <w:rsid w:val="00D40B99"/>
    <w:rsid w:val="00D4154B"/>
    <w:rsid w:val="00D42DAE"/>
    <w:rsid w:val="00D432D6"/>
    <w:rsid w:val="00D438D2"/>
    <w:rsid w:val="00D43BB5"/>
    <w:rsid w:val="00D43C77"/>
    <w:rsid w:val="00D44128"/>
    <w:rsid w:val="00D44A40"/>
    <w:rsid w:val="00D44C18"/>
    <w:rsid w:val="00D44CE6"/>
    <w:rsid w:val="00D451F0"/>
    <w:rsid w:val="00D457EF"/>
    <w:rsid w:val="00D45966"/>
    <w:rsid w:val="00D4630C"/>
    <w:rsid w:val="00D46677"/>
    <w:rsid w:val="00D468A4"/>
    <w:rsid w:val="00D46BDC"/>
    <w:rsid w:val="00D46C7F"/>
    <w:rsid w:val="00D46CD4"/>
    <w:rsid w:val="00D4754E"/>
    <w:rsid w:val="00D47791"/>
    <w:rsid w:val="00D47BA1"/>
    <w:rsid w:val="00D47C1B"/>
    <w:rsid w:val="00D47F38"/>
    <w:rsid w:val="00D50116"/>
    <w:rsid w:val="00D50136"/>
    <w:rsid w:val="00D5032A"/>
    <w:rsid w:val="00D506E6"/>
    <w:rsid w:val="00D50DDE"/>
    <w:rsid w:val="00D50DEA"/>
    <w:rsid w:val="00D51491"/>
    <w:rsid w:val="00D5172F"/>
    <w:rsid w:val="00D5173A"/>
    <w:rsid w:val="00D51BAC"/>
    <w:rsid w:val="00D527FE"/>
    <w:rsid w:val="00D52D50"/>
    <w:rsid w:val="00D5416A"/>
    <w:rsid w:val="00D542C1"/>
    <w:rsid w:val="00D5438A"/>
    <w:rsid w:val="00D553E4"/>
    <w:rsid w:val="00D554B6"/>
    <w:rsid w:val="00D556A1"/>
    <w:rsid w:val="00D560C3"/>
    <w:rsid w:val="00D562DB"/>
    <w:rsid w:val="00D56921"/>
    <w:rsid w:val="00D56F48"/>
    <w:rsid w:val="00D606BB"/>
    <w:rsid w:val="00D61107"/>
    <w:rsid w:val="00D612CA"/>
    <w:rsid w:val="00D6181B"/>
    <w:rsid w:val="00D6187D"/>
    <w:rsid w:val="00D61FF6"/>
    <w:rsid w:val="00D628BC"/>
    <w:rsid w:val="00D63242"/>
    <w:rsid w:val="00D64282"/>
    <w:rsid w:val="00D64495"/>
    <w:rsid w:val="00D644AE"/>
    <w:rsid w:val="00D64FA8"/>
    <w:rsid w:val="00D6602D"/>
    <w:rsid w:val="00D67265"/>
    <w:rsid w:val="00D67460"/>
    <w:rsid w:val="00D7002E"/>
    <w:rsid w:val="00D70557"/>
    <w:rsid w:val="00D70C81"/>
    <w:rsid w:val="00D70ED0"/>
    <w:rsid w:val="00D7198F"/>
    <w:rsid w:val="00D727B3"/>
    <w:rsid w:val="00D72AA7"/>
    <w:rsid w:val="00D72BFB"/>
    <w:rsid w:val="00D72EDB"/>
    <w:rsid w:val="00D72EF8"/>
    <w:rsid w:val="00D7358E"/>
    <w:rsid w:val="00D73A85"/>
    <w:rsid w:val="00D74028"/>
    <w:rsid w:val="00D740D6"/>
    <w:rsid w:val="00D743D0"/>
    <w:rsid w:val="00D74FDB"/>
    <w:rsid w:val="00D75661"/>
    <w:rsid w:val="00D76940"/>
    <w:rsid w:val="00D76F02"/>
    <w:rsid w:val="00D76F28"/>
    <w:rsid w:val="00D775C8"/>
    <w:rsid w:val="00D77784"/>
    <w:rsid w:val="00D77CB7"/>
    <w:rsid w:val="00D801A0"/>
    <w:rsid w:val="00D8099E"/>
    <w:rsid w:val="00D81500"/>
    <w:rsid w:val="00D816BB"/>
    <w:rsid w:val="00D82B05"/>
    <w:rsid w:val="00D82B1F"/>
    <w:rsid w:val="00D82CDA"/>
    <w:rsid w:val="00D83256"/>
    <w:rsid w:val="00D840DB"/>
    <w:rsid w:val="00D8416B"/>
    <w:rsid w:val="00D84A2B"/>
    <w:rsid w:val="00D84B61"/>
    <w:rsid w:val="00D850E3"/>
    <w:rsid w:val="00D85BA7"/>
    <w:rsid w:val="00D8657F"/>
    <w:rsid w:val="00D865DF"/>
    <w:rsid w:val="00D868E1"/>
    <w:rsid w:val="00D86C17"/>
    <w:rsid w:val="00D86CE5"/>
    <w:rsid w:val="00D8703D"/>
    <w:rsid w:val="00D871BD"/>
    <w:rsid w:val="00D874C5"/>
    <w:rsid w:val="00D87FF1"/>
    <w:rsid w:val="00D90225"/>
    <w:rsid w:val="00D916D5"/>
    <w:rsid w:val="00D918C3"/>
    <w:rsid w:val="00D93094"/>
    <w:rsid w:val="00D934D0"/>
    <w:rsid w:val="00D93DA5"/>
    <w:rsid w:val="00D94199"/>
    <w:rsid w:val="00D9432A"/>
    <w:rsid w:val="00D9445C"/>
    <w:rsid w:val="00D9452C"/>
    <w:rsid w:val="00D94FFE"/>
    <w:rsid w:val="00D950CF"/>
    <w:rsid w:val="00D9510C"/>
    <w:rsid w:val="00D95202"/>
    <w:rsid w:val="00D95515"/>
    <w:rsid w:val="00D96152"/>
    <w:rsid w:val="00D96B36"/>
    <w:rsid w:val="00D9743E"/>
    <w:rsid w:val="00D978F7"/>
    <w:rsid w:val="00D97A61"/>
    <w:rsid w:val="00D97F66"/>
    <w:rsid w:val="00DA0BA4"/>
    <w:rsid w:val="00DA0D90"/>
    <w:rsid w:val="00DA1643"/>
    <w:rsid w:val="00DA1BE1"/>
    <w:rsid w:val="00DA1D39"/>
    <w:rsid w:val="00DA1FB5"/>
    <w:rsid w:val="00DA2005"/>
    <w:rsid w:val="00DA23E7"/>
    <w:rsid w:val="00DA2498"/>
    <w:rsid w:val="00DA2696"/>
    <w:rsid w:val="00DA2D49"/>
    <w:rsid w:val="00DA3E62"/>
    <w:rsid w:val="00DA42B3"/>
    <w:rsid w:val="00DA4410"/>
    <w:rsid w:val="00DA466D"/>
    <w:rsid w:val="00DA4929"/>
    <w:rsid w:val="00DA572C"/>
    <w:rsid w:val="00DA6E05"/>
    <w:rsid w:val="00DA762C"/>
    <w:rsid w:val="00DB0013"/>
    <w:rsid w:val="00DB01E5"/>
    <w:rsid w:val="00DB0432"/>
    <w:rsid w:val="00DB0505"/>
    <w:rsid w:val="00DB1254"/>
    <w:rsid w:val="00DB1295"/>
    <w:rsid w:val="00DB1F58"/>
    <w:rsid w:val="00DB1FFD"/>
    <w:rsid w:val="00DB2B17"/>
    <w:rsid w:val="00DB35AC"/>
    <w:rsid w:val="00DB3718"/>
    <w:rsid w:val="00DB42AC"/>
    <w:rsid w:val="00DB56A0"/>
    <w:rsid w:val="00DB57E6"/>
    <w:rsid w:val="00DB5992"/>
    <w:rsid w:val="00DB5C90"/>
    <w:rsid w:val="00DB5E37"/>
    <w:rsid w:val="00DB6170"/>
    <w:rsid w:val="00DB61AE"/>
    <w:rsid w:val="00DB63EF"/>
    <w:rsid w:val="00DB666C"/>
    <w:rsid w:val="00DB6678"/>
    <w:rsid w:val="00DB67A5"/>
    <w:rsid w:val="00DB6D54"/>
    <w:rsid w:val="00DB74F2"/>
    <w:rsid w:val="00DB75DC"/>
    <w:rsid w:val="00DB7AE2"/>
    <w:rsid w:val="00DB7B0E"/>
    <w:rsid w:val="00DB7EEC"/>
    <w:rsid w:val="00DC0ECF"/>
    <w:rsid w:val="00DC114A"/>
    <w:rsid w:val="00DC12BD"/>
    <w:rsid w:val="00DC171F"/>
    <w:rsid w:val="00DC1E3E"/>
    <w:rsid w:val="00DC299D"/>
    <w:rsid w:val="00DC2C9D"/>
    <w:rsid w:val="00DC2E9B"/>
    <w:rsid w:val="00DC2EE2"/>
    <w:rsid w:val="00DC30EA"/>
    <w:rsid w:val="00DC312C"/>
    <w:rsid w:val="00DC3967"/>
    <w:rsid w:val="00DC4390"/>
    <w:rsid w:val="00DC4B73"/>
    <w:rsid w:val="00DC4CC0"/>
    <w:rsid w:val="00DC4D97"/>
    <w:rsid w:val="00DC5037"/>
    <w:rsid w:val="00DC51EB"/>
    <w:rsid w:val="00DC6E88"/>
    <w:rsid w:val="00DC7277"/>
    <w:rsid w:val="00DC7476"/>
    <w:rsid w:val="00DC7993"/>
    <w:rsid w:val="00DC7C83"/>
    <w:rsid w:val="00DD0158"/>
    <w:rsid w:val="00DD06E0"/>
    <w:rsid w:val="00DD162D"/>
    <w:rsid w:val="00DD1A6A"/>
    <w:rsid w:val="00DD1EE9"/>
    <w:rsid w:val="00DD2174"/>
    <w:rsid w:val="00DD3F93"/>
    <w:rsid w:val="00DD438C"/>
    <w:rsid w:val="00DD5A96"/>
    <w:rsid w:val="00DD611A"/>
    <w:rsid w:val="00DD640F"/>
    <w:rsid w:val="00DD6BCE"/>
    <w:rsid w:val="00DD7094"/>
    <w:rsid w:val="00DD76B6"/>
    <w:rsid w:val="00DD79F9"/>
    <w:rsid w:val="00DE016F"/>
    <w:rsid w:val="00DE023F"/>
    <w:rsid w:val="00DE0F56"/>
    <w:rsid w:val="00DE18A6"/>
    <w:rsid w:val="00DE1B7F"/>
    <w:rsid w:val="00DE2186"/>
    <w:rsid w:val="00DE2FDB"/>
    <w:rsid w:val="00DE32A0"/>
    <w:rsid w:val="00DE396E"/>
    <w:rsid w:val="00DE3DAF"/>
    <w:rsid w:val="00DE4181"/>
    <w:rsid w:val="00DE41D9"/>
    <w:rsid w:val="00DE44DC"/>
    <w:rsid w:val="00DE4B1E"/>
    <w:rsid w:val="00DE596E"/>
    <w:rsid w:val="00DE5D36"/>
    <w:rsid w:val="00DE623C"/>
    <w:rsid w:val="00DE6372"/>
    <w:rsid w:val="00DE685B"/>
    <w:rsid w:val="00DE699D"/>
    <w:rsid w:val="00DE6BC4"/>
    <w:rsid w:val="00DE7713"/>
    <w:rsid w:val="00DE7A1C"/>
    <w:rsid w:val="00DF0221"/>
    <w:rsid w:val="00DF0422"/>
    <w:rsid w:val="00DF06FE"/>
    <w:rsid w:val="00DF0ED5"/>
    <w:rsid w:val="00DF151C"/>
    <w:rsid w:val="00DF1FF3"/>
    <w:rsid w:val="00DF2258"/>
    <w:rsid w:val="00DF2AE0"/>
    <w:rsid w:val="00DF2B06"/>
    <w:rsid w:val="00DF2D4B"/>
    <w:rsid w:val="00DF2E34"/>
    <w:rsid w:val="00DF30FA"/>
    <w:rsid w:val="00DF3687"/>
    <w:rsid w:val="00DF3950"/>
    <w:rsid w:val="00DF3A8B"/>
    <w:rsid w:val="00DF3B58"/>
    <w:rsid w:val="00DF3F43"/>
    <w:rsid w:val="00DF4095"/>
    <w:rsid w:val="00DF492B"/>
    <w:rsid w:val="00DF50E6"/>
    <w:rsid w:val="00DF56D9"/>
    <w:rsid w:val="00DF5858"/>
    <w:rsid w:val="00DF5F1F"/>
    <w:rsid w:val="00DF6330"/>
    <w:rsid w:val="00DF6727"/>
    <w:rsid w:val="00DF70A4"/>
    <w:rsid w:val="00DF7567"/>
    <w:rsid w:val="00DF7BC1"/>
    <w:rsid w:val="00E00B78"/>
    <w:rsid w:val="00E01144"/>
    <w:rsid w:val="00E0277F"/>
    <w:rsid w:val="00E02FA0"/>
    <w:rsid w:val="00E037B3"/>
    <w:rsid w:val="00E04726"/>
    <w:rsid w:val="00E05156"/>
    <w:rsid w:val="00E058E6"/>
    <w:rsid w:val="00E05B81"/>
    <w:rsid w:val="00E05E41"/>
    <w:rsid w:val="00E05F40"/>
    <w:rsid w:val="00E063D7"/>
    <w:rsid w:val="00E06432"/>
    <w:rsid w:val="00E064CD"/>
    <w:rsid w:val="00E06674"/>
    <w:rsid w:val="00E06EFB"/>
    <w:rsid w:val="00E0751D"/>
    <w:rsid w:val="00E10B8D"/>
    <w:rsid w:val="00E11F39"/>
    <w:rsid w:val="00E11FDB"/>
    <w:rsid w:val="00E12104"/>
    <w:rsid w:val="00E121CD"/>
    <w:rsid w:val="00E12227"/>
    <w:rsid w:val="00E133A8"/>
    <w:rsid w:val="00E134C7"/>
    <w:rsid w:val="00E13671"/>
    <w:rsid w:val="00E1412E"/>
    <w:rsid w:val="00E14242"/>
    <w:rsid w:val="00E144B5"/>
    <w:rsid w:val="00E1457E"/>
    <w:rsid w:val="00E14944"/>
    <w:rsid w:val="00E14AA2"/>
    <w:rsid w:val="00E15C26"/>
    <w:rsid w:val="00E15D53"/>
    <w:rsid w:val="00E16463"/>
    <w:rsid w:val="00E16BDE"/>
    <w:rsid w:val="00E17135"/>
    <w:rsid w:val="00E20857"/>
    <w:rsid w:val="00E209FD"/>
    <w:rsid w:val="00E20ED2"/>
    <w:rsid w:val="00E21054"/>
    <w:rsid w:val="00E21246"/>
    <w:rsid w:val="00E216AA"/>
    <w:rsid w:val="00E21C58"/>
    <w:rsid w:val="00E22082"/>
    <w:rsid w:val="00E2258A"/>
    <w:rsid w:val="00E2275C"/>
    <w:rsid w:val="00E2276E"/>
    <w:rsid w:val="00E22B6E"/>
    <w:rsid w:val="00E22D65"/>
    <w:rsid w:val="00E23DC6"/>
    <w:rsid w:val="00E24E2E"/>
    <w:rsid w:val="00E254E4"/>
    <w:rsid w:val="00E25D93"/>
    <w:rsid w:val="00E25E3F"/>
    <w:rsid w:val="00E261D1"/>
    <w:rsid w:val="00E26239"/>
    <w:rsid w:val="00E267B7"/>
    <w:rsid w:val="00E26BFA"/>
    <w:rsid w:val="00E26E88"/>
    <w:rsid w:val="00E274A7"/>
    <w:rsid w:val="00E300D0"/>
    <w:rsid w:val="00E306BB"/>
    <w:rsid w:val="00E30A03"/>
    <w:rsid w:val="00E310A5"/>
    <w:rsid w:val="00E311A5"/>
    <w:rsid w:val="00E3174F"/>
    <w:rsid w:val="00E31940"/>
    <w:rsid w:val="00E31D05"/>
    <w:rsid w:val="00E32693"/>
    <w:rsid w:val="00E328F1"/>
    <w:rsid w:val="00E330E6"/>
    <w:rsid w:val="00E33CF1"/>
    <w:rsid w:val="00E33FA9"/>
    <w:rsid w:val="00E343A4"/>
    <w:rsid w:val="00E34BB6"/>
    <w:rsid w:val="00E34F3B"/>
    <w:rsid w:val="00E35295"/>
    <w:rsid w:val="00E36074"/>
    <w:rsid w:val="00E3621A"/>
    <w:rsid w:val="00E3630D"/>
    <w:rsid w:val="00E3658B"/>
    <w:rsid w:val="00E36885"/>
    <w:rsid w:val="00E36927"/>
    <w:rsid w:val="00E36A5B"/>
    <w:rsid w:val="00E37AF7"/>
    <w:rsid w:val="00E37E38"/>
    <w:rsid w:val="00E40165"/>
    <w:rsid w:val="00E4016F"/>
    <w:rsid w:val="00E404CB"/>
    <w:rsid w:val="00E40DAF"/>
    <w:rsid w:val="00E41C08"/>
    <w:rsid w:val="00E41F54"/>
    <w:rsid w:val="00E42545"/>
    <w:rsid w:val="00E42804"/>
    <w:rsid w:val="00E433CB"/>
    <w:rsid w:val="00E43774"/>
    <w:rsid w:val="00E43B39"/>
    <w:rsid w:val="00E441E4"/>
    <w:rsid w:val="00E44785"/>
    <w:rsid w:val="00E44E4F"/>
    <w:rsid w:val="00E45162"/>
    <w:rsid w:val="00E459DF"/>
    <w:rsid w:val="00E4678E"/>
    <w:rsid w:val="00E46A9D"/>
    <w:rsid w:val="00E46B34"/>
    <w:rsid w:val="00E46EC1"/>
    <w:rsid w:val="00E4736C"/>
    <w:rsid w:val="00E47852"/>
    <w:rsid w:val="00E47CC7"/>
    <w:rsid w:val="00E50340"/>
    <w:rsid w:val="00E51206"/>
    <w:rsid w:val="00E51252"/>
    <w:rsid w:val="00E51397"/>
    <w:rsid w:val="00E513E7"/>
    <w:rsid w:val="00E51D9D"/>
    <w:rsid w:val="00E521AB"/>
    <w:rsid w:val="00E53065"/>
    <w:rsid w:val="00E538F2"/>
    <w:rsid w:val="00E53929"/>
    <w:rsid w:val="00E53A79"/>
    <w:rsid w:val="00E53F9F"/>
    <w:rsid w:val="00E5409C"/>
    <w:rsid w:val="00E542A2"/>
    <w:rsid w:val="00E54350"/>
    <w:rsid w:val="00E544C1"/>
    <w:rsid w:val="00E54D56"/>
    <w:rsid w:val="00E54D58"/>
    <w:rsid w:val="00E54FCA"/>
    <w:rsid w:val="00E554AD"/>
    <w:rsid w:val="00E55705"/>
    <w:rsid w:val="00E561B7"/>
    <w:rsid w:val="00E5624D"/>
    <w:rsid w:val="00E56B50"/>
    <w:rsid w:val="00E56EE4"/>
    <w:rsid w:val="00E57194"/>
    <w:rsid w:val="00E5730B"/>
    <w:rsid w:val="00E57330"/>
    <w:rsid w:val="00E573E2"/>
    <w:rsid w:val="00E57BB2"/>
    <w:rsid w:val="00E57DCC"/>
    <w:rsid w:val="00E604BA"/>
    <w:rsid w:val="00E606F1"/>
    <w:rsid w:val="00E60B4B"/>
    <w:rsid w:val="00E60C44"/>
    <w:rsid w:val="00E60E1E"/>
    <w:rsid w:val="00E61109"/>
    <w:rsid w:val="00E6140E"/>
    <w:rsid w:val="00E61B17"/>
    <w:rsid w:val="00E62227"/>
    <w:rsid w:val="00E62406"/>
    <w:rsid w:val="00E6264F"/>
    <w:rsid w:val="00E62B29"/>
    <w:rsid w:val="00E62D7D"/>
    <w:rsid w:val="00E63106"/>
    <w:rsid w:val="00E634F9"/>
    <w:rsid w:val="00E6382B"/>
    <w:rsid w:val="00E63D92"/>
    <w:rsid w:val="00E64148"/>
    <w:rsid w:val="00E64206"/>
    <w:rsid w:val="00E64987"/>
    <w:rsid w:val="00E64C70"/>
    <w:rsid w:val="00E65B65"/>
    <w:rsid w:val="00E65F56"/>
    <w:rsid w:val="00E6660D"/>
    <w:rsid w:val="00E67540"/>
    <w:rsid w:val="00E677F4"/>
    <w:rsid w:val="00E7017F"/>
    <w:rsid w:val="00E7080B"/>
    <w:rsid w:val="00E709C7"/>
    <w:rsid w:val="00E70EAA"/>
    <w:rsid w:val="00E71921"/>
    <w:rsid w:val="00E72735"/>
    <w:rsid w:val="00E728E1"/>
    <w:rsid w:val="00E72D41"/>
    <w:rsid w:val="00E738BE"/>
    <w:rsid w:val="00E74A60"/>
    <w:rsid w:val="00E74AE7"/>
    <w:rsid w:val="00E755E3"/>
    <w:rsid w:val="00E75D18"/>
    <w:rsid w:val="00E762F4"/>
    <w:rsid w:val="00E764B2"/>
    <w:rsid w:val="00E76B9E"/>
    <w:rsid w:val="00E76C26"/>
    <w:rsid w:val="00E807B0"/>
    <w:rsid w:val="00E80BD6"/>
    <w:rsid w:val="00E80D5D"/>
    <w:rsid w:val="00E811C0"/>
    <w:rsid w:val="00E811D8"/>
    <w:rsid w:val="00E8180C"/>
    <w:rsid w:val="00E818F1"/>
    <w:rsid w:val="00E81A04"/>
    <w:rsid w:val="00E82527"/>
    <w:rsid w:val="00E82602"/>
    <w:rsid w:val="00E829D7"/>
    <w:rsid w:val="00E82B02"/>
    <w:rsid w:val="00E82B5C"/>
    <w:rsid w:val="00E83028"/>
    <w:rsid w:val="00E83D21"/>
    <w:rsid w:val="00E8414F"/>
    <w:rsid w:val="00E8419D"/>
    <w:rsid w:val="00E84B69"/>
    <w:rsid w:val="00E84EAC"/>
    <w:rsid w:val="00E852FD"/>
    <w:rsid w:val="00E856F2"/>
    <w:rsid w:val="00E8586A"/>
    <w:rsid w:val="00E858BF"/>
    <w:rsid w:val="00E85D68"/>
    <w:rsid w:val="00E87547"/>
    <w:rsid w:val="00E87686"/>
    <w:rsid w:val="00E90387"/>
    <w:rsid w:val="00E90781"/>
    <w:rsid w:val="00E90B7B"/>
    <w:rsid w:val="00E90E1F"/>
    <w:rsid w:val="00E90FF0"/>
    <w:rsid w:val="00E91311"/>
    <w:rsid w:val="00E92000"/>
    <w:rsid w:val="00E920C3"/>
    <w:rsid w:val="00E92309"/>
    <w:rsid w:val="00E9274B"/>
    <w:rsid w:val="00E9288E"/>
    <w:rsid w:val="00E92A33"/>
    <w:rsid w:val="00E92DEA"/>
    <w:rsid w:val="00E9317A"/>
    <w:rsid w:val="00E9354C"/>
    <w:rsid w:val="00E937F0"/>
    <w:rsid w:val="00E93BFC"/>
    <w:rsid w:val="00E94D7D"/>
    <w:rsid w:val="00E94EA5"/>
    <w:rsid w:val="00E95065"/>
    <w:rsid w:val="00E95A88"/>
    <w:rsid w:val="00E96C03"/>
    <w:rsid w:val="00E975B8"/>
    <w:rsid w:val="00EA0167"/>
    <w:rsid w:val="00EA090F"/>
    <w:rsid w:val="00EA0E28"/>
    <w:rsid w:val="00EA14A4"/>
    <w:rsid w:val="00EA14C7"/>
    <w:rsid w:val="00EA1590"/>
    <w:rsid w:val="00EA165D"/>
    <w:rsid w:val="00EA1B93"/>
    <w:rsid w:val="00EA1F57"/>
    <w:rsid w:val="00EA22CB"/>
    <w:rsid w:val="00EA2515"/>
    <w:rsid w:val="00EA28A5"/>
    <w:rsid w:val="00EA29C0"/>
    <w:rsid w:val="00EA29C8"/>
    <w:rsid w:val="00EA31BC"/>
    <w:rsid w:val="00EA474B"/>
    <w:rsid w:val="00EA5AA7"/>
    <w:rsid w:val="00EA5D88"/>
    <w:rsid w:val="00EA63CC"/>
    <w:rsid w:val="00EA6734"/>
    <w:rsid w:val="00EA68C0"/>
    <w:rsid w:val="00EA6B48"/>
    <w:rsid w:val="00EA6DBD"/>
    <w:rsid w:val="00EA7EAA"/>
    <w:rsid w:val="00EB11C4"/>
    <w:rsid w:val="00EB135E"/>
    <w:rsid w:val="00EB19C0"/>
    <w:rsid w:val="00EB23B4"/>
    <w:rsid w:val="00EB2CBF"/>
    <w:rsid w:val="00EB2DB5"/>
    <w:rsid w:val="00EB3F14"/>
    <w:rsid w:val="00EB4014"/>
    <w:rsid w:val="00EB419F"/>
    <w:rsid w:val="00EB431F"/>
    <w:rsid w:val="00EB4882"/>
    <w:rsid w:val="00EB4DB2"/>
    <w:rsid w:val="00EB5DD3"/>
    <w:rsid w:val="00EB68BE"/>
    <w:rsid w:val="00EB70AE"/>
    <w:rsid w:val="00EB7502"/>
    <w:rsid w:val="00EB76C5"/>
    <w:rsid w:val="00EB78C7"/>
    <w:rsid w:val="00EC078C"/>
    <w:rsid w:val="00EC0A65"/>
    <w:rsid w:val="00EC0C92"/>
    <w:rsid w:val="00EC1000"/>
    <w:rsid w:val="00EC100B"/>
    <w:rsid w:val="00EC13FE"/>
    <w:rsid w:val="00EC1566"/>
    <w:rsid w:val="00EC165D"/>
    <w:rsid w:val="00EC28BE"/>
    <w:rsid w:val="00EC2970"/>
    <w:rsid w:val="00EC2BB5"/>
    <w:rsid w:val="00EC3185"/>
    <w:rsid w:val="00EC3578"/>
    <w:rsid w:val="00EC383B"/>
    <w:rsid w:val="00EC46D2"/>
    <w:rsid w:val="00EC47EE"/>
    <w:rsid w:val="00EC4942"/>
    <w:rsid w:val="00EC4B74"/>
    <w:rsid w:val="00EC53DA"/>
    <w:rsid w:val="00EC56CD"/>
    <w:rsid w:val="00EC5888"/>
    <w:rsid w:val="00EC59BC"/>
    <w:rsid w:val="00EC5C7C"/>
    <w:rsid w:val="00EC5FD6"/>
    <w:rsid w:val="00EC6B4D"/>
    <w:rsid w:val="00EC6C37"/>
    <w:rsid w:val="00EC7D24"/>
    <w:rsid w:val="00ED0B3D"/>
    <w:rsid w:val="00ED1265"/>
    <w:rsid w:val="00ED1FA3"/>
    <w:rsid w:val="00ED226D"/>
    <w:rsid w:val="00ED232C"/>
    <w:rsid w:val="00ED2629"/>
    <w:rsid w:val="00ED2C44"/>
    <w:rsid w:val="00ED3004"/>
    <w:rsid w:val="00ED36DA"/>
    <w:rsid w:val="00ED3C8E"/>
    <w:rsid w:val="00ED3E84"/>
    <w:rsid w:val="00ED4B2D"/>
    <w:rsid w:val="00ED53EB"/>
    <w:rsid w:val="00ED62C8"/>
    <w:rsid w:val="00ED6469"/>
    <w:rsid w:val="00ED65E2"/>
    <w:rsid w:val="00ED660F"/>
    <w:rsid w:val="00ED6A60"/>
    <w:rsid w:val="00ED6FCB"/>
    <w:rsid w:val="00EE0310"/>
    <w:rsid w:val="00EE058D"/>
    <w:rsid w:val="00EE0692"/>
    <w:rsid w:val="00EE133E"/>
    <w:rsid w:val="00EE14D0"/>
    <w:rsid w:val="00EE2CB7"/>
    <w:rsid w:val="00EE4273"/>
    <w:rsid w:val="00EE44E2"/>
    <w:rsid w:val="00EE467B"/>
    <w:rsid w:val="00EE47DC"/>
    <w:rsid w:val="00EE50B2"/>
    <w:rsid w:val="00EE5353"/>
    <w:rsid w:val="00EE5DDA"/>
    <w:rsid w:val="00EE5F6F"/>
    <w:rsid w:val="00EE6A15"/>
    <w:rsid w:val="00EE71C8"/>
    <w:rsid w:val="00EE77BD"/>
    <w:rsid w:val="00EE7E45"/>
    <w:rsid w:val="00EF09B2"/>
    <w:rsid w:val="00EF1A9B"/>
    <w:rsid w:val="00EF1C82"/>
    <w:rsid w:val="00EF2E18"/>
    <w:rsid w:val="00EF33BF"/>
    <w:rsid w:val="00EF3A5A"/>
    <w:rsid w:val="00EF46E0"/>
    <w:rsid w:val="00EF4B75"/>
    <w:rsid w:val="00EF5078"/>
    <w:rsid w:val="00EF50BC"/>
    <w:rsid w:val="00EF52A5"/>
    <w:rsid w:val="00EF585E"/>
    <w:rsid w:val="00EF6205"/>
    <w:rsid w:val="00EF63CD"/>
    <w:rsid w:val="00EF66AC"/>
    <w:rsid w:val="00EF6A51"/>
    <w:rsid w:val="00EF6A7F"/>
    <w:rsid w:val="00EF6AF2"/>
    <w:rsid w:val="00EF6B1D"/>
    <w:rsid w:val="00EF6F2E"/>
    <w:rsid w:val="00EF7080"/>
    <w:rsid w:val="00EF709A"/>
    <w:rsid w:val="00F00A96"/>
    <w:rsid w:val="00F00BF3"/>
    <w:rsid w:val="00F00DAD"/>
    <w:rsid w:val="00F01168"/>
    <w:rsid w:val="00F01CE0"/>
    <w:rsid w:val="00F02B26"/>
    <w:rsid w:val="00F02B85"/>
    <w:rsid w:val="00F02C41"/>
    <w:rsid w:val="00F03B0B"/>
    <w:rsid w:val="00F03EB9"/>
    <w:rsid w:val="00F04061"/>
    <w:rsid w:val="00F042BD"/>
    <w:rsid w:val="00F04A10"/>
    <w:rsid w:val="00F04BD7"/>
    <w:rsid w:val="00F04BE6"/>
    <w:rsid w:val="00F05B40"/>
    <w:rsid w:val="00F05BD8"/>
    <w:rsid w:val="00F06067"/>
    <w:rsid w:val="00F0688D"/>
    <w:rsid w:val="00F06954"/>
    <w:rsid w:val="00F079BD"/>
    <w:rsid w:val="00F07F5A"/>
    <w:rsid w:val="00F1133E"/>
    <w:rsid w:val="00F11F2A"/>
    <w:rsid w:val="00F12B15"/>
    <w:rsid w:val="00F12C5C"/>
    <w:rsid w:val="00F13D98"/>
    <w:rsid w:val="00F1459E"/>
    <w:rsid w:val="00F14601"/>
    <w:rsid w:val="00F1482B"/>
    <w:rsid w:val="00F153E9"/>
    <w:rsid w:val="00F156AB"/>
    <w:rsid w:val="00F158DB"/>
    <w:rsid w:val="00F15A2D"/>
    <w:rsid w:val="00F15E69"/>
    <w:rsid w:val="00F16675"/>
    <w:rsid w:val="00F16EFB"/>
    <w:rsid w:val="00F17CB6"/>
    <w:rsid w:val="00F20352"/>
    <w:rsid w:val="00F20517"/>
    <w:rsid w:val="00F2120B"/>
    <w:rsid w:val="00F2167E"/>
    <w:rsid w:val="00F21CAD"/>
    <w:rsid w:val="00F21F2E"/>
    <w:rsid w:val="00F220BF"/>
    <w:rsid w:val="00F22167"/>
    <w:rsid w:val="00F2246B"/>
    <w:rsid w:val="00F233CA"/>
    <w:rsid w:val="00F23E4C"/>
    <w:rsid w:val="00F24019"/>
    <w:rsid w:val="00F24677"/>
    <w:rsid w:val="00F2513D"/>
    <w:rsid w:val="00F26381"/>
    <w:rsid w:val="00F265D5"/>
    <w:rsid w:val="00F27674"/>
    <w:rsid w:val="00F27871"/>
    <w:rsid w:val="00F279EA"/>
    <w:rsid w:val="00F27F75"/>
    <w:rsid w:val="00F30912"/>
    <w:rsid w:val="00F30D7C"/>
    <w:rsid w:val="00F315CB"/>
    <w:rsid w:val="00F315CD"/>
    <w:rsid w:val="00F31E39"/>
    <w:rsid w:val="00F31F99"/>
    <w:rsid w:val="00F3208B"/>
    <w:rsid w:val="00F324FB"/>
    <w:rsid w:val="00F32AB1"/>
    <w:rsid w:val="00F32AD8"/>
    <w:rsid w:val="00F32C89"/>
    <w:rsid w:val="00F33334"/>
    <w:rsid w:val="00F3378D"/>
    <w:rsid w:val="00F33A44"/>
    <w:rsid w:val="00F33CC2"/>
    <w:rsid w:val="00F34F9E"/>
    <w:rsid w:val="00F35322"/>
    <w:rsid w:val="00F355E2"/>
    <w:rsid w:val="00F35AA7"/>
    <w:rsid w:val="00F36203"/>
    <w:rsid w:val="00F36262"/>
    <w:rsid w:val="00F362D2"/>
    <w:rsid w:val="00F36DE7"/>
    <w:rsid w:val="00F40393"/>
    <w:rsid w:val="00F4093F"/>
    <w:rsid w:val="00F40FA4"/>
    <w:rsid w:val="00F4123F"/>
    <w:rsid w:val="00F4133A"/>
    <w:rsid w:val="00F41391"/>
    <w:rsid w:val="00F417F4"/>
    <w:rsid w:val="00F42A41"/>
    <w:rsid w:val="00F42BD0"/>
    <w:rsid w:val="00F42DAB"/>
    <w:rsid w:val="00F43858"/>
    <w:rsid w:val="00F43908"/>
    <w:rsid w:val="00F43C05"/>
    <w:rsid w:val="00F448EE"/>
    <w:rsid w:val="00F44930"/>
    <w:rsid w:val="00F4511D"/>
    <w:rsid w:val="00F45FB8"/>
    <w:rsid w:val="00F463B7"/>
    <w:rsid w:val="00F46538"/>
    <w:rsid w:val="00F46C7C"/>
    <w:rsid w:val="00F46EFE"/>
    <w:rsid w:val="00F46F5B"/>
    <w:rsid w:val="00F479EC"/>
    <w:rsid w:val="00F50778"/>
    <w:rsid w:val="00F50E0D"/>
    <w:rsid w:val="00F50FEF"/>
    <w:rsid w:val="00F51946"/>
    <w:rsid w:val="00F51D2B"/>
    <w:rsid w:val="00F52048"/>
    <w:rsid w:val="00F520ED"/>
    <w:rsid w:val="00F5243D"/>
    <w:rsid w:val="00F52798"/>
    <w:rsid w:val="00F5355A"/>
    <w:rsid w:val="00F53F96"/>
    <w:rsid w:val="00F540CE"/>
    <w:rsid w:val="00F543FC"/>
    <w:rsid w:val="00F5491F"/>
    <w:rsid w:val="00F5493B"/>
    <w:rsid w:val="00F54C55"/>
    <w:rsid w:val="00F55395"/>
    <w:rsid w:val="00F55A70"/>
    <w:rsid w:val="00F55DB2"/>
    <w:rsid w:val="00F561DD"/>
    <w:rsid w:val="00F569B5"/>
    <w:rsid w:val="00F56A27"/>
    <w:rsid w:val="00F56AAE"/>
    <w:rsid w:val="00F57EF5"/>
    <w:rsid w:val="00F57FD2"/>
    <w:rsid w:val="00F60297"/>
    <w:rsid w:val="00F60C06"/>
    <w:rsid w:val="00F60C5B"/>
    <w:rsid w:val="00F60FCC"/>
    <w:rsid w:val="00F60FD6"/>
    <w:rsid w:val="00F611B7"/>
    <w:rsid w:val="00F615B0"/>
    <w:rsid w:val="00F61613"/>
    <w:rsid w:val="00F61A84"/>
    <w:rsid w:val="00F6224C"/>
    <w:rsid w:val="00F62385"/>
    <w:rsid w:val="00F6247C"/>
    <w:rsid w:val="00F629B8"/>
    <w:rsid w:val="00F63B1E"/>
    <w:rsid w:val="00F63BAA"/>
    <w:rsid w:val="00F63CBF"/>
    <w:rsid w:val="00F63D0A"/>
    <w:rsid w:val="00F64312"/>
    <w:rsid w:val="00F645D0"/>
    <w:rsid w:val="00F6492F"/>
    <w:rsid w:val="00F649A0"/>
    <w:rsid w:val="00F651DE"/>
    <w:rsid w:val="00F6556C"/>
    <w:rsid w:val="00F65640"/>
    <w:rsid w:val="00F65F8D"/>
    <w:rsid w:val="00F6605A"/>
    <w:rsid w:val="00F6631E"/>
    <w:rsid w:val="00F668C3"/>
    <w:rsid w:val="00F66A0F"/>
    <w:rsid w:val="00F66A80"/>
    <w:rsid w:val="00F66EBA"/>
    <w:rsid w:val="00F6720C"/>
    <w:rsid w:val="00F67448"/>
    <w:rsid w:val="00F67CEE"/>
    <w:rsid w:val="00F70304"/>
    <w:rsid w:val="00F709C5"/>
    <w:rsid w:val="00F714C1"/>
    <w:rsid w:val="00F7178E"/>
    <w:rsid w:val="00F71E66"/>
    <w:rsid w:val="00F7377D"/>
    <w:rsid w:val="00F7403D"/>
    <w:rsid w:val="00F741AE"/>
    <w:rsid w:val="00F741DF"/>
    <w:rsid w:val="00F7474A"/>
    <w:rsid w:val="00F74B33"/>
    <w:rsid w:val="00F74B64"/>
    <w:rsid w:val="00F74E79"/>
    <w:rsid w:val="00F752EB"/>
    <w:rsid w:val="00F757A8"/>
    <w:rsid w:val="00F75C2B"/>
    <w:rsid w:val="00F75CDC"/>
    <w:rsid w:val="00F765BD"/>
    <w:rsid w:val="00F767CD"/>
    <w:rsid w:val="00F769D3"/>
    <w:rsid w:val="00F76A2F"/>
    <w:rsid w:val="00F76CBE"/>
    <w:rsid w:val="00F76FF6"/>
    <w:rsid w:val="00F81686"/>
    <w:rsid w:val="00F82B25"/>
    <w:rsid w:val="00F82B6D"/>
    <w:rsid w:val="00F82E10"/>
    <w:rsid w:val="00F833AB"/>
    <w:rsid w:val="00F83A26"/>
    <w:rsid w:val="00F83A31"/>
    <w:rsid w:val="00F83B9D"/>
    <w:rsid w:val="00F845BB"/>
    <w:rsid w:val="00F84797"/>
    <w:rsid w:val="00F84C41"/>
    <w:rsid w:val="00F864F2"/>
    <w:rsid w:val="00F86683"/>
    <w:rsid w:val="00F877E7"/>
    <w:rsid w:val="00F87A48"/>
    <w:rsid w:val="00F9012C"/>
    <w:rsid w:val="00F9087E"/>
    <w:rsid w:val="00F90A05"/>
    <w:rsid w:val="00F90BA2"/>
    <w:rsid w:val="00F9164B"/>
    <w:rsid w:val="00F91F5C"/>
    <w:rsid w:val="00F9205D"/>
    <w:rsid w:val="00F92107"/>
    <w:rsid w:val="00F92CE4"/>
    <w:rsid w:val="00F933A5"/>
    <w:rsid w:val="00F934B8"/>
    <w:rsid w:val="00F947A0"/>
    <w:rsid w:val="00F952CC"/>
    <w:rsid w:val="00F953F3"/>
    <w:rsid w:val="00F95F25"/>
    <w:rsid w:val="00F96047"/>
    <w:rsid w:val="00F96EF7"/>
    <w:rsid w:val="00F9716C"/>
    <w:rsid w:val="00FA0165"/>
    <w:rsid w:val="00FA0416"/>
    <w:rsid w:val="00FA06EC"/>
    <w:rsid w:val="00FA06FC"/>
    <w:rsid w:val="00FA0F4A"/>
    <w:rsid w:val="00FA1654"/>
    <w:rsid w:val="00FA1EA5"/>
    <w:rsid w:val="00FA23B3"/>
    <w:rsid w:val="00FA25A2"/>
    <w:rsid w:val="00FA26DD"/>
    <w:rsid w:val="00FA2AF4"/>
    <w:rsid w:val="00FA35F1"/>
    <w:rsid w:val="00FA37F2"/>
    <w:rsid w:val="00FA4DB7"/>
    <w:rsid w:val="00FA5F85"/>
    <w:rsid w:val="00FA70FA"/>
    <w:rsid w:val="00FA751A"/>
    <w:rsid w:val="00FA7B8F"/>
    <w:rsid w:val="00FB07C3"/>
    <w:rsid w:val="00FB0C69"/>
    <w:rsid w:val="00FB0E02"/>
    <w:rsid w:val="00FB14B7"/>
    <w:rsid w:val="00FB2200"/>
    <w:rsid w:val="00FB251D"/>
    <w:rsid w:val="00FB38EC"/>
    <w:rsid w:val="00FB4014"/>
    <w:rsid w:val="00FB41A6"/>
    <w:rsid w:val="00FB451E"/>
    <w:rsid w:val="00FB4A1F"/>
    <w:rsid w:val="00FB5066"/>
    <w:rsid w:val="00FB64D6"/>
    <w:rsid w:val="00FB683C"/>
    <w:rsid w:val="00FB75E8"/>
    <w:rsid w:val="00FB7C3C"/>
    <w:rsid w:val="00FB7F6E"/>
    <w:rsid w:val="00FC01B2"/>
    <w:rsid w:val="00FC03E0"/>
    <w:rsid w:val="00FC118D"/>
    <w:rsid w:val="00FC24D3"/>
    <w:rsid w:val="00FC2564"/>
    <w:rsid w:val="00FC33A6"/>
    <w:rsid w:val="00FC35DE"/>
    <w:rsid w:val="00FC37F7"/>
    <w:rsid w:val="00FC3B7B"/>
    <w:rsid w:val="00FC46D3"/>
    <w:rsid w:val="00FC47B3"/>
    <w:rsid w:val="00FC4CAD"/>
    <w:rsid w:val="00FC519F"/>
    <w:rsid w:val="00FC54DE"/>
    <w:rsid w:val="00FC585C"/>
    <w:rsid w:val="00FC5FAA"/>
    <w:rsid w:val="00FC6840"/>
    <w:rsid w:val="00FC719F"/>
    <w:rsid w:val="00FD03DF"/>
    <w:rsid w:val="00FD17B6"/>
    <w:rsid w:val="00FD1892"/>
    <w:rsid w:val="00FD2B03"/>
    <w:rsid w:val="00FD2E6B"/>
    <w:rsid w:val="00FD2ECC"/>
    <w:rsid w:val="00FD36B9"/>
    <w:rsid w:val="00FD4A67"/>
    <w:rsid w:val="00FD558B"/>
    <w:rsid w:val="00FD5765"/>
    <w:rsid w:val="00FD59B3"/>
    <w:rsid w:val="00FD5D61"/>
    <w:rsid w:val="00FD6174"/>
    <w:rsid w:val="00FD698B"/>
    <w:rsid w:val="00FD6B0F"/>
    <w:rsid w:val="00FD6D7F"/>
    <w:rsid w:val="00FD6E4E"/>
    <w:rsid w:val="00FD7623"/>
    <w:rsid w:val="00FD7AC1"/>
    <w:rsid w:val="00FD7BDA"/>
    <w:rsid w:val="00FE07CB"/>
    <w:rsid w:val="00FE08A9"/>
    <w:rsid w:val="00FE11F5"/>
    <w:rsid w:val="00FE161E"/>
    <w:rsid w:val="00FE16E9"/>
    <w:rsid w:val="00FE21AF"/>
    <w:rsid w:val="00FE21EB"/>
    <w:rsid w:val="00FE2F45"/>
    <w:rsid w:val="00FE319B"/>
    <w:rsid w:val="00FE38C6"/>
    <w:rsid w:val="00FE4182"/>
    <w:rsid w:val="00FE4314"/>
    <w:rsid w:val="00FE4E50"/>
    <w:rsid w:val="00FE5055"/>
    <w:rsid w:val="00FE55BB"/>
    <w:rsid w:val="00FE565E"/>
    <w:rsid w:val="00FE6428"/>
    <w:rsid w:val="00FE6768"/>
    <w:rsid w:val="00FE6B95"/>
    <w:rsid w:val="00FE728D"/>
    <w:rsid w:val="00FE78A1"/>
    <w:rsid w:val="00FE7E34"/>
    <w:rsid w:val="00FF074E"/>
    <w:rsid w:val="00FF0822"/>
    <w:rsid w:val="00FF0E5F"/>
    <w:rsid w:val="00FF0E80"/>
    <w:rsid w:val="00FF1755"/>
    <w:rsid w:val="00FF1E4B"/>
    <w:rsid w:val="00FF26B6"/>
    <w:rsid w:val="00FF2784"/>
    <w:rsid w:val="00FF360D"/>
    <w:rsid w:val="00FF370D"/>
    <w:rsid w:val="00FF3939"/>
    <w:rsid w:val="00FF3BD1"/>
    <w:rsid w:val="00FF4204"/>
    <w:rsid w:val="00FF43CD"/>
    <w:rsid w:val="00FF4961"/>
    <w:rsid w:val="00FF4DC1"/>
    <w:rsid w:val="00FF5ED5"/>
    <w:rsid w:val="00FF5F3C"/>
    <w:rsid w:val="00FF6774"/>
    <w:rsid w:val="36EC2491"/>
    <w:rsid w:val="437F6886"/>
    <w:rsid w:val="5E655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621F1"/>
  <w15:docId w15:val="{55473E48-8C89-4939-9DA1-100DBA23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outlineLvl w:val="1"/>
    </w:pPr>
    <w:rPr>
      <w:b/>
    </w:rPr>
  </w:style>
  <w:style w:type="paragraph" w:styleId="Ttulo3">
    <w:name w:val="heading 3"/>
    <w:aliases w:val="Título 3 Car Car"/>
    <w:basedOn w:val="Normal"/>
    <w:next w:val="Normal"/>
    <w:qFormat/>
    <w:pPr>
      <w:keepNext/>
      <w:jc w:val="both"/>
      <w:outlineLvl w:val="2"/>
    </w:pPr>
    <w:rPr>
      <w:b/>
      <w:bCs/>
      <w:sz w:val="22"/>
    </w:rPr>
  </w:style>
  <w:style w:type="paragraph" w:styleId="Ttulo4">
    <w:name w:val="heading 4"/>
    <w:basedOn w:val="Normal"/>
    <w:next w:val="Normal"/>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qFormat/>
    <w:pPr>
      <w:keepNext/>
      <w:jc w:val="center"/>
      <w:outlineLvl w:val="5"/>
    </w:pPr>
    <w:rPr>
      <w:rFonts w:ascii="Times New Roman" w:hAnsi="Times New Roman" w:cs="Times New Roman"/>
      <w:b/>
      <w:i/>
      <w:iCs w:val="0"/>
    </w:rPr>
  </w:style>
  <w:style w:type="paragraph" w:styleId="Ttulo7">
    <w:name w:val="heading 7"/>
    <w:basedOn w:val="Normal"/>
    <w:next w:val="Normal"/>
    <w:qFormat/>
    <w:pPr>
      <w:keepNext/>
      <w:jc w:val="center"/>
      <w:outlineLvl w:val="6"/>
    </w:pPr>
    <w:rPr>
      <w:b/>
      <w:bCs/>
      <w:sz w:val="22"/>
    </w:rPr>
  </w:style>
  <w:style w:type="paragraph" w:styleId="Ttulo8">
    <w:name w:val="heading 8"/>
    <w:basedOn w:val="Normal"/>
    <w:next w:val="Normal"/>
    <w:qFormat/>
    <w:pPr>
      <w:keepNext/>
      <w:jc w:val="both"/>
      <w:outlineLvl w:val="7"/>
    </w:pPr>
    <w:rPr>
      <w:b/>
      <w:bCs/>
      <w:sz w:val="20"/>
    </w:rPr>
  </w:style>
  <w:style w:type="paragraph" w:styleId="Ttulo9">
    <w:name w:val="heading 9"/>
    <w:basedOn w:val="Normal"/>
    <w:next w:val="Normal"/>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765" w:hanging="405"/>
      <w:jc w:val="both"/>
    </w:pPr>
  </w:style>
  <w:style w:type="paragraph" w:styleId="Sangra2detindependiente">
    <w:name w:val="Body Text Indent 2"/>
    <w:basedOn w:val="Normal"/>
    <w:semiHidden/>
    <w:pPr>
      <w:ind w:left="1080"/>
      <w:jc w:val="both"/>
    </w:pPr>
  </w:style>
  <w:style w:type="paragraph" w:styleId="Sangra3detindependiente">
    <w:name w:val="Body Text Indent 3"/>
    <w:basedOn w:val="Normal"/>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qFormat/>
    <w:pPr>
      <w:jc w:val="center"/>
    </w:pPr>
    <w:rPr>
      <w:b/>
      <w:bCs/>
      <w:i/>
      <w:iCs w:val="0"/>
    </w:rPr>
  </w:style>
  <w:style w:type="paragraph" w:styleId="Textoindependiente">
    <w:name w:val="Body Text"/>
    <w:basedOn w:val="Normal"/>
    <w:link w:val="TextoindependienteCar"/>
    <w:semiHidden/>
    <w:pPr>
      <w:jc w:val="both"/>
    </w:pPr>
    <w:rPr>
      <w:bCs/>
    </w:rPr>
  </w:style>
  <w:style w:type="paragraph" w:styleId="Textoindependiente2">
    <w:name w:val="Body Text 2"/>
    <w:basedOn w:val="Normal"/>
    <w:semiHidden/>
    <w:pPr>
      <w:jc w:val="both"/>
    </w:pPr>
    <w:rPr>
      <w:b/>
      <w:bCs/>
      <w:i/>
      <w:iCs w:val="0"/>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aliases w:val="Car3 Car Car Car,Car3 Car Car Car Car Ca"/>
    <w:basedOn w:val="Normal"/>
    <w:link w:val="TextonotapieCar"/>
    <w:uiPriority w:val="99"/>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uiPriority w:val="99"/>
    <w:rPr>
      <w:vertAlign w:val="superscript"/>
    </w:rPr>
  </w:style>
  <w:style w:type="paragraph" w:styleId="Subttulo">
    <w:name w:val="Subtitle"/>
    <w:basedOn w:val="Normal"/>
    <w:link w:val="SubttuloCar"/>
    <w:qFormat/>
    <w:pPr>
      <w:jc w:val="center"/>
    </w:pPr>
    <w:rPr>
      <w:b/>
      <w:bCs/>
      <w:sz w:val="22"/>
    </w:rPr>
  </w:style>
  <w:style w:type="character" w:styleId="Textoennegrita">
    <w:name w:val="Strong"/>
    <w:uiPriority w:val="22"/>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3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2"/>
      </w:numPr>
      <w:contextualSpacing/>
    </w:pPr>
  </w:style>
  <w:style w:type="paragraph" w:customStyle="1" w:styleId="Default">
    <w:name w:val="Default"/>
    <w:qForma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uiPriority w:val="99"/>
    <w:qFormat/>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qFormat/>
    <w:rsid w:val="000A5B43"/>
  </w:style>
  <w:style w:type="paragraph" w:customStyle="1" w:styleId="paragraph">
    <w:name w:val="paragraph"/>
    <w:basedOn w:val="Normal"/>
    <w:rsid w:val="00DC12BD"/>
    <w:pPr>
      <w:spacing w:before="100" w:beforeAutospacing="1" w:after="100" w:afterAutospacing="1"/>
    </w:pPr>
    <w:rPr>
      <w:rFonts w:ascii="Times New Roman" w:hAnsi="Times New Roman" w:cs="Times New Roman"/>
      <w:iCs w:val="0"/>
      <w:szCs w:val="24"/>
      <w:lang w:val="en-US" w:eastAsia="en-US"/>
    </w:rPr>
  </w:style>
  <w:style w:type="character" w:customStyle="1" w:styleId="eop">
    <w:name w:val="eop"/>
    <w:basedOn w:val="Fuentedeprrafopredeter"/>
    <w:rsid w:val="00DC12BD"/>
  </w:style>
  <w:style w:type="character" w:customStyle="1" w:styleId="findhit">
    <w:name w:val="findhit"/>
    <w:basedOn w:val="Fuentedeprrafopredeter"/>
    <w:rsid w:val="00946DBF"/>
  </w:style>
  <w:style w:type="paragraph" w:customStyle="1" w:styleId="xxmsonormal">
    <w:name w:val="x_x_msonormal"/>
    <w:basedOn w:val="Normal"/>
    <w:rsid w:val="00367776"/>
    <w:pPr>
      <w:spacing w:before="100" w:beforeAutospacing="1" w:after="100" w:afterAutospacing="1"/>
    </w:pPr>
    <w:rPr>
      <w:rFonts w:ascii="Times New Roman" w:hAnsi="Times New Roman" w:cs="Times New Roman"/>
      <w:iCs w:val="0"/>
      <w:szCs w:val="24"/>
      <w:lang w:val="en-US" w:eastAsia="en-US"/>
    </w:rPr>
  </w:style>
  <w:style w:type="paragraph" w:customStyle="1" w:styleId="LO-normal">
    <w:name w:val="LO-normal"/>
    <w:qFormat/>
    <w:rsid w:val="00213727"/>
    <w:pPr>
      <w:suppressAutoHyphens/>
      <w:spacing w:after="160" w:line="259" w:lineRule="auto"/>
    </w:pPr>
    <w:rPr>
      <w:rFonts w:ascii="Calibri" w:eastAsia="Calibri" w:hAnsi="Calibri" w:cs="Calibri"/>
      <w:sz w:val="22"/>
      <w:szCs w:val="22"/>
      <w:lang w:val="es-CR" w:eastAsia="zh-CN" w:bidi="hi-IN"/>
    </w:rPr>
  </w:style>
  <w:style w:type="character" w:styleId="Textodelmarcadordeposicin">
    <w:name w:val="Placeholder Text"/>
    <w:basedOn w:val="Fuentedeprrafopredeter"/>
    <w:uiPriority w:val="99"/>
    <w:semiHidden/>
    <w:rsid w:val="00ED4B2D"/>
    <w:rPr>
      <w:color w:val="808080"/>
    </w:rPr>
  </w:style>
  <w:style w:type="character" w:customStyle="1" w:styleId="ms-button-flexcontainer">
    <w:name w:val="ms-button-flexcontainer"/>
    <w:basedOn w:val="Fuentedeprrafopredeter"/>
    <w:rsid w:val="00065830"/>
  </w:style>
  <w:style w:type="character" w:customStyle="1" w:styleId="SubttuloCar">
    <w:name w:val="Subtítulo Car"/>
    <w:basedOn w:val="Fuentedeprrafopredeter"/>
    <w:link w:val="Subttulo"/>
    <w:rsid w:val="00C925C1"/>
    <w:rPr>
      <w:rFonts w:ascii="Arial" w:hAnsi="Arial" w:cs="Arial"/>
      <w:b/>
      <w:bCs/>
      <w:iCs/>
      <w:sz w:val="22"/>
    </w:rPr>
  </w:style>
  <w:style w:type="paragraph" w:styleId="Textonotaalfinal">
    <w:name w:val="endnote text"/>
    <w:basedOn w:val="Normal"/>
    <w:link w:val="TextonotaalfinalCar"/>
    <w:uiPriority w:val="99"/>
    <w:semiHidden/>
    <w:unhideWhenUsed/>
    <w:rsid w:val="008A4951"/>
    <w:rPr>
      <w:sz w:val="20"/>
    </w:rPr>
  </w:style>
  <w:style w:type="character" w:customStyle="1" w:styleId="TextonotaalfinalCar">
    <w:name w:val="Texto nota al final Car"/>
    <w:basedOn w:val="Fuentedeprrafopredeter"/>
    <w:link w:val="Textonotaalfinal"/>
    <w:uiPriority w:val="99"/>
    <w:semiHidden/>
    <w:rsid w:val="008A4951"/>
    <w:rPr>
      <w:rFonts w:ascii="Arial" w:hAnsi="Arial" w:cs="Arial"/>
      <w:iCs/>
    </w:rPr>
  </w:style>
  <w:style w:type="character" w:styleId="Refdenotaalfinal">
    <w:name w:val="endnote reference"/>
    <w:basedOn w:val="Fuentedeprrafopredeter"/>
    <w:uiPriority w:val="99"/>
    <w:semiHidden/>
    <w:unhideWhenUsed/>
    <w:rsid w:val="008A4951"/>
    <w:rPr>
      <w:vertAlign w:val="superscript"/>
    </w:rPr>
  </w:style>
  <w:style w:type="character" w:customStyle="1" w:styleId="TextoindependienteCar">
    <w:name w:val="Texto independiente Car"/>
    <w:basedOn w:val="Fuentedeprrafopredeter"/>
    <w:link w:val="Textoindependiente"/>
    <w:rsid w:val="00092BB9"/>
    <w:rPr>
      <w:rFonts w:ascii="Arial" w:hAnsi="Arial" w:cs="Arial"/>
      <w:bCs/>
      <w:iCs/>
      <w:sz w:val="24"/>
    </w:rPr>
  </w:style>
  <w:style w:type="paragraph" w:customStyle="1" w:styleId="xxmsonormal0">
    <w:name w:val="x_xmsonormal"/>
    <w:basedOn w:val="Normal"/>
    <w:rsid w:val="00673525"/>
    <w:pPr>
      <w:spacing w:before="100" w:beforeAutospacing="1" w:after="100" w:afterAutospacing="1"/>
    </w:pPr>
    <w:rPr>
      <w:rFonts w:ascii="Times New Roman" w:hAnsi="Times New Roman" w:cs="Times New Roman"/>
      <w:iCs w:val="0"/>
      <w:szCs w:val="24"/>
      <w:lang w:val="en-US" w:eastAsia="en-US"/>
    </w:rPr>
  </w:style>
  <w:style w:type="character" w:customStyle="1" w:styleId="Mencinsinresolver1">
    <w:name w:val="Mención sin resolver1"/>
    <w:basedOn w:val="Fuentedeprrafopredeter"/>
    <w:uiPriority w:val="99"/>
    <w:semiHidden/>
    <w:unhideWhenUsed/>
    <w:rsid w:val="003C2FEC"/>
    <w:rPr>
      <w:color w:val="605E5C"/>
      <w:shd w:val="clear" w:color="auto" w:fill="E1DFDD"/>
    </w:rPr>
  </w:style>
  <w:style w:type="paragraph" w:styleId="Listaconvietas2">
    <w:name w:val="List Bullet 2"/>
    <w:basedOn w:val="Normal"/>
    <w:autoRedefine/>
    <w:semiHidden/>
    <w:rsid w:val="00F26381"/>
    <w:pPr>
      <w:numPr>
        <w:numId w:val="37"/>
      </w:numPr>
      <w:spacing w:after="200" w:line="276" w:lineRule="auto"/>
    </w:pPr>
    <w:rPr>
      <w:rFonts w:ascii="Calibri" w:eastAsia="Calibri" w:hAnsi="Calibri" w:cs="Times New Roman"/>
      <w:iCs w:val="0"/>
      <w:sz w:val="22"/>
      <w:szCs w:val="22"/>
      <w:lang w:eastAsia="en-US"/>
    </w:rPr>
  </w:style>
  <w:style w:type="paragraph" w:styleId="Revisin">
    <w:name w:val="Revision"/>
    <w:hidden/>
    <w:uiPriority w:val="99"/>
    <w:semiHidden/>
    <w:rsid w:val="004976CC"/>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5274249">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28650403">
      <w:bodyDiv w:val="1"/>
      <w:marLeft w:val="0"/>
      <w:marRight w:val="0"/>
      <w:marTop w:val="0"/>
      <w:marBottom w:val="0"/>
      <w:divBdr>
        <w:top w:val="none" w:sz="0" w:space="0" w:color="auto"/>
        <w:left w:val="none" w:sz="0" w:space="0" w:color="auto"/>
        <w:bottom w:val="none" w:sz="0" w:space="0" w:color="auto"/>
        <w:right w:val="none" w:sz="0" w:space="0" w:color="auto"/>
      </w:divBdr>
      <w:divsChild>
        <w:div w:id="1310866048">
          <w:marLeft w:val="0"/>
          <w:marRight w:val="0"/>
          <w:marTop w:val="0"/>
          <w:marBottom w:val="0"/>
          <w:divBdr>
            <w:top w:val="none" w:sz="0" w:space="0" w:color="auto"/>
            <w:left w:val="none" w:sz="0" w:space="0" w:color="auto"/>
            <w:bottom w:val="none" w:sz="0" w:space="0" w:color="auto"/>
            <w:right w:val="none" w:sz="0" w:space="0" w:color="auto"/>
          </w:divBdr>
        </w:div>
        <w:div w:id="1624773043">
          <w:marLeft w:val="0"/>
          <w:marRight w:val="0"/>
          <w:marTop w:val="0"/>
          <w:marBottom w:val="0"/>
          <w:divBdr>
            <w:top w:val="none" w:sz="0" w:space="0" w:color="auto"/>
            <w:left w:val="none" w:sz="0" w:space="0" w:color="auto"/>
            <w:bottom w:val="none" w:sz="0" w:space="0" w:color="auto"/>
            <w:right w:val="none" w:sz="0" w:space="0" w:color="auto"/>
          </w:divBdr>
        </w:div>
        <w:div w:id="204373513">
          <w:marLeft w:val="0"/>
          <w:marRight w:val="0"/>
          <w:marTop w:val="0"/>
          <w:marBottom w:val="0"/>
          <w:divBdr>
            <w:top w:val="none" w:sz="0" w:space="0" w:color="auto"/>
            <w:left w:val="none" w:sz="0" w:space="0" w:color="auto"/>
            <w:bottom w:val="none" w:sz="0" w:space="0" w:color="auto"/>
            <w:right w:val="none" w:sz="0" w:space="0" w:color="auto"/>
          </w:divBdr>
        </w:div>
        <w:div w:id="989334016">
          <w:marLeft w:val="0"/>
          <w:marRight w:val="0"/>
          <w:marTop w:val="0"/>
          <w:marBottom w:val="0"/>
          <w:divBdr>
            <w:top w:val="none" w:sz="0" w:space="0" w:color="auto"/>
            <w:left w:val="none" w:sz="0" w:space="0" w:color="auto"/>
            <w:bottom w:val="none" w:sz="0" w:space="0" w:color="auto"/>
            <w:right w:val="none" w:sz="0" w:space="0" w:color="auto"/>
          </w:divBdr>
        </w:div>
        <w:div w:id="741026506">
          <w:marLeft w:val="0"/>
          <w:marRight w:val="0"/>
          <w:marTop w:val="0"/>
          <w:marBottom w:val="0"/>
          <w:divBdr>
            <w:top w:val="none" w:sz="0" w:space="0" w:color="auto"/>
            <w:left w:val="none" w:sz="0" w:space="0" w:color="auto"/>
            <w:bottom w:val="none" w:sz="0" w:space="0" w:color="auto"/>
            <w:right w:val="none" w:sz="0" w:space="0" w:color="auto"/>
          </w:divBdr>
        </w:div>
        <w:div w:id="387648661">
          <w:marLeft w:val="0"/>
          <w:marRight w:val="0"/>
          <w:marTop w:val="0"/>
          <w:marBottom w:val="0"/>
          <w:divBdr>
            <w:top w:val="none" w:sz="0" w:space="0" w:color="auto"/>
            <w:left w:val="none" w:sz="0" w:space="0" w:color="auto"/>
            <w:bottom w:val="none" w:sz="0" w:space="0" w:color="auto"/>
            <w:right w:val="none" w:sz="0" w:space="0" w:color="auto"/>
          </w:divBdr>
        </w:div>
        <w:div w:id="709037374">
          <w:marLeft w:val="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5905519">
      <w:bodyDiv w:val="1"/>
      <w:marLeft w:val="0"/>
      <w:marRight w:val="0"/>
      <w:marTop w:val="0"/>
      <w:marBottom w:val="0"/>
      <w:divBdr>
        <w:top w:val="none" w:sz="0" w:space="0" w:color="auto"/>
        <w:left w:val="none" w:sz="0" w:space="0" w:color="auto"/>
        <w:bottom w:val="none" w:sz="0" w:space="0" w:color="auto"/>
        <w:right w:val="none" w:sz="0" w:space="0" w:color="auto"/>
      </w:divBdr>
      <w:divsChild>
        <w:div w:id="545336122">
          <w:marLeft w:val="0"/>
          <w:marRight w:val="0"/>
          <w:marTop w:val="0"/>
          <w:marBottom w:val="0"/>
          <w:divBdr>
            <w:top w:val="none" w:sz="0" w:space="0" w:color="auto"/>
            <w:left w:val="none" w:sz="0" w:space="0" w:color="auto"/>
            <w:bottom w:val="none" w:sz="0" w:space="0" w:color="auto"/>
            <w:right w:val="none" w:sz="0" w:space="0" w:color="auto"/>
          </w:divBdr>
        </w:div>
        <w:div w:id="576476109">
          <w:marLeft w:val="0"/>
          <w:marRight w:val="0"/>
          <w:marTop w:val="0"/>
          <w:marBottom w:val="0"/>
          <w:divBdr>
            <w:top w:val="none" w:sz="0" w:space="0" w:color="auto"/>
            <w:left w:val="none" w:sz="0" w:space="0" w:color="auto"/>
            <w:bottom w:val="none" w:sz="0" w:space="0" w:color="auto"/>
            <w:right w:val="none" w:sz="0" w:space="0" w:color="auto"/>
          </w:divBdr>
        </w:div>
        <w:div w:id="1235814832">
          <w:marLeft w:val="0"/>
          <w:marRight w:val="0"/>
          <w:marTop w:val="0"/>
          <w:marBottom w:val="0"/>
          <w:divBdr>
            <w:top w:val="none" w:sz="0" w:space="0" w:color="auto"/>
            <w:left w:val="none" w:sz="0" w:space="0" w:color="auto"/>
            <w:bottom w:val="none" w:sz="0" w:space="0" w:color="auto"/>
            <w:right w:val="none" w:sz="0" w:space="0" w:color="auto"/>
          </w:divBdr>
        </w:div>
        <w:div w:id="1817262531">
          <w:marLeft w:val="0"/>
          <w:marRight w:val="0"/>
          <w:marTop w:val="0"/>
          <w:marBottom w:val="0"/>
          <w:divBdr>
            <w:top w:val="none" w:sz="0" w:space="0" w:color="auto"/>
            <w:left w:val="none" w:sz="0" w:space="0" w:color="auto"/>
            <w:bottom w:val="none" w:sz="0" w:space="0" w:color="auto"/>
            <w:right w:val="none" w:sz="0" w:space="0" w:color="auto"/>
          </w:divBdr>
        </w:div>
        <w:div w:id="1965847381">
          <w:marLeft w:val="0"/>
          <w:marRight w:val="0"/>
          <w:marTop w:val="0"/>
          <w:marBottom w:val="0"/>
          <w:divBdr>
            <w:top w:val="none" w:sz="0" w:space="0" w:color="auto"/>
            <w:left w:val="none" w:sz="0" w:space="0" w:color="auto"/>
            <w:bottom w:val="none" w:sz="0" w:space="0" w:color="auto"/>
            <w:right w:val="none" w:sz="0" w:space="0" w:color="auto"/>
          </w:divBdr>
        </w:div>
      </w:divsChild>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69811151">
      <w:bodyDiv w:val="1"/>
      <w:marLeft w:val="0"/>
      <w:marRight w:val="0"/>
      <w:marTop w:val="0"/>
      <w:marBottom w:val="0"/>
      <w:divBdr>
        <w:top w:val="none" w:sz="0" w:space="0" w:color="auto"/>
        <w:left w:val="none" w:sz="0" w:space="0" w:color="auto"/>
        <w:bottom w:val="none" w:sz="0" w:space="0" w:color="auto"/>
        <w:right w:val="none" w:sz="0" w:space="0" w:color="auto"/>
      </w:divBdr>
    </w:div>
    <w:div w:id="86729369">
      <w:bodyDiv w:val="1"/>
      <w:marLeft w:val="0"/>
      <w:marRight w:val="0"/>
      <w:marTop w:val="0"/>
      <w:marBottom w:val="0"/>
      <w:divBdr>
        <w:top w:val="none" w:sz="0" w:space="0" w:color="auto"/>
        <w:left w:val="none" w:sz="0" w:space="0" w:color="auto"/>
        <w:bottom w:val="none" w:sz="0" w:space="0" w:color="auto"/>
        <w:right w:val="none" w:sz="0" w:space="0" w:color="auto"/>
      </w:divBdr>
    </w:div>
    <w:div w:id="88084038">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99574177">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25336">
      <w:bodyDiv w:val="1"/>
      <w:marLeft w:val="0"/>
      <w:marRight w:val="0"/>
      <w:marTop w:val="0"/>
      <w:marBottom w:val="0"/>
      <w:divBdr>
        <w:top w:val="none" w:sz="0" w:space="0" w:color="auto"/>
        <w:left w:val="none" w:sz="0" w:space="0" w:color="auto"/>
        <w:bottom w:val="none" w:sz="0" w:space="0" w:color="auto"/>
        <w:right w:val="none" w:sz="0" w:space="0" w:color="auto"/>
      </w:divBdr>
      <w:divsChild>
        <w:div w:id="158663527">
          <w:marLeft w:val="0"/>
          <w:marRight w:val="0"/>
          <w:marTop w:val="0"/>
          <w:marBottom w:val="0"/>
          <w:divBdr>
            <w:top w:val="none" w:sz="0" w:space="0" w:color="auto"/>
            <w:left w:val="none" w:sz="0" w:space="0" w:color="auto"/>
            <w:bottom w:val="none" w:sz="0" w:space="0" w:color="auto"/>
            <w:right w:val="none" w:sz="0" w:space="0" w:color="auto"/>
          </w:divBdr>
          <w:divsChild>
            <w:div w:id="632103972">
              <w:marLeft w:val="0"/>
              <w:marRight w:val="0"/>
              <w:marTop w:val="0"/>
              <w:marBottom w:val="0"/>
              <w:divBdr>
                <w:top w:val="none" w:sz="0" w:space="0" w:color="auto"/>
                <w:left w:val="none" w:sz="0" w:space="0" w:color="auto"/>
                <w:bottom w:val="none" w:sz="0" w:space="0" w:color="auto"/>
                <w:right w:val="none" w:sz="0" w:space="0" w:color="auto"/>
              </w:divBdr>
              <w:divsChild>
                <w:div w:id="1664356160">
                  <w:marLeft w:val="0"/>
                  <w:marRight w:val="0"/>
                  <w:marTop w:val="0"/>
                  <w:marBottom w:val="0"/>
                  <w:divBdr>
                    <w:top w:val="none" w:sz="0" w:space="0" w:color="auto"/>
                    <w:left w:val="none" w:sz="0" w:space="0" w:color="auto"/>
                    <w:bottom w:val="none" w:sz="0" w:space="0" w:color="auto"/>
                    <w:right w:val="none" w:sz="0" w:space="0" w:color="auto"/>
                  </w:divBdr>
                  <w:divsChild>
                    <w:div w:id="1833636958">
                      <w:marLeft w:val="0"/>
                      <w:marRight w:val="0"/>
                      <w:marTop w:val="0"/>
                      <w:marBottom w:val="0"/>
                      <w:divBdr>
                        <w:top w:val="none" w:sz="0" w:space="0" w:color="auto"/>
                        <w:left w:val="none" w:sz="0" w:space="0" w:color="auto"/>
                        <w:bottom w:val="none" w:sz="0" w:space="0" w:color="auto"/>
                        <w:right w:val="none" w:sz="0" w:space="0" w:color="auto"/>
                      </w:divBdr>
                      <w:divsChild>
                        <w:div w:id="269165189">
                          <w:marLeft w:val="0"/>
                          <w:marRight w:val="0"/>
                          <w:marTop w:val="0"/>
                          <w:marBottom w:val="0"/>
                          <w:divBdr>
                            <w:top w:val="none" w:sz="0" w:space="0" w:color="auto"/>
                            <w:left w:val="none" w:sz="0" w:space="0" w:color="auto"/>
                            <w:bottom w:val="none" w:sz="0" w:space="0" w:color="auto"/>
                            <w:right w:val="none" w:sz="0" w:space="0" w:color="auto"/>
                          </w:divBdr>
                          <w:divsChild>
                            <w:div w:id="676813187">
                              <w:marLeft w:val="0"/>
                              <w:marRight w:val="0"/>
                              <w:marTop w:val="0"/>
                              <w:marBottom w:val="0"/>
                              <w:divBdr>
                                <w:top w:val="none" w:sz="0" w:space="0" w:color="auto"/>
                                <w:left w:val="none" w:sz="0" w:space="0" w:color="auto"/>
                                <w:bottom w:val="none" w:sz="0" w:space="0" w:color="auto"/>
                                <w:right w:val="none" w:sz="0" w:space="0" w:color="auto"/>
                              </w:divBdr>
                              <w:divsChild>
                                <w:div w:id="1332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6144">
              <w:marLeft w:val="0"/>
              <w:marRight w:val="0"/>
              <w:marTop w:val="0"/>
              <w:marBottom w:val="0"/>
              <w:divBdr>
                <w:top w:val="none" w:sz="0" w:space="0" w:color="auto"/>
                <w:left w:val="none" w:sz="0" w:space="0" w:color="auto"/>
                <w:bottom w:val="none" w:sz="0" w:space="0" w:color="auto"/>
                <w:right w:val="none" w:sz="0" w:space="0" w:color="auto"/>
              </w:divBdr>
            </w:div>
          </w:divsChild>
        </w:div>
        <w:div w:id="1766413096">
          <w:marLeft w:val="0"/>
          <w:marRight w:val="0"/>
          <w:marTop w:val="0"/>
          <w:marBottom w:val="0"/>
          <w:divBdr>
            <w:top w:val="none" w:sz="0" w:space="0" w:color="auto"/>
            <w:left w:val="none" w:sz="0" w:space="0" w:color="auto"/>
            <w:bottom w:val="none" w:sz="0" w:space="0" w:color="auto"/>
            <w:right w:val="none" w:sz="0" w:space="0" w:color="auto"/>
          </w:divBdr>
        </w:div>
        <w:div w:id="1945845267">
          <w:marLeft w:val="0"/>
          <w:marRight w:val="0"/>
          <w:marTop w:val="0"/>
          <w:marBottom w:val="0"/>
          <w:divBdr>
            <w:top w:val="none" w:sz="0" w:space="0" w:color="auto"/>
            <w:left w:val="none" w:sz="0" w:space="0" w:color="auto"/>
            <w:bottom w:val="none" w:sz="0" w:space="0" w:color="auto"/>
            <w:right w:val="none" w:sz="0" w:space="0" w:color="auto"/>
          </w:divBdr>
        </w:div>
        <w:div w:id="2052218069">
          <w:marLeft w:val="0"/>
          <w:marRight w:val="0"/>
          <w:marTop w:val="0"/>
          <w:marBottom w:val="0"/>
          <w:divBdr>
            <w:top w:val="none" w:sz="0" w:space="0" w:color="auto"/>
            <w:left w:val="none" w:sz="0" w:space="0" w:color="auto"/>
            <w:bottom w:val="none" w:sz="0" w:space="0" w:color="auto"/>
            <w:right w:val="none" w:sz="0" w:space="0" w:color="auto"/>
          </w:divBdr>
          <w:divsChild>
            <w:div w:id="886988863">
              <w:marLeft w:val="0"/>
              <w:marRight w:val="0"/>
              <w:marTop w:val="0"/>
              <w:marBottom w:val="0"/>
              <w:divBdr>
                <w:top w:val="none" w:sz="0" w:space="0" w:color="auto"/>
                <w:left w:val="none" w:sz="0" w:space="0" w:color="auto"/>
                <w:bottom w:val="none" w:sz="0" w:space="0" w:color="auto"/>
                <w:right w:val="none" w:sz="0" w:space="0" w:color="auto"/>
              </w:divBdr>
            </w:div>
            <w:div w:id="16961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36609019">
      <w:bodyDiv w:val="1"/>
      <w:marLeft w:val="0"/>
      <w:marRight w:val="0"/>
      <w:marTop w:val="0"/>
      <w:marBottom w:val="0"/>
      <w:divBdr>
        <w:top w:val="none" w:sz="0" w:space="0" w:color="auto"/>
        <w:left w:val="none" w:sz="0" w:space="0" w:color="auto"/>
        <w:bottom w:val="none" w:sz="0" w:space="0" w:color="auto"/>
        <w:right w:val="none" w:sz="0" w:space="0" w:color="auto"/>
      </w:divBdr>
      <w:divsChild>
        <w:div w:id="1304313809">
          <w:marLeft w:val="0"/>
          <w:marRight w:val="0"/>
          <w:marTop w:val="0"/>
          <w:marBottom w:val="0"/>
          <w:divBdr>
            <w:top w:val="none" w:sz="0" w:space="0" w:color="auto"/>
            <w:left w:val="none" w:sz="0" w:space="0" w:color="auto"/>
            <w:bottom w:val="none" w:sz="0" w:space="0" w:color="auto"/>
            <w:right w:val="none" w:sz="0" w:space="0" w:color="auto"/>
          </w:divBdr>
        </w:div>
        <w:div w:id="1312976236">
          <w:marLeft w:val="0"/>
          <w:marRight w:val="0"/>
          <w:marTop w:val="0"/>
          <w:marBottom w:val="0"/>
          <w:divBdr>
            <w:top w:val="none" w:sz="0" w:space="0" w:color="auto"/>
            <w:left w:val="none" w:sz="0" w:space="0" w:color="auto"/>
            <w:bottom w:val="none" w:sz="0" w:space="0" w:color="auto"/>
            <w:right w:val="none" w:sz="0" w:space="0" w:color="auto"/>
          </w:divBdr>
        </w:div>
        <w:div w:id="2118215894">
          <w:marLeft w:val="0"/>
          <w:marRight w:val="0"/>
          <w:marTop w:val="0"/>
          <w:marBottom w:val="0"/>
          <w:divBdr>
            <w:top w:val="none" w:sz="0" w:space="0" w:color="auto"/>
            <w:left w:val="none" w:sz="0" w:space="0" w:color="auto"/>
            <w:bottom w:val="none" w:sz="0" w:space="0" w:color="auto"/>
            <w:right w:val="none" w:sz="0" w:space="0" w:color="auto"/>
          </w:divBdr>
        </w:div>
      </w:divsChild>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804699">
      <w:bodyDiv w:val="1"/>
      <w:marLeft w:val="0"/>
      <w:marRight w:val="0"/>
      <w:marTop w:val="0"/>
      <w:marBottom w:val="0"/>
      <w:divBdr>
        <w:top w:val="none" w:sz="0" w:space="0" w:color="auto"/>
        <w:left w:val="none" w:sz="0" w:space="0" w:color="auto"/>
        <w:bottom w:val="none" w:sz="0" w:space="0" w:color="auto"/>
        <w:right w:val="none" w:sz="0" w:space="0" w:color="auto"/>
      </w:divBdr>
      <w:divsChild>
        <w:div w:id="1682924977">
          <w:marLeft w:val="0"/>
          <w:marRight w:val="0"/>
          <w:marTop w:val="0"/>
          <w:marBottom w:val="0"/>
          <w:divBdr>
            <w:top w:val="none" w:sz="0" w:space="0" w:color="auto"/>
            <w:left w:val="none" w:sz="0" w:space="0" w:color="auto"/>
            <w:bottom w:val="none" w:sz="0" w:space="0" w:color="auto"/>
            <w:right w:val="none" w:sz="0" w:space="0" w:color="auto"/>
          </w:divBdr>
        </w:div>
        <w:div w:id="1263219402">
          <w:marLeft w:val="0"/>
          <w:marRight w:val="0"/>
          <w:marTop w:val="0"/>
          <w:marBottom w:val="0"/>
          <w:divBdr>
            <w:top w:val="none" w:sz="0" w:space="0" w:color="auto"/>
            <w:left w:val="none" w:sz="0" w:space="0" w:color="auto"/>
            <w:bottom w:val="none" w:sz="0" w:space="0" w:color="auto"/>
            <w:right w:val="none" w:sz="0" w:space="0" w:color="auto"/>
          </w:divBdr>
        </w:div>
        <w:div w:id="255139749">
          <w:marLeft w:val="0"/>
          <w:marRight w:val="0"/>
          <w:marTop w:val="0"/>
          <w:marBottom w:val="0"/>
          <w:divBdr>
            <w:top w:val="none" w:sz="0" w:space="0" w:color="auto"/>
            <w:left w:val="none" w:sz="0" w:space="0" w:color="auto"/>
            <w:bottom w:val="none" w:sz="0" w:space="0" w:color="auto"/>
            <w:right w:val="none" w:sz="0" w:space="0" w:color="auto"/>
          </w:divBdr>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64250462">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85565010">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16864305">
      <w:bodyDiv w:val="1"/>
      <w:marLeft w:val="0"/>
      <w:marRight w:val="0"/>
      <w:marTop w:val="0"/>
      <w:marBottom w:val="0"/>
      <w:divBdr>
        <w:top w:val="none" w:sz="0" w:space="0" w:color="auto"/>
        <w:left w:val="none" w:sz="0" w:space="0" w:color="auto"/>
        <w:bottom w:val="none" w:sz="0" w:space="0" w:color="auto"/>
        <w:right w:val="none" w:sz="0" w:space="0" w:color="auto"/>
      </w:divBdr>
    </w:div>
    <w:div w:id="226310168">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857208">
      <w:bodyDiv w:val="1"/>
      <w:marLeft w:val="0"/>
      <w:marRight w:val="0"/>
      <w:marTop w:val="0"/>
      <w:marBottom w:val="0"/>
      <w:divBdr>
        <w:top w:val="none" w:sz="0" w:space="0" w:color="auto"/>
        <w:left w:val="none" w:sz="0" w:space="0" w:color="auto"/>
        <w:bottom w:val="none" w:sz="0" w:space="0" w:color="auto"/>
        <w:right w:val="none" w:sz="0" w:space="0" w:color="auto"/>
      </w:divBdr>
    </w:div>
    <w:div w:id="261453200">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65777132">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4063127">
      <w:bodyDiv w:val="1"/>
      <w:marLeft w:val="0"/>
      <w:marRight w:val="0"/>
      <w:marTop w:val="0"/>
      <w:marBottom w:val="0"/>
      <w:divBdr>
        <w:top w:val="none" w:sz="0" w:space="0" w:color="auto"/>
        <w:left w:val="none" w:sz="0" w:space="0" w:color="auto"/>
        <w:bottom w:val="none" w:sz="0" w:space="0" w:color="auto"/>
        <w:right w:val="none" w:sz="0" w:space="0" w:color="auto"/>
      </w:divBdr>
    </w:div>
    <w:div w:id="297734734">
      <w:bodyDiv w:val="1"/>
      <w:marLeft w:val="0"/>
      <w:marRight w:val="0"/>
      <w:marTop w:val="0"/>
      <w:marBottom w:val="0"/>
      <w:divBdr>
        <w:top w:val="none" w:sz="0" w:space="0" w:color="auto"/>
        <w:left w:val="none" w:sz="0" w:space="0" w:color="auto"/>
        <w:bottom w:val="none" w:sz="0" w:space="0" w:color="auto"/>
        <w:right w:val="none" w:sz="0" w:space="0" w:color="auto"/>
      </w:divBdr>
    </w:div>
    <w:div w:id="297951939">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08873914">
      <w:bodyDiv w:val="1"/>
      <w:marLeft w:val="0"/>
      <w:marRight w:val="0"/>
      <w:marTop w:val="0"/>
      <w:marBottom w:val="0"/>
      <w:divBdr>
        <w:top w:val="none" w:sz="0" w:space="0" w:color="auto"/>
        <w:left w:val="none" w:sz="0" w:space="0" w:color="auto"/>
        <w:bottom w:val="none" w:sz="0" w:space="0" w:color="auto"/>
        <w:right w:val="none" w:sz="0" w:space="0" w:color="auto"/>
      </w:divBdr>
    </w:div>
    <w:div w:id="31156602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26791006">
      <w:bodyDiv w:val="1"/>
      <w:marLeft w:val="0"/>
      <w:marRight w:val="0"/>
      <w:marTop w:val="0"/>
      <w:marBottom w:val="0"/>
      <w:divBdr>
        <w:top w:val="none" w:sz="0" w:space="0" w:color="auto"/>
        <w:left w:val="none" w:sz="0" w:space="0" w:color="auto"/>
        <w:bottom w:val="none" w:sz="0" w:space="0" w:color="auto"/>
        <w:right w:val="none" w:sz="0" w:space="0" w:color="auto"/>
      </w:divBdr>
    </w:div>
    <w:div w:id="328942623">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41442761">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4551335">
      <w:bodyDiv w:val="1"/>
      <w:marLeft w:val="0"/>
      <w:marRight w:val="0"/>
      <w:marTop w:val="0"/>
      <w:marBottom w:val="0"/>
      <w:divBdr>
        <w:top w:val="none" w:sz="0" w:space="0" w:color="auto"/>
        <w:left w:val="none" w:sz="0" w:space="0" w:color="auto"/>
        <w:bottom w:val="none" w:sz="0" w:space="0" w:color="auto"/>
        <w:right w:val="none" w:sz="0" w:space="0" w:color="auto"/>
      </w:divBdr>
      <w:divsChild>
        <w:div w:id="253632180">
          <w:marLeft w:val="0"/>
          <w:marRight w:val="0"/>
          <w:marTop w:val="0"/>
          <w:marBottom w:val="0"/>
          <w:divBdr>
            <w:top w:val="none" w:sz="0" w:space="0" w:color="auto"/>
            <w:left w:val="none" w:sz="0" w:space="0" w:color="auto"/>
            <w:bottom w:val="none" w:sz="0" w:space="0" w:color="auto"/>
            <w:right w:val="none" w:sz="0" w:space="0" w:color="auto"/>
          </w:divBdr>
        </w:div>
        <w:div w:id="692610175">
          <w:marLeft w:val="0"/>
          <w:marRight w:val="0"/>
          <w:marTop w:val="0"/>
          <w:marBottom w:val="0"/>
          <w:divBdr>
            <w:top w:val="none" w:sz="0" w:space="0" w:color="auto"/>
            <w:left w:val="none" w:sz="0" w:space="0" w:color="auto"/>
            <w:bottom w:val="none" w:sz="0" w:space="0" w:color="auto"/>
            <w:right w:val="none" w:sz="0" w:space="0" w:color="auto"/>
          </w:divBdr>
        </w:div>
        <w:div w:id="908543576">
          <w:marLeft w:val="0"/>
          <w:marRight w:val="0"/>
          <w:marTop w:val="0"/>
          <w:marBottom w:val="0"/>
          <w:divBdr>
            <w:top w:val="none" w:sz="0" w:space="0" w:color="auto"/>
            <w:left w:val="none" w:sz="0" w:space="0" w:color="auto"/>
            <w:bottom w:val="none" w:sz="0" w:space="0" w:color="auto"/>
            <w:right w:val="none" w:sz="0" w:space="0" w:color="auto"/>
          </w:divBdr>
        </w:div>
        <w:div w:id="934361380">
          <w:marLeft w:val="0"/>
          <w:marRight w:val="0"/>
          <w:marTop w:val="0"/>
          <w:marBottom w:val="0"/>
          <w:divBdr>
            <w:top w:val="none" w:sz="0" w:space="0" w:color="auto"/>
            <w:left w:val="none" w:sz="0" w:space="0" w:color="auto"/>
            <w:bottom w:val="none" w:sz="0" w:space="0" w:color="auto"/>
            <w:right w:val="none" w:sz="0" w:space="0" w:color="auto"/>
          </w:divBdr>
        </w:div>
        <w:div w:id="960037052">
          <w:marLeft w:val="0"/>
          <w:marRight w:val="0"/>
          <w:marTop w:val="0"/>
          <w:marBottom w:val="0"/>
          <w:divBdr>
            <w:top w:val="none" w:sz="0" w:space="0" w:color="auto"/>
            <w:left w:val="none" w:sz="0" w:space="0" w:color="auto"/>
            <w:bottom w:val="none" w:sz="0" w:space="0" w:color="auto"/>
            <w:right w:val="none" w:sz="0" w:space="0" w:color="auto"/>
          </w:divBdr>
        </w:div>
        <w:div w:id="1152260791">
          <w:marLeft w:val="0"/>
          <w:marRight w:val="0"/>
          <w:marTop w:val="0"/>
          <w:marBottom w:val="0"/>
          <w:divBdr>
            <w:top w:val="none" w:sz="0" w:space="0" w:color="auto"/>
            <w:left w:val="none" w:sz="0" w:space="0" w:color="auto"/>
            <w:bottom w:val="none" w:sz="0" w:space="0" w:color="auto"/>
            <w:right w:val="none" w:sz="0" w:space="0" w:color="auto"/>
          </w:divBdr>
        </w:div>
        <w:div w:id="1646667617">
          <w:marLeft w:val="0"/>
          <w:marRight w:val="0"/>
          <w:marTop w:val="0"/>
          <w:marBottom w:val="0"/>
          <w:divBdr>
            <w:top w:val="none" w:sz="0" w:space="0" w:color="auto"/>
            <w:left w:val="none" w:sz="0" w:space="0" w:color="auto"/>
            <w:bottom w:val="none" w:sz="0" w:space="0" w:color="auto"/>
            <w:right w:val="none" w:sz="0" w:space="0" w:color="auto"/>
          </w:divBdr>
        </w:div>
        <w:div w:id="1690527989">
          <w:marLeft w:val="0"/>
          <w:marRight w:val="0"/>
          <w:marTop w:val="0"/>
          <w:marBottom w:val="0"/>
          <w:divBdr>
            <w:top w:val="none" w:sz="0" w:space="0" w:color="auto"/>
            <w:left w:val="none" w:sz="0" w:space="0" w:color="auto"/>
            <w:bottom w:val="none" w:sz="0" w:space="0" w:color="auto"/>
            <w:right w:val="none" w:sz="0" w:space="0" w:color="auto"/>
          </w:divBdr>
        </w:div>
        <w:div w:id="1943612243">
          <w:marLeft w:val="0"/>
          <w:marRight w:val="0"/>
          <w:marTop w:val="0"/>
          <w:marBottom w:val="0"/>
          <w:divBdr>
            <w:top w:val="none" w:sz="0" w:space="0" w:color="auto"/>
            <w:left w:val="none" w:sz="0" w:space="0" w:color="auto"/>
            <w:bottom w:val="none" w:sz="0" w:space="0" w:color="auto"/>
            <w:right w:val="none" w:sz="0" w:space="0" w:color="auto"/>
          </w:divBdr>
        </w:div>
      </w:divsChild>
    </w:div>
    <w:div w:id="375277541">
      <w:bodyDiv w:val="1"/>
      <w:marLeft w:val="0"/>
      <w:marRight w:val="0"/>
      <w:marTop w:val="0"/>
      <w:marBottom w:val="0"/>
      <w:divBdr>
        <w:top w:val="none" w:sz="0" w:space="0" w:color="auto"/>
        <w:left w:val="none" w:sz="0" w:space="0" w:color="auto"/>
        <w:bottom w:val="none" w:sz="0" w:space="0" w:color="auto"/>
        <w:right w:val="none" w:sz="0" w:space="0" w:color="auto"/>
      </w:divBdr>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5690978">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391120179">
      <w:bodyDiv w:val="1"/>
      <w:marLeft w:val="0"/>
      <w:marRight w:val="0"/>
      <w:marTop w:val="0"/>
      <w:marBottom w:val="0"/>
      <w:divBdr>
        <w:top w:val="none" w:sz="0" w:space="0" w:color="auto"/>
        <w:left w:val="none" w:sz="0" w:space="0" w:color="auto"/>
        <w:bottom w:val="none" w:sz="0" w:space="0" w:color="auto"/>
        <w:right w:val="none" w:sz="0" w:space="0" w:color="auto"/>
      </w:divBdr>
    </w:div>
    <w:div w:id="398946972">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11968860">
      <w:bodyDiv w:val="1"/>
      <w:marLeft w:val="0"/>
      <w:marRight w:val="0"/>
      <w:marTop w:val="0"/>
      <w:marBottom w:val="0"/>
      <w:divBdr>
        <w:top w:val="none" w:sz="0" w:space="0" w:color="auto"/>
        <w:left w:val="none" w:sz="0" w:space="0" w:color="auto"/>
        <w:bottom w:val="none" w:sz="0" w:space="0" w:color="auto"/>
        <w:right w:val="none" w:sz="0" w:space="0" w:color="auto"/>
      </w:divBdr>
    </w:div>
    <w:div w:id="416948361">
      <w:bodyDiv w:val="1"/>
      <w:marLeft w:val="0"/>
      <w:marRight w:val="0"/>
      <w:marTop w:val="0"/>
      <w:marBottom w:val="0"/>
      <w:divBdr>
        <w:top w:val="none" w:sz="0" w:space="0" w:color="auto"/>
        <w:left w:val="none" w:sz="0" w:space="0" w:color="auto"/>
        <w:bottom w:val="none" w:sz="0" w:space="0" w:color="auto"/>
        <w:right w:val="none" w:sz="0" w:space="0" w:color="auto"/>
      </w:divBdr>
    </w:div>
    <w:div w:id="427117479">
      <w:bodyDiv w:val="1"/>
      <w:marLeft w:val="0"/>
      <w:marRight w:val="0"/>
      <w:marTop w:val="0"/>
      <w:marBottom w:val="0"/>
      <w:divBdr>
        <w:top w:val="none" w:sz="0" w:space="0" w:color="auto"/>
        <w:left w:val="none" w:sz="0" w:space="0" w:color="auto"/>
        <w:bottom w:val="none" w:sz="0" w:space="0" w:color="auto"/>
        <w:right w:val="none" w:sz="0" w:space="0" w:color="auto"/>
      </w:divBdr>
    </w:div>
    <w:div w:id="433669534">
      <w:bodyDiv w:val="1"/>
      <w:marLeft w:val="0"/>
      <w:marRight w:val="0"/>
      <w:marTop w:val="0"/>
      <w:marBottom w:val="0"/>
      <w:divBdr>
        <w:top w:val="none" w:sz="0" w:space="0" w:color="auto"/>
        <w:left w:val="none" w:sz="0" w:space="0" w:color="auto"/>
        <w:bottom w:val="none" w:sz="0" w:space="0" w:color="auto"/>
        <w:right w:val="none" w:sz="0" w:space="0" w:color="auto"/>
      </w:divBdr>
    </w:div>
    <w:div w:id="434256215">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39226074">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65782105">
      <w:bodyDiv w:val="1"/>
      <w:marLeft w:val="0"/>
      <w:marRight w:val="0"/>
      <w:marTop w:val="0"/>
      <w:marBottom w:val="0"/>
      <w:divBdr>
        <w:top w:val="none" w:sz="0" w:space="0" w:color="auto"/>
        <w:left w:val="none" w:sz="0" w:space="0" w:color="auto"/>
        <w:bottom w:val="none" w:sz="0" w:space="0" w:color="auto"/>
        <w:right w:val="none" w:sz="0" w:space="0" w:color="auto"/>
      </w:divBdr>
    </w:div>
    <w:div w:id="476993761">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482698006">
      <w:bodyDiv w:val="1"/>
      <w:marLeft w:val="0"/>
      <w:marRight w:val="0"/>
      <w:marTop w:val="0"/>
      <w:marBottom w:val="0"/>
      <w:divBdr>
        <w:top w:val="none" w:sz="0" w:space="0" w:color="auto"/>
        <w:left w:val="none" w:sz="0" w:space="0" w:color="auto"/>
        <w:bottom w:val="none" w:sz="0" w:space="0" w:color="auto"/>
        <w:right w:val="none" w:sz="0" w:space="0" w:color="auto"/>
      </w:divBdr>
    </w:div>
    <w:div w:id="485319887">
      <w:bodyDiv w:val="1"/>
      <w:marLeft w:val="0"/>
      <w:marRight w:val="0"/>
      <w:marTop w:val="0"/>
      <w:marBottom w:val="0"/>
      <w:divBdr>
        <w:top w:val="none" w:sz="0" w:space="0" w:color="auto"/>
        <w:left w:val="none" w:sz="0" w:space="0" w:color="auto"/>
        <w:bottom w:val="none" w:sz="0" w:space="0" w:color="auto"/>
        <w:right w:val="none" w:sz="0" w:space="0" w:color="auto"/>
      </w:divBdr>
    </w:div>
    <w:div w:id="497427375">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5194249">
      <w:bodyDiv w:val="1"/>
      <w:marLeft w:val="0"/>
      <w:marRight w:val="0"/>
      <w:marTop w:val="0"/>
      <w:marBottom w:val="0"/>
      <w:divBdr>
        <w:top w:val="none" w:sz="0" w:space="0" w:color="auto"/>
        <w:left w:val="none" w:sz="0" w:space="0" w:color="auto"/>
        <w:bottom w:val="none" w:sz="0" w:space="0" w:color="auto"/>
        <w:right w:val="none" w:sz="0" w:space="0" w:color="auto"/>
      </w:divBdr>
      <w:divsChild>
        <w:div w:id="645278532">
          <w:marLeft w:val="0"/>
          <w:marRight w:val="0"/>
          <w:marTop w:val="0"/>
          <w:marBottom w:val="0"/>
          <w:divBdr>
            <w:top w:val="none" w:sz="0" w:space="0" w:color="auto"/>
            <w:left w:val="none" w:sz="0" w:space="0" w:color="auto"/>
            <w:bottom w:val="none" w:sz="0" w:space="0" w:color="auto"/>
            <w:right w:val="none" w:sz="0" w:space="0" w:color="auto"/>
          </w:divBdr>
        </w:div>
        <w:div w:id="1024941367">
          <w:marLeft w:val="0"/>
          <w:marRight w:val="0"/>
          <w:marTop w:val="0"/>
          <w:marBottom w:val="0"/>
          <w:divBdr>
            <w:top w:val="none" w:sz="0" w:space="0" w:color="auto"/>
            <w:left w:val="none" w:sz="0" w:space="0" w:color="auto"/>
            <w:bottom w:val="none" w:sz="0" w:space="0" w:color="auto"/>
            <w:right w:val="none" w:sz="0" w:space="0" w:color="auto"/>
          </w:divBdr>
          <w:divsChild>
            <w:div w:id="1045956366">
              <w:marLeft w:val="0"/>
              <w:marRight w:val="0"/>
              <w:marTop w:val="0"/>
              <w:marBottom w:val="0"/>
              <w:divBdr>
                <w:top w:val="none" w:sz="0" w:space="0" w:color="auto"/>
                <w:left w:val="none" w:sz="0" w:space="0" w:color="auto"/>
                <w:bottom w:val="none" w:sz="0" w:space="0" w:color="auto"/>
                <w:right w:val="none" w:sz="0" w:space="0" w:color="auto"/>
              </w:divBdr>
              <w:divsChild>
                <w:div w:id="1756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203">
          <w:marLeft w:val="0"/>
          <w:marRight w:val="0"/>
          <w:marTop w:val="0"/>
          <w:marBottom w:val="0"/>
          <w:divBdr>
            <w:top w:val="none" w:sz="0" w:space="0" w:color="auto"/>
            <w:left w:val="none" w:sz="0" w:space="0" w:color="auto"/>
            <w:bottom w:val="none" w:sz="0" w:space="0" w:color="auto"/>
            <w:right w:val="none" w:sz="0" w:space="0" w:color="auto"/>
          </w:divBdr>
        </w:div>
      </w:divsChild>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0897771">
      <w:bodyDiv w:val="1"/>
      <w:marLeft w:val="0"/>
      <w:marRight w:val="0"/>
      <w:marTop w:val="0"/>
      <w:marBottom w:val="0"/>
      <w:divBdr>
        <w:top w:val="none" w:sz="0" w:space="0" w:color="auto"/>
        <w:left w:val="none" w:sz="0" w:space="0" w:color="auto"/>
        <w:bottom w:val="none" w:sz="0" w:space="0" w:color="auto"/>
        <w:right w:val="none" w:sz="0" w:space="0" w:color="auto"/>
      </w:divBdr>
      <w:divsChild>
        <w:div w:id="413552995">
          <w:marLeft w:val="0"/>
          <w:marRight w:val="0"/>
          <w:marTop w:val="0"/>
          <w:marBottom w:val="0"/>
          <w:divBdr>
            <w:top w:val="none" w:sz="0" w:space="0" w:color="auto"/>
            <w:left w:val="none" w:sz="0" w:space="0" w:color="auto"/>
            <w:bottom w:val="none" w:sz="0" w:space="0" w:color="auto"/>
            <w:right w:val="none" w:sz="0" w:space="0" w:color="auto"/>
          </w:divBdr>
        </w:div>
        <w:div w:id="429814693">
          <w:marLeft w:val="0"/>
          <w:marRight w:val="0"/>
          <w:marTop w:val="0"/>
          <w:marBottom w:val="0"/>
          <w:divBdr>
            <w:top w:val="none" w:sz="0" w:space="0" w:color="auto"/>
            <w:left w:val="none" w:sz="0" w:space="0" w:color="auto"/>
            <w:bottom w:val="none" w:sz="0" w:space="0" w:color="auto"/>
            <w:right w:val="none" w:sz="0" w:space="0" w:color="auto"/>
          </w:divBdr>
        </w:div>
        <w:div w:id="1554150202">
          <w:marLeft w:val="0"/>
          <w:marRight w:val="0"/>
          <w:marTop w:val="0"/>
          <w:marBottom w:val="0"/>
          <w:divBdr>
            <w:top w:val="none" w:sz="0" w:space="0" w:color="auto"/>
            <w:left w:val="none" w:sz="0" w:space="0" w:color="auto"/>
            <w:bottom w:val="none" w:sz="0" w:space="0" w:color="auto"/>
            <w:right w:val="none" w:sz="0" w:space="0" w:color="auto"/>
          </w:divBdr>
        </w:div>
      </w:divsChild>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8589442">
      <w:bodyDiv w:val="1"/>
      <w:marLeft w:val="0"/>
      <w:marRight w:val="0"/>
      <w:marTop w:val="0"/>
      <w:marBottom w:val="0"/>
      <w:divBdr>
        <w:top w:val="none" w:sz="0" w:space="0" w:color="auto"/>
        <w:left w:val="none" w:sz="0" w:space="0" w:color="auto"/>
        <w:bottom w:val="none" w:sz="0" w:space="0" w:color="auto"/>
        <w:right w:val="none" w:sz="0" w:space="0" w:color="auto"/>
      </w:divBdr>
    </w:div>
    <w:div w:id="55921958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2181686">
      <w:bodyDiv w:val="1"/>
      <w:marLeft w:val="0"/>
      <w:marRight w:val="0"/>
      <w:marTop w:val="0"/>
      <w:marBottom w:val="0"/>
      <w:divBdr>
        <w:top w:val="none" w:sz="0" w:space="0" w:color="auto"/>
        <w:left w:val="none" w:sz="0" w:space="0" w:color="auto"/>
        <w:bottom w:val="none" w:sz="0" w:space="0" w:color="auto"/>
        <w:right w:val="none" w:sz="0" w:space="0" w:color="auto"/>
      </w:divBdr>
    </w:div>
    <w:div w:id="565453713">
      <w:bodyDiv w:val="1"/>
      <w:marLeft w:val="0"/>
      <w:marRight w:val="0"/>
      <w:marTop w:val="0"/>
      <w:marBottom w:val="0"/>
      <w:divBdr>
        <w:top w:val="none" w:sz="0" w:space="0" w:color="auto"/>
        <w:left w:val="none" w:sz="0" w:space="0" w:color="auto"/>
        <w:bottom w:val="none" w:sz="0" w:space="0" w:color="auto"/>
        <w:right w:val="none" w:sz="0" w:space="0" w:color="auto"/>
      </w:divBdr>
      <w:divsChild>
        <w:div w:id="1307736289">
          <w:marLeft w:val="0"/>
          <w:marRight w:val="0"/>
          <w:marTop w:val="0"/>
          <w:marBottom w:val="0"/>
          <w:divBdr>
            <w:top w:val="none" w:sz="0" w:space="0" w:color="auto"/>
            <w:left w:val="none" w:sz="0" w:space="0" w:color="auto"/>
            <w:bottom w:val="none" w:sz="0" w:space="0" w:color="auto"/>
            <w:right w:val="none" w:sz="0" w:space="0" w:color="auto"/>
          </w:divBdr>
        </w:div>
        <w:div w:id="206839924">
          <w:marLeft w:val="0"/>
          <w:marRight w:val="0"/>
          <w:marTop w:val="0"/>
          <w:marBottom w:val="0"/>
          <w:divBdr>
            <w:top w:val="none" w:sz="0" w:space="0" w:color="auto"/>
            <w:left w:val="none" w:sz="0" w:space="0" w:color="auto"/>
            <w:bottom w:val="none" w:sz="0" w:space="0" w:color="auto"/>
            <w:right w:val="none" w:sz="0" w:space="0" w:color="auto"/>
          </w:divBdr>
        </w:div>
      </w:divsChild>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08247206">
      <w:bodyDiv w:val="1"/>
      <w:marLeft w:val="0"/>
      <w:marRight w:val="0"/>
      <w:marTop w:val="0"/>
      <w:marBottom w:val="0"/>
      <w:divBdr>
        <w:top w:val="none" w:sz="0" w:space="0" w:color="auto"/>
        <w:left w:val="none" w:sz="0" w:space="0" w:color="auto"/>
        <w:bottom w:val="none" w:sz="0" w:space="0" w:color="auto"/>
        <w:right w:val="none" w:sz="0" w:space="0" w:color="auto"/>
      </w:divBdr>
    </w:div>
    <w:div w:id="614871880">
      <w:bodyDiv w:val="1"/>
      <w:marLeft w:val="0"/>
      <w:marRight w:val="0"/>
      <w:marTop w:val="0"/>
      <w:marBottom w:val="0"/>
      <w:divBdr>
        <w:top w:val="none" w:sz="0" w:space="0" w:color="auto"/>
        <w:left w:val="none" w:sz="0" w:space="0" w:color="auto"/>
        <w:bottom w:val="none" w:sz="0" w:space="0" w:color="auto"/>
        <w:right w:val="none" w:sz="0" w:space="0" w:color="auto"/>
      </w:divBdr>
    </w:div>
    <w:div w:id="617878287">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0302172">
      <w:bodyDiv w:val="1"/>
      <w:marLeft w:val="0"/>
      <w:marRight w:val="0"/>
      <w:marTop w:val="0"/>
      <w:marBottom w:val="0"/>
      <w:divBdr>
        <w:top w:val="none" w:sz="0" w:space="0" w:color="auto"/>
        <w:left w:val="none" w:sz="0" w:space="0" w:color="auto"/>
        <w:bottom w:val="none" w:sz="0" w:space="0" w:color="auto"/>
        <w:right w:val="none" w:sz="0" w:space="0" w:color="auto"/>
      </w:divBdr>
    </w:div>
    <w:div w:id="620457722">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18019225">
      <w:bodyDiv w:val="1"/>
      <w:marLeft w:val="0"/>
      <w:marRight w:val="0"/>
      <w:marTop w:val="0"/>
      <w:marBottom w:val="0"/>
      <w:divBdr>
        <w:top w:val="none" w:sz="0" w:space="0" w:color="auto"/>
        <w:left w:val="none" w:sz="0" w:space="0" w:color="auto"/>
        <w:bottom w:val="none" w:sz="0" w:space="0" w:color="auto"/>
        <w:right w:val="none" w:sz="0" w:space="0" w:color="auto"/>
      </w:divBdr>
    </w:div>
    <w:div w:id="728726393">
      <w:bodyDiv w:val="1"/>
      <w:marLeft w:val="0"/>
      <w:marRight w:val="0"/>
      <w:marTop w:val="0"/>
      <w:marBottom w:val="0"/>
      <w:divBdr>
        <w:top w:val="none" w:sz="0" w:space="0" w:color="auto"/>
        <w:left w:val="none" w:sz="0" w:space="0" w:color="auto"/>
        <w:bottom w:val="none" w:sz="0" w:space="0" w:color="auto"/>
        <w:right w:val="none" w:sz="0" w:space="0" w:color="auto"/>
      </w:divBdr>
    </w:div>
    <w:div w:id="746145646">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59982043">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89937530">
      <w:bodyDiv w:val="1"/>
      <w:marLeft w:val="0"/>
      <w:marRight w:val="0"/>
      <w:marTop w:val="0"/>
      <w:marBottom w:val="0"/>
      <w:divBdr>
        <w:top w:val="none" w:sz="0" w:space="0" w:color="auto"/>
        <w:left w:val="none" w:sz="0" w:space="0" w:color="auto"/>
        <w:bottom w:val="none" w:sz="0" w:space="0" w:color="auto"/>
        <w:right w:val="none" w:sz="0" w:space="0" w:color="auto"/>
      </w:divBdr>
    </w:div>
    <w:div w:id="795410829">
      <w:bodyDiv w:val="1"/>
      <w:marLeft w:val="0"/>
      <w:marRight w:val="0"/>
      <w:marTop w:val="0"/>
      <w:marBottom w:val="0"/>
      <w:divBdr>
        <w:top w:val="none" w:sz="0" w:space="0" w:color="auto"/>
        <w:left w:val="none" w:sz="0" w:space="0" w:color="auto"/>
        <w:bottom w:val="none" w:sz="0" w:space="0" w:color="auto"/>
        <w:right w:val="none" w:sz="0" w:space="0" w:color="auto"/>
      </w:divBdr>
      <w:divsChild>
        <w:div w:id="374014183">
          <w:marLeft w:val="0"/>
          <w:marRight w:val="0"/>
          <w:marTop w:val="0"/>
          <w:marBottom w:val="0"/>
          <w:divBdr>
            <w:top w:val="none" w:sz="0" w:space="0" w:color="auto"/>
            <w:left w:val="none" w:sz="0" w:space="0" w:color="auto"/>
            <w:bottom w:val="none" w:sz="0" w:space="0" w:color="auto"/>
            <w:right w:val="none" w:sz="0" w:space="0" w:color="auto"/>
          </w:divBdr>
        </w:div>
        <w:div w:id="629752098">
          <w:marLeft w:val="0"/>
          <w:marRight w:val="0"/>
          <w:marTop w:val="0"/>
          <w:marBottom w:val="0"/>
          <w:divBdr>
            <w:top w:val="none" w:sz="0" w:space="0" w:color="auto"/>
            <w:left w:val="none" w:sz="0" w:space="0" w:color="auto"/>
            <w:bottom w:val="none" w:sz="0" w:space="0" w:color="auto"/>
            <w:right w:val="none" w:sz="0" w:space="0" w:color="auto"/>
          </w:divBdr>
        </w:div>
        <w:div w:id="890267149">
          <w:marLeft w:val="0"/>
          <w:marRight w:val="0"/>
          <w:marTop w:val="0"/>
          <w:marBottom w:val="0"/>
          <w:divBdr>
            <w:top w:val="none" w:sz="0" w:space="0" w:color="auto"/>
            <w:left w:val="none" w:sz="0" w:space="0" w:color="auto"/>
            <w:bottom w:val="none" w:sz="0" w:space="0" w:color="auto"/>
            <w:right w:val="none" w:sz="0" w:space="0" w:color="auto"/>
          </w:divBdr>
        </w:div>
        <w:div w:id="1124301761">
          <w:marLeft w:val="0"/>
          <w:marRight w:val="0"/>
          <w:marTop w:val="0"/>
          <w:marBottom w:val="0"/>
          <w:divBdr>
            <w:top w:val="none" w:sz="0" w:space="0" w:color="auto"/>
            <w:left w:val="none" w:sz="0" w:space="0" w:color="auto"/>
            <w:bottom w:val="none" w:sz="0" w:space="0" w:color="auto"/>
            <w:right w:val="none" w:sz="0" w:space="0" w:color="auto"/>
          </w:divBdr>
        </w:div>
        <w:div w:id="1307736514">
          <w:marLeft w:val="0"/>
          <w:marRight w:val="0"/>
          <w:marTop w:val="0"/>
          <w:marBottom w:val="0"/>
          <w:divBdr>
            <w:top w:val="none" w:sz="0" w:space="0" w:color="auto"/>
            <w:left w:val="none" w:sz="0" w:space="0" w:color="auto"/>
            <w:bottom w:val="none" w:sz="0" w:space="0" w:color="auto"/>
            <w:right w:val="none" w:sz="0" w:space="0" w:color="auto"/>
          </w:divBdr>
        </w:div>
      </w:divsChild>
    </w:div>
    <w:div w:id="80420382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53155019">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68181046">
      <w:bodyDiv w:val="1"/>
      <w:marLeft w:val="0"/>
      <w:marRight w:val="0"/>
      <w:marTop w:val="0"/>
      <w:marBottom w:val="0"/>
      <w:divBdr>
        <w:top w:val="none" w:sz="0" w:space="0" w:color="auto"/>
        <w:left w:val="none" w:sz="0" w:space="0" w:color="auto"/>
        <w:bottom w:val="none" w:sz="0" w:space="0" w:color="auto"/>
        <w:right w:val="none" w:sz="0" w:space="0" w:color="auto"/>
      </w:divBdr>
      <w:divsChild>
        <w:div w:id="624966878">
          <w:marLeft w:val="0"/>
          <w:marRight w:val="0"/>
          <w:marTop w:val="0"/>
          <w:marBottom w:val="0"/>
          <w:divBdr>
            <w:top w:val="none" w:sz="0" w:space="0" w:color="auto"/>
            <w:left w:val="none" w:sz="0" w:space="0" w:color="auto"/>
            <w:bottom w:val="none" w:sz="0" w:space="0" w:color="auto"/>
            <w:right w:val="none" w:sz="0" w:space="0" w:color="auto"/>
          </w:divBdr>
        </w:div>
        <w:div w:id="490370731">
          <w:marLeft w:val="0"/>
          <w:marRight w:val="0"/>
          <w:marTop w:val="0"/>
          <w:marBottom w:val="0"/>
          <w:divBdr>
            <w:top w:val="none" w:sz="0" w:space="0" w:color="auto"/>
            <w:left w:val="none" w:sz="0" w:space="0" w:color="auto"/>
            <w:bottom w:val="none" w:sz="0" w:space="0" w:color="auto"/>
            <w:right w:val="none" w:sz="0" w:space="0" w:color="auto"/>
          </w:divBdr>
        </w:div>
        <w:div w:id="931402676">
          <w:marLeft w:val="0"/>
          <w:marRight w:val="0"/>
          <w:marTop w:val="0"/>
          <w:marBottom w:val="0"/>
          <w:divBdr>
            <w:top w:val="none" w:sz="0" w:space="0" w:color="auto"/>
            <w:left w:val="none" w:sz="0" w:space="0" w:color="auto"/>
            <w:bottom w:val="none" w:sz="0" w:space="0" w:color="auto"/>
            <w:right w:val="none" w:sz="0" w:space="0" w:color="auto"/>
          </w:divBdr>
        </w:div>
        <w:div w:id="1614629019">
          <w:marLeft w:val="0"/>
          <w:marRight w:val="0"/>
          <w:marTop w:val="0"/>
          <w:marBottom w:val="0"/>
          <w:divBdr>
            <w:top w:val="none" w:sz="0" w:space="0" w:color="auto"/>
            <w:left w:val="none" w:sz="0" w:space="0" w:color="auto"/>
            <w:bottom w:val="none" w:sz="0" w:space="0" w:color="auto"/>
            <w:right w:val="none" w:sz="0" w:space="0" w:color="auto"/>
          </w:divBdr>
        </w:div>
        <w:div w:id="1914504143">
          <w:marLeft w:val="0"/>
          <w:marRight w:val="0"/>
          <w:marTop w:val="0"/>
          <w:marBottom w:val="0"/>
          <w:divBdr>
            <w:top w:val="none" w:sz="0" w:space="0" w:color="auto"/>
            <w:left w:val="none" w:sz="0" w:space="0" w:color="auto"/>
            <w:bottom w:val="none" w:sz="0" w:space="0" w:color="auto"/>
            <w:right w:val="none" w:sz="0" w:space="0" w:color="auto"/>
          </w:divBdr>
        </w:div>
      </w:divsChild>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3005509">
      <w:bodyDiv w:val="1"/>
      <w:marLeft w:val="0"/>
      <w:marRight w:val="0"/>
      <w:marTop w:val="0"/>
      <w:marBottom w:val="0"/>
      <w:divBdr>
        <w:top w:val="none" w:sz="0" w:space="0" w:color="auto"/>
        <w:left w:val="none" w:sz="0" w:space="0" w:color="auto"/>
        <w:bottom w:val="none" w:sz="0" w:space="0" w:color="auto"/>
        <w:right w:val="none" w:sz="0" w:space="0" w:color="auto"/>
      </w:divBdr>
      <w:divsChild>
        <w:div w:id="510265216">
          <w:marLeft w:val="0"/>
          <w:marRight w:val="0"/>
          <w:marTop w:val="0"/>
          <w:marBottom w:val="0"/>
          <w:divBdr>
            <w:top w:val="none" w:sz="0" w:space="0" w:color="auto"/>
            <w:left w:val="none" w:sz="0" w:space="0" w:color="auto"/>
            <w:bottom w:val="none" w:sz="0" w:space="0" w:color="auto"/>
            <w:right w:val="none" w:sz="0" w:space="0" w:color="auto"/>
          </w:divBdr>
        </w:div>
        <w:div w:id="1027178454">
          <w:marLeft w:val="0"/>
          <w:marRight w:val="0"/>
          <w:marTop w:val="0"/>
          <w:marBottom w:val="0"/>
          <w:divBdr>
            <w:top w:val="none" w:sz="0" w:space="0" w:color="auto"/>
            <w:left w:val="none" w:sz="0" w:space="0" w:color="auto"/>
            <w:bottom w:val="none" w:sz="0" w:space="0" w:color="auto"/>
            <w:right w:val="none" w:sz="0" w:space="0" w:color="auto"/>
          </w:divBdr>
        </w:div>
        <w:div w:id="1450511864">
          <w:marLeft w:val="0"/>
          <w:marRight w:val="0"/>
          <w:marTop w:val="0"/>
          <w:marBottom w:val="0"/>
          <w:divBdr>
            <w:top w:val="none" w:sz="0" w:space="0" w:color="auto"/>
            <w:left w:val="none" w:sz="0" w:space="0" w:color="auto"/>
            <w:bottom w:val="none" w:sz="0" w:space="0" w:color="auto"/>
            <w:right w:val="none" w:sz="0" w:space="0" w:color="auto"/>
          </w:divBdr>
        </w:div>
        <w:div w:id="978874544">
          <w:marLeft w:val="0"/>
          <w:marRight w:val="0"/>
          <w:marTop w:val="0"/>
          <w:marBottom w:val="0"/>
          <w:divBdr>
            <w:top w:val="none" w:sz="0" w:space="0" w:color="auto"/>
            <w:left w:val="none" w:sz="0" w:space="0" w:color="auto"/>
            <w:bottom w:val="none" w:sz="0" w:space="0" w:color="auto"/>
            <w:right w:val="none" w:sz="0" w:space="0" w:color="auto"/>
          </w:divBdr>
          <w:divsChild>
            <w:div w:id="11800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307">
      <w:bodyDiv w:val="1"/>
      <w:marLeft w:val="0"/>
      <w:marRight w:val="0"/>
      <w:marTop w:val="0"/>
      <w:marBottom w:val="0"/>
      <w:divBdr>
        <w:top w:val="none" w:sz="0" w:space="0" w:color="auto"/>
        <w:left w:val="none" w:sz="0" w:space="0" w:color="auto"/>
        <w:bottom w:val="none" w:sz="0" w:space="0" w:color="auto"/>
        <w:right w:val="none" w:sz="0" w:space="0" w:color="auto"/>
      </w:divBdr>
    </w:div>
    <w:div w:id="885525217">
      <w:bodyDiv w:val="1"/>
      <w:marLeft w:val="0"/>
      <w:marRight w:val="0"/>
      <w:marTop w:val="0"/>
      <w:marBottom w:val="0"/>
      <w:divBdr>
        <w:top w:val="none" w:sz="0" w:space="0" w:color="auto"/>
        <w:left w:val="none" w:sz="0" w:space="0" w:color="auto"/>
        <w:bottom w:val="none" w:sz="0" w:space="0" w:color="auto"/>
        <w:right w:val="none" w:sz="0" w:space="0" w:color="auto"/>
      </w:divBdr>
    </w:div>
    <w:div w:id="905725137">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06842981">
      <w:bodyDiv w:val="1"/>
      <w:marLeft w:val="0"/>
      <w:marRight w:val="0"/>
      <w:marTop w:val="0"/>
      <w:marBottom w:val="0"/>
      <w:divBdr>
        <w:top w:val="none" w:sz="0" w:space="0" w:color="auto"/>
        <w:left w:val="none" w:sz="0" w:space="0" w:color="auto"/>
        <w:bottom w:val="none" w:sz="0" w:space="0" w:color="auto"/>
        <w:right w:val="none" w:sz="0" w:space="0" w:color="auto"/>
      </w:divBdr>
    </w:div>
    <w:div w:id="909996598">
      <w:bodyDiv w:val="1"/>
      <w:marLeft w:val="0"/>
      <w:marRight w:val="0"/>
      <w:marTop w:val="0"/>
      <w:marBottom w:val="0"/>
      <w:divBdr>
        <w:top w:val="none" w:sz="0" w:space="0" w:color="auto"/>
        <w:left w:val="none" w:sz="0" w:space="0" w:color="auto"/>
        <w:bottom w:val="none" w:sz="0" w:space="0" w:color="auto"/>
        <w:right w:val="none" w:sz="0" w:space="0" w:color="auto"/>
      </w:divBdr>
      <w:divsChild>
        <w:div w:id="996497690">
          <w:marLeft w:val="0"/>
          <w:marRight w:val="0"/>
          <w:marTop w:val="0"/>
          <w:marBottom w:val="0"/>
          <w:divBdr>
            <w:top w:val="none" w:sz="0" w:space="0" w:color="auto"/>
            <w:left w:val="none" w:sz="0" w:space="0" w:color="auto"/>
            <w:bottom w:val="none" w:sz="0" w:space="0" w:color="auto"/>
            <w:right w:val="none" w:sz="0" w:space="0" w:color="auto"/>
          </w:divBdr>
        </w:div>
        <w:div w:id="1523981303">
          <w:marLeft w:val="0"/>
          <w:marRight w:val="0"/>
          <w:marTop w:val="0"/>
          <w:marBottom w:val="0"/>
          <w:divBdr>
            <w:top w:val="none" w:sz="0" w:space="0" w:color="auto"/>
            <w:left w:val="none" w:sz="0" w:space="0" w:color="auto"/>
            <w:bottom w:val="none" w:sz="0" w:space="0" w:color="auto"/>
            <w:right w:val="none" w:sz="0" w:space="0" w:color="auto"/>
          </w:divBdr>
        </w:div>
        <w:div w:id="1954438699">
          <w:marLeft w:val="0"/>
          <w:marRight w:val="0"/>
          <w:marTop w:val="0"/>
          <w:marBottom w:val="0"/>
          <w:divBdr>
            <w:top w:val="none" w:sz="0" w:space="0" w:color="auto"/>
            <w:left w:val="none" w:sz="0" w:space="0" w:color="auto"/>
            <w:bottom w:val="none" w:sz="0" w:space="0" w:color="auto"/>
            <w:right w:val="none" w:sz="0" w:space="0" w:color="auto"/>
          </w:divBdr>
        </w:div>
      </w:divsChild>
    </w:div>
    <w:div w:id="923151281">
      <w:bodyDiv w:val="1"/>
      <w:marLeft w:val="0"/>
      <w:marRight w:val="0"/>
      <w:marTop w:val="0"/>
      <w:marBottom w:val="0"/>
      <w:divBdr>
        <w:top w:val="none" w:sz="0" w:space="0" w:color="auto"/>
        <w:left w:val="none" w:sz="0" w:space="0" w:color="auto"/>
        <w:bottom w:val="none" w:sz="0" w:space="0" w:color="auto"/>
        <w:right w:val="none" w:sz="0" w:space="0" w:color="auto"/>
      </w:divBdr>
      <w:divsChild>
        <w:div w:id="960112554">
          <w:marLeft w:val="0"/>
          <w:marRight w:val="0"/>
          <w:marTop w:val="0"/>
          <w:marBottom w:val="0"/>
          <w:divBdr>
            <w:top w:val="none" w:sz="0" w:space="0" w:color="auto"/>
            <w:left w:val="none" w:sz="0" w:space="0" w:color="auto"/>
            <w:bottom w:val="none" w:sz="0" w:space="0" w:color="auto"/>
            <w:right w:val="none" w:sz="0" w:space="0" w:color="auto"/>
          </w:divBdr>
        </w:div>
        <w:div w:id="1698004934">
          <w:marLeft w:val="0"/>
          <w:marRight w:val="0"/>
          <w:marTop w:val="0"/>
          <w:marBottom w:val="0"/>
          <w:divBdr>
            <w:top w:val="none" w:sz="0" w:space="0" w:color="auto"/>
            <w:left w:val="none" w:sz="0" w:space="0" w:color="auto"/>
            <w:bottom w:val="none" w:sz="0" w:space="0" w:color="auto"/>
            <w:right w:val="none" w:sz="0" w:space="0" w:color="auto"/>
          </w:divBdr>
        </w:div>
        <w:div w:id="2067947485">
          <w:marLeft w:val="0"/>
          <w:marRight w:val="0"/>
          <w:marTop w:val="0"/>
          <w:marBottom w:val="0"/>
          <w:divBdr>
            <w:top w:val="none" w:sz="0" w:space="0" w:color="auto"/>
            <w:left w:val="none" w:sz="0" w:space="0" w:color="auto"/>
            <w:bottom w:val="none" w:sz="0" w:space="0" w:color="auto"/>
            <w:right w:val="none" w:sz="0" w:space="0" w:color="auto"/>
          </w:divBdr>
        </w:div>
      </w:divsChild>
    </w:div>
    <w:div w:id="923414100">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37375475">
      <w:bodyDiv w:val="1"/>
      <w:marLeft w:val="0"/>
      <w:marRight w:val="0"/>
      <w:marTop w:val="0"/>
      <w:marBottom w:val="0"/>
      <w:divBdr>
        <w:top w:val="none" w:sz="0" w:space="0" w:color="auto"/>
        <w:left w:val="none" w:sz="0" w:space="0" w:color="auto"/>
        <w:bottom w:val="none" w:sz="0" w:space="0" w:color="auto"/>
        <w:right w:val="none" w:sz="0" w:space="0" w:color="auto"/>
      </w:divBdr>
      <w:divsChild>
        <w:div w:id="239143239">
          <w:marLeft w:val="0"/>
          <w:marRight w:val="0"/>
          <w:marTop w:val="0"/>
          <w:marBottom w:val="0"/>
          <w:divBdr>
            <w:top w:val="none" w:sz="0" w:space="0" w:color="auto"/>
            <w:left w:val="none" w:sz="0" w:space="0" w:color="auto"/>
            <w:bottom w:val="none" w:sz="0" w:space="0" w:color="auto"/>
            <w:right w:val="none" w:sz="0" w:space="0" w:color="auto"/>
          </w:divBdr>
        </w:div>
        <w:div w:id="1445542927">
          <w:marLeft w:val="0"/>
          <w:marRight w:val="0"/>
          <w:marTop w:val="0"/>
          <w:marBottom w:val="0"/>
          <w:divBdr>
            <w:top w:val="none" w:sz="0" w:space="0" w:color="auto"/>
            <w:left w:val="none" w:sz="0" w:space="0" w:color="auto"/>
            <w:bottom w:val="none" w:sz="0" w:space="0" w:color="auto"/>
            <w:right w:val="none" w:sz="0" w:space="0" w:color="auto"/>
          </w:divBdr>
        </w:div>
        <w:div w:id="1903439857">
          <w:marLeft w:val="0"/>
          <w:marRight w:val="0"/>
          <w:marTop w:val="0"/>
          <w:marBottom w:val="0"/>
          <w:divBdr>
            <w:top w:val="none" w:sz="0" w:space="0" w:color="auto"/>
            <w:left w:val="none" w:sz="0" w:space="0" w:color="auto"/>
            <w:bottom w:val="none" w:sz="0" w:space="0" w:color="auto"/>
            <w:right w:val="none" w:sz="0" w:space="0" w:color="auto"/>
          </w:divBdr>
        </w:div>
      </w:divsChild>
    </w:div>
    <w:div w:id="942033385">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4731649">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58225147">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67667902">
      <w:bodyDiv w:val="1"/>
      <w:marLeft w:val="0"/>
      <w:marRight w:val="0"/>
      <w:marTop w:val="0"/>
      <w:marBottom w:val="0"/>
      <w:divBdr>
        <w:top w:val="none" w:sz="0" w:space="0" w:color="auto"/>
        <w:left w:val="none" w:sz="0" w:space="0" w:color="auto"/>
        <w:bottom w:val="none" w:sz="0" w:space="0" w:color="auto"/>
        <w:right w:val="none" w:sz="0" w:space="0" w:color="auto"/>
      </w:divBdr>
      <w:divsChild>
        <w:div w:id="297996286">
          <w:marLeft w:val="0"/>
          <w:marRight w:val="0"/>
          <w:marTop w:val="0"/>
          <w:marBottom w:val="0"/>
          <w:divBdr>
            <w:top w:val="none" w:sz="0" w:space="0" w:color="auto"/>
            <w:left w:val="none" w:sz="0" w:space="0" w:color="auto"/>
            <w:bottom w:val="none" w:sz="0" w:space="0" w:color="auto"/>
            <w:right w:val="none" w:sz="0" w:space="0" w:color="auto"/>
          </w:divBdr>
        </w:div>
        <w:div w:id="428237242">
          <w:marLeft w:val="0"/>
          <w:marRight w:val="0"/>
          <w:marTop w:val="0"/>
          <w:marBottom w:val="0"/>
          <w:divBdr>
            <w:top w:val="none" w:sz="0" w:space="0" w:color="auto"/>
            <w:left w:val="none" w:sz="0" w:space="0" w:color="auto"/>
            <w:bottom w:val="none" w:sz="0" w:space="0" w:color="auto"/>
            <w:right w:val="none" w:sz="0" w:space="0" w:color="auto"/>
          </w:divBdr>
        </w:div>
        <w:div w:id="1130367608">
          <w:marLeft w:val="0"/>
          <w:marRight w:val="0"/>
          <w:marTop w:val="0"/>
          <w:marBottom w:val="0"/>
          <w:divBdr>
            <w:top w:val="none" w:sz="0" w:space="0" w:color="auto"/>
            <w:left w:val="none" w:sz="0" w:space="0" w:color="auto"/>
            <w:bottom w:val="none" w:sz="0" w:space="0" w:color="auto"/>
            <w:right w:val="none" w:sz="0" w:space="0" w:color="auto"/>
          </w:divBdr>
        </w:div>
        <w:div w:id="425198497">
          <w:marLeft w:val="0"/>
          <w:marRight w:val="0"/>
          <w:marTop w:val="0"/>
          <w:marBottom w:val="0"/>
          <w:divBdr>
            <w:top w:val="none" w:sz="0" w:space="0" w:color="auto"/>
            <w:left w:val="none" w:sz="0" w:space="0" w:color="auto"/>
            <w:bottom w:val="none" w:sz="0" w:space="0" w:color="auto"/>
            <w:right w:val="none" w:sz="0" w:space="0" w:color="auto"/>
          </w:divBdr>
        </w:div>
        <w:div w:id="1166746379">
          <w:marLeft w:val="0"/>
          <w:marRight w:val="0"/>
          <w:marTop w:val="0"/>
          <w:marBottom w:val="0"/>
          <w:divBdr>
            <w:top w:val="none" w:sz="0" w:space="0" w:color="auto"/>
            <w:left w:val="none" w:sz="0" w:space="0" w:color="auto"/>
            <w:bottom w:val="none" w:sz="0" w:space="0" w:color="auto"/>
            <w:right w:val="none" w:sz="0" w:space="0" w:color="auto"/>
          </w:divBdr>
        </w:div>
        <w:div w:id="1658337046">
          <w:marLeft w:val="0"/>
          <w:marRight w:val="0"/>
          <w:marTop w:val="0"/>
          <w:marBottom w:val="0"/>
          <w:divBdr>
            <w:top w:val="none" w:sz="0" w:space="0" w:color="auto"/>
            <w:left w:val="none" w:sz="0" w:space="0" w:color="auto"/>
            <w:bottom w:val="none" w:sz="0" w:space="0" w:color="auto"/>
            <w:right w:val="none" w:sz="0" w:space="0" w:color="auto"/>
          </w:divBdr>
        </w:div>
        <w:div w:id="1300762932">
          <w:marLeft w:val="0"/>
          <w:marRight w:val="0"/>
          <w:marTop w:val="0"/>
          <w:marBottom w:val="0"/>
          <w:divBdr>
            <w:top w:val="none" w:sz="0" w:space="0" w:color="auto"/>
            <w:left w:val="none" w:sz="0" w:space="0" w:color="auto"/>
            <w:bottom w:val="none" w:sz="0" w:space="0" w:color="auto"/>
            <w:right w:val="none" w:sz="0" w:space="0" w:color="auto"/>
          </w:divBdr>
        </w:div>
        <w:div w:id="360208736">
          <w:marLeft w:val="0"/>
          <w:marRight w:val="0"/>
          <w:marTop w:val="0"/>
          <w:marBottom w:val="0"/>
          <w:divBdr>
            <w:top w:val="none" w:sz="0" w:space="0" w:color="auto"/>
            <w:left w:val="none" w:sz="0" w:space="0" w:color="auto"/>
            <w:bottom w:val="none" w:sz="0" w:space="0" w:color="auto"/>
            <w:right w:val="none" w:sz="0" w:space="0" w:color="auto"/>
          </w:divBdr>
        </w:div>
        <w:div w:id="1794250780">
          <w:marLeft w:val="0"/>
          <w:marRight w:val="0"/>
          <w:marTop w:val="0"/>
          <w:marBottom w:val="0"/>
          <w:divBdr>
            <w:top w:val="none" w:sz="0" w:space="0" w:color="auto"/>
            <w:left w:val="none" w:sz="0" w:space="0" w:color="auto"/>
            <w:bottom w:val="none" w:sz="0" w:space="0" w:color="auto"/>
            <w:right w:val="none" w:sz="0" w:space="0" w:color="auto"/>
          </w:divBdr>
        </w:div>
        <w:div w:id="79062005">
          <w:marLeft w:val="0"/>
          <w:marRight w:val="0"/>
          <w:marTop w:val="0"/>
          <w:marBottom w:val="0"/>
          <w:divBdr>
            <w:top w:val="none" w:sz="0" w:space="0" w:color="auto"/>
            <w:left w:val="none" w:sz="0" w:space="0" w:color="auto"/>
            <w:bottom w:val="none" w:sz="0" w:space="0" w:color="auto"/>
            <w:right w:val="none" w:sz="0" w:space="0" w:color="auto"/>
          </w:divBdr>
        </w:div>
        <w:div w:id="1581404605">
          <w:marLeft w:val="0"/>
          <w:marRight w:val="0"/>
          <w:marTop w:val="0"/>
          <w:marBottom w:val="0"/>
          <w:divBdr>
            <w:top w:val="none" w:sz="0" w:space="0" w:color="auto"/>
            <w:left w:val="none" w:sz="0" w:space="0" w:color="auto"/>
            <w:bottom w:val="none" w:sz="0" w:space="0" w:color="auto"/>
            <w:right w:val="none" w:sz="0" w:space="0" w:color="auto"/>
          </w:divBdr>
        </w:div>
        <w:div w:id="1617522767">
          <w:marLeft w:val="0"/>
          <w:marRight w:val="0"/>
          <w:marTop w:val="0"/>
          <w:marBottom w:val="0"/>
          <w:divBdr>
            <w:top w:val="none" w:sz="0" w:space="0" w:color="auto"/>
            <w:left w:val="none" w:sz="0" w:space="0" w:color="auto"/>
            <w:bottom w:val="none" w:sz="0" w:space="0" w:color="auto"/>
            <w:right w:val="none" w:sz="0" w:space="0" w:color="auto"/>
          </w:divBdr>
        </w:div>
        <w:div w:id="1091392289">
          <w:marLeft w:val="0"/>
          <w:marRight w:val="0"/>
          <w:marTop w:val="0"/>
          <w:marBottom w:val="0"/>
          <w:divBdr>
            <w:top w:val="none" w:sz="0" w:space="0" w:color="auto"/>
            <w:left w:val="none" w:sz="0" w:space="0" w:color="auto"/>
            <w:bottom w:val="none" w:sz="0" w:space="0" w:color="auto"/>
            <w:right w:val="none" w:sz="0" w:space="0" w:color="auto"/>
          </w:divBdr>
        </w:div>
      </w:divsChild>
    </w:div>
    <w:div w:id="970328425">
      <w:bodyDiv w:val="1"/>
      <w:marLeft w:val="0"/>
      <w:marRight w:val="0"/>
      <w:marTop w:val="0"/>
      <w:marBottom w:val="0"/>
      <w:divBdr>
        <w:top w:val="none" w:sz="0" w:space="0" w:color="auto"/>
        <w:left w:val="none" w:sz="0" w:space="0" w:color="auto"/>
        <w:bottom w:val="none" w:sz="0" w:space="0" w:color="auto"/>
        <w:right w:val="none" w:sz="0" w:space="0" w:color="auto"/>
      </w:divBdr>
      <w:divsChild>
        <w:div w:id="346758098">
          <w:marLeft w:val="0"/>
          <w:marRight w:val="0"/>
          <w:marTop w:val="0"/>
          <w:marBottom w:val="0"/>
          <w:divBdr>
            <w:top w:val="none" w:sz="0" w:space="0" w:color="auto"/>
            <w:left w:val="none" w:sz="0" w:space="0" w:color="auto"/>
            <w:bottom w:val="none" w:sz="0" w:space="0" w:color="auto"/>
            <w:right w:val="none" w:sz="0" w:space="0" w:color="auto"/>
          </w:divBdr>
        </w:div>
        <w:div w:id="585892174">
          <w:marLeft w:val="0"/>
          <w:marRight w:val="0"/>
          <w:marTop w:val="0"/>
          <w:marBottom w:val="0"/>
          <w:divBdr>
            <w:top w:val="none" w:sz="0" w:space="0" w:color="auto"/>
            <w:left w:val="none" w:sz="0" w:space="0" w:color="auto"/>
            <w:bottom w:val="none" w:sz="0" w:space="0" w:color="auto"/>
            <w:right w:val="none" w:sz="0" w:space="0" w:color="auto"/>
          </w:divBdr>
          <w:divsChild>
            <w:div w:id="1142231434">
              <w:marLeft w:val="0"/>
              <w:marRight w:val="0"/>
              <w:marTop w:val="0"/>
              <w:marBottom w:val="0"/>
              <w:divBdr>
                <w:top w:val="none" w:sz="0" w:space="0" w:color="auto"/>
                <w:left w:val="none" w:sz="0" w:space="0" w:color="auto"/>
                <w:bottom w:val="none" w:sz="0" w:space="0" w:color="auto"/>
                <w:right w:val="none" w:sz="0" w:space="0" w:color="auto"/>
              </w:divBdr>
            </w:div>
            <w:div w:id="1210923069">
              <w:marLeft w:val="0"/>
              <w:marRight w:val="0"/>
              <w:marTop w:val="0"/>
              <w:marBottom w:val="0"/>
              <w:divBdr>
                <w:top w:val="none" w:sz="0" w:space="0" w:color="auto"/>
                <w:left w:val="none" w:sz="0" w:space="0" w:color="auto"/>
                <w:bottom w:val="none" w:sz="0" w:space="0" w:color="auto"/>
                <w:right w:val="none" w:sz="0" w:space="0" w:color="auto"/>
              </w:divBdr>
              <w:divsChild>
                <w:div w:id="268316080">
                  <w:marLeft w:val="0"/>
                  <w:marRight w:val="0"/>
                  <w:marTop w:val="0"/>
                  <w:marBottom w:val="0"/>
                  <w:divBdr>
                    <w:top w:val="none" w:sz="0" w:space="0" w:color="auto"/>
                    <w:left w:val="none" w:sz="0" w:space="0" w:color="auto"/>
                    <w:bottom w:val="none" w:sz="0" w:space="0" w:color="auto"/>
                    <w:right w:val="none" w:sz="0" w:space="0" w:color="auto"/>
                  </w:divBdr>
                </w:div>
                <w:div w:id="1986544034">
                  <w:marLeft w:val="0"/>
                  <w:marRight w:val="0"/>
                  <w:marTop w:val="0"/>
                  <w:marBottom w:val="0"/>
                  <w:divBdr>
                    <w:top w:val="none" w:sz="0" w:space="0" w:color="auto"/>
                    <w:left w:val="none" w:sz="0" w:space="0" w:color="auto"/>
                    <w:bottom w:val="none" w:sz="0" w:space="0" w:color="auto"/>
                    <w:right w:val="none" w:sz="0" w:space="0" w:color="auto"/>
                  </w:divBdr>
                </w:div>
              </w:divsChild>
            </w:div>
            <w:div w:id="1284923237">
              <w:marLeft w:val="0"/>
              <w:marRight w:val="0"/>
              <w:marTop w:val="0"/>
              <w:marBottom w:val="0"/>
              <w:divBdr>
                <w:top w:val="none" w:sz="0" w:space="0" w:color="auto"/>
                <w:left w:val="none" w:sz="0" w:space="0" w:color="auto"/>
                <w:bottom w:val="none" w:sz="0" w:space="0" w:color="auto"/>
                <w:right w:val="none" w:sz="0" w:space="0" w:color="auto"/>
              </w:divBdr>
            </w:div>
            <w:div w:id="1302539859">
              <w:marLeft w:val="0"/>
              <w:marRight w:val="0"/>
              <w:marTop w:val="0"/>
              <w:marBottom w:val="0"/>
              <w:divBdr>
                <w:top w:val="none" w:sz="0" w:space="0" w:color="auto"/>
                <w:left w:val="none" w:sz="0" w:space="0" w:color="auto"/>
                <w:bottom w:val="none" w:sz="0" w:space="0" w:color="auto"/>
                <w:right w:val="none" w:sz="0" w:space="0" w:color="auto"/>
              </w:divBdr>
            </w:div>
            <w:div w:id="1791364729">
              <w:marLeft w:val="0"/>
              <w:marRight w:val="0"/>
              <w:marTop w:val="0"/>
              <w:marBottom w:val="0"/>
              <w:divBdr>
                <w:top w:val="none" w:sz="0" w:space="0" w:color="auto"/>
                <w:left w:val="none" w:sz="0" w:space="0" w:color="auto"/>
                <w:bottom w:val="none" w:sz="0" w:space="0" w:color="auto"/>
                <w:right w:val="none" w:sz="0" w:space="0" w:color="auto"/>
              </w:divBdr>
            </w:div>
          </w:divsChild>
        </w:div>
        <w:div w:id="962879473">
          <w:marLeft w:val="0"/>
          <w:marRight w:val="0"/>
          <w:marTop w:val="0"/>
          <w:marBottom w:val="0"/>
          <w:divBdr>
            <w:top w:val="none" w:sz="0" w:space="0" w:color="auto"/>
            <w:left w:val="none" w:sz="0" w:space="0" w:color="auto"/>
            <w:bottom w:val="none" w:sz="0" w:space="0" w:color="auto"/>
            <w:right w:val="none" w:sz="0" w:space="0" w:color="auto"/>
          </w:divBdr>
          <w:divsChild>
            <w:div w:id="1825777828">
              <w:marLeft w:val="0"/>
              <w:marRight w:val="0"/>
              <w:marTop w:val="0"/>
              <w:marBottom w:val="0"/>
              <w:divBdr>
                <w:top w:val="none" w:sz="0" w:space="0" w:color="auto"/>
                <w:left w:val="none" w:sz="0" w:space="0" w:color="auto"/>
                <w:bottom w:val="none" w:sz="0" w:space="0" w:color="auto"/>
                <w:right w:val="none" w:sz="0" w:space="0" w:color="auto"/>
              </w:divBdr>
              <w:divsChild>
                <w:div w:id="7849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3469">
          <w:marLeft w:val="0"/>
          <w:marRight w:val="0"/>
          <w:marTop w:val="0"/>
          <w:marBottom w:val="0"/>
          <w:divBdr>
            <w:top w:val="none" w:sz="0" w:space="0" w:color="auto"/>
            <w:left w:val="none" w:sz="0" w:space="0" w:color="auto"/>
            <w:bottom w:val="none" w:sz="0" w:space="0" w:color="auto"/>
            <w:right w:val="none" w:sz="0" w:space="0" w:color="auto"/>
          </w:divBdr>
        </w:div>
      </w:divsChild>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3729474">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15620425">
      <w:bodyDiv w:val="1"/>
      <w:marLeft w:val="0"/>
      <w:marRight w:val="0"/>
      <w:marTop w:val="0"/>
      <w:marBottom w:val="0"/>
      <w:divBdr>
        <w:top w:val="none" w:sz="0" w:space="0" w:color="auto"/>
        <w:left w:val="none" w:sz="0" w:space="0" w:color="auto"/>
        <w:bottom w:val="none" w:sz="0" w:space="0" w:color="auto"/>
        <w:right w:val="none" w:sz="0" w:space="0" w:color="auto"/>
      </w:divBdr>
    </w:div>
    <w:div w:id="1019620081">
      <w:bodyDiv w:val="1"/>
      <w:marLeft w:val="0"/>
      <w:marRight w:val="0"/>
      <w:marTop w:val="0"/>
      <w:marBottom w:val="0"/>
      <w:divBdr>
        <w:top w:val="none" w:sz="0" w:space="0" w:color="auto"/>
        <w:left w:val="none" w:sz="0" w:space="0" w:color="auto"/>
        <w:bottom w:val="none" w:sz="0" w:space="0" w:color="auto"/>
        <w:right w:val="none" w:sz="0" w:space="0" w:color="auto"/>
      </w:divBdr>
    </w:div>
    <w:div w:id="102061814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5872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74818869">
      <w:bodyDiv w:val="1"/>
      <w:marLeft w:val="0"/>
      <w:marRight w:val="0"/>
      <w:marTop w:val="0"/>
      <w:marBottom w:val="0"/>
      <w:divBdr>
        <w:top w:val="none" w:sz="0" w:space="0" w:color="auto"/>
        <w:left w:val="none" w:sz="0" w:space="0" w:color="auto"/>
        <w:bottom w:val="none" w:sz="0" w:space="0" w:color="auto"/>
        <w:right w:val="none" w:sz="0" w:space="0" w:color="auto"/>
      </w:divBdr>
    </w:div>
    <w:div w:id="1093824011">
      <w:bodyDiv w:val="1"/>
      <w:marLeft w:val="0"/>
      <w:marRight w:val="0"/>
      <w:marTop w:val="0"/>
      <w:marBottom w:val="0"/>
      <w:divBdr>
        <w:top w:val="none" w:sz="0" w:space="0" w:color="auto"/>
        <w:left w:val="none" w:sz="0" w:space="0" w:color="auto"/>
        <w:bottom w:val="none" w:sz="0" w:space="0" w:color="auto"/>
        <w:right w:val="none" w:sz="0" w:space="0" w:color="auto"/>
      </w:divBdr>
      <w:divsChild>
        <w:div w:id="760224775">
          <w:marLeft w:val="0"/>
          <w:marRight w:val="0"/>
          <w:marTop w:val="0"/>
          <w:marBottom w:val="0"/>
          <w:divBdr>
            <w:top w:val="none" w:sz="0" w:space="0" w:color="auto"/>
            <w:left w:val="none" w:sz="0" w:space="0" w:color="auto"/>
            <w:bottom w:val="none" w:sz="0" w:space="0" w:color="auto"/>
            <w:right w:val="none" w:sz="0" w:space="0" w:color="auto"/>
          </w:divBdr>
        </w:div>
        <w:div w:id="1378578808">
          <w:marLeft w:val="0"/>
          <w:marRight w:val="0"/>
          <w:marTop w:val="0"/>
          <w:marBottom w:val="0"/>
          <w:divBdr>
            <w:top w:val="none" w:sz="0" w:space="0" w:color="auto"/>
            <w:left w:val="none" w:sz="0" w:space="0" w:color="auto"/>
            <w:bottom w:val="none" w:sz="0" w:space="0" w:color="auto"/>
            <w:right w:val="none" w:sz="0" w:space="0" w:color="auto"/>
          </w:divBdr>
        </w:div>
      </w:divsChild>
    </w:div>
    <w:div w:id="1096634193">
      <w:bodyDiv w:val="1"/>
      <w:marLeft w:val="0"/>
      <w:marRight w:val="0"/>
      <w:marTop w:val="0"/>
      <w:marBottom w:val="0"/>
      <w:divBdr>
        <w:top w:val="none" w:sz="0" w:space="0" w:color="auto"/>
        <w:left w:val="none" w:sz="0" w:space="0" w:color="auto"/>
        <w:bottom w:val="none" w:sz="0" w:space="0" w:color="auto"/>
        <w:right w:val="none" w:sz="0" w:space="0" w:color="auto"/>
      </w:divBdr>
      <w:divsChild>
        <w:div w:id="687874335">
          <w:marLeft w:val="0"/>
          <w:marRight w:val="0"/>
          <w:marTop w:val="0"/>
          <w:marBottom w:val="0"/>
          <w:divBdr>
            <w:top w:val="none" w:sz="0" w:space="0" w:color="auto"/>
            <w:left w:val="none" w:sz="0" w:space="0" w:color="auto"/>
            <w:bottom w:val="none" w:sz="0" w:space="0" w:color="auto"/>
            <w:right w:val="none" w:sz="0" w:space="0" w:color="auto"/>
          </w:divBdr>
        </w:div>
        <w:div w:id="1982148899">
          <w:marLeft w:val="0"/>
          <w:marRight w:val="0"/>
          <w:marTop w:val="0"/>
          <w:marBottom w:val="0"/>
          <w:divBdr>
            <w:top w:val="none" w:sz="0" w:space="0" w:color="auto"/>
            <w:left w:val="none" w:sz="0" w:space="0" w:color="auto"/>
            <w:bottom w:val="none" w:sz="0" w:space="0" w:color="auto"/>
            <w:right w:val="none" w:sz="0" w:space="0" w:color="auto"/>
          </w:divBdr>
        </w:div>
      </w:divsChild>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01946868">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1748808">
      <w:bodyDiv w:val="1"/>
      <w:marLeft w:val="0"/>
      <w:marRight w:val="0"/>
      <w:marTop w:val="0"/>
      <w:marBottom w:val="0"/>
      <w:divBdr>
        <w:top w:val="none" w:sz="0" w:space="0" w:color="auto"/>
        <w:left w:val="none" w:sz="0" w:space="0" w:color="auto"/>
        <w:bottom w:val="none" w:sz="0" w:space="0" w:color="auto"/>
        <w:right w:val="none" w:sz="0" w:space="0" w:color="auto"/>
      </w:divBdr>
    </w:div>
    <w:div w:id="1145967876">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56844734">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83860446">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17820580">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51890830">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68731527">
      <w:bodyDiv w:val="1"/>
      <w:marLeft w:val="0"/>
      <w:marRight w:val="0"/>
      <w:marTop w:val="0"/>
      <w:marBottom w:val="0"/>
      <w:divBdr>
        <w:top w:val="none" w:sz="0" w:space="0" w:color="auto"/>
        <w:left w:val="none" w:sz="0" w:space="0" w:color="auto"/>
        <w:bottom w:val="none" w:sz="0" w:space="0" w:color="auto"/>
        <w:right w:val="none" w:sz="0" w:space="0" w:color="auto"/>
      </w:divBdr>
      <w:divsChild>
        <w:div w:id="8459171">
          <w:marLeft w:val="0"/>
          <w:marRight w:val="0"/>
          <w:marTop w:val="0"/>
          <w:marBottom w:val="0"/>
          <w:divBdr>
            <w:top w:val="none" w:sz="0" w:space="0" w:color="auto"/>
            <w:left w:val="none" w:sz="0" w:space="0" w:color="auto"/>
            <w:bottom w:val="none" w:sz="0" w:space="0" w:color="auto"/>
            <w:right w:val="none" w:sz="0" w:space="0" w:color="auto"/>
          </w:divBdr>
        </w:div>
        <w:div w:id="66616926">
          <w:marLeft w:val="0"/>
          <w:marRight w:val="0"/>
          <w:marTop w:val="0"/>
          <w:marBottom w:val="0"/>
          <w:divBdr>
            <w:top w:val="none" w:sz="0" w:space="0" w:color="auto"/>
            <w:left w:val="none" w:sz="0" w:space="0" w:color="auto"/>
            <w:bottom w:val="none" w:sz="0" w:space="0" w:color="auto"/>
            <w:right w:val="none" w:sz="0" w:space="0" w:color="auto"/>
          </w:divBdr>
        </w:div>
        <w:div w:id="77292900">
          <w:marLeft w:val="0"/>
          <w:marRight w:val="0"/>
          <w:marTop w:val="0"/>
          <w:marBottom w:val="0"/>
          <w:divBdr>
            <w:top w:val="none" w:sz="0" w:space="0" w:color="auto"/>
            <w:left w:val="none" w:sz="0" w:space="0" w:color="auto"/>
            <w:bottom w:val="none" w:sz="0" w:space="0" w:color="auto"/>
            <w:right w:val="none" w:sz="0" w:space="0" w:color="auto"/>
          </w:divBdr>
        </w:div>
        <w:div w:id="167722148">
          <w:marLeft w:val="0"/>
          <w:marRight w:val="0"/>
          <w:marTop w:val="0"/>
          <w:marBottom w:val="0"/>
          <w:divBdr>
            <w:top w:val="none" w:sz="0" w:space="0" w:color="auto"/>
            <w:left w:val="none" w:sz="0" w:space="0" w:color="auto"/>
            <w:bottom w:val="none" w:sz="0" w:space="0" w:color="auto"/>
            <w:right w:val="none" w:sz="0" w:space="0" w:color="auto"/>
          </w:divBdr>
        </w:div>
        <w:div w:id="298612179">
          <w:marLeft w:val="0"/>
          <w:marRight w:val="0"/>
          <w:marTop w:val="0"/>
          <w:marBottom w:val="0"/>
          <w:divBdr>
            <w:top w:val="none" w:sz="0" w:space="0" w:color="auto"/>
            <w:left w:val="none" w:sz="0" w:space="0" w:color="auto"/>
            <w:bottom w:val="none" w:sz="0" w:space="0" w:color="auto"/>
            <w:right w:val="none" w:sz="0" w:space="0" w:color="auto"/>
          </w:divBdr>
        </w:div>
        <w:div w:id="648706310">
          <w:marLeft w:val="0"/>
          <w:marRight w:val="0"/>
          <w:marTop w:val="0"/>
          <w:marBottom w:val="0"/>
          <w:divBdr>
            <w:top w:val="none" w:sz="0" w:space="0" w:color="auto"/>
            <w:left w:val="none" w:sz="0" w:space="0" w:color="auto"/>
            <w:bottom w:val="none" w:sz="0" w:space="0" w:color="auto"/>
            <w:right w:val="none" w:sz="0" w:space="0" w:color="auto"/>
          </w:divBdr>
        </w:div>
        <w:div w:id="785318179">
          <w:marLeft w:val="0"/>
          <w:marRight w:val="0"/>
          <w:marTop w:val="0"/>
          <w:marBottom w:val="0"/>
          <w:divBdr>
            <w:top w:val="none" w:sz="0" w:space="0" w:color="auto"/>
            <w:left w:val="none" w:sz="0" w:space="0" w:color="auto"/>
            <w:bottom w:val="none" w:sz="0" w:space="0" w:color="auto"/>
            <w:right w:val="none" w:sz="0" w:space="0" w:color="auto"/>
          </w:divBdr>
        </w:div>
        <w:div w:id="874998647">
          <w:marLeft w:val="0"/>
          <w:marRight w:val="0"/>
          <w:marTop w:val="0"/>
          <w:marBottom w:val="0"/>
          <w:divBdr>
            <w:top w:val="none" w:sz="0" w:space="0" w:color="auto"/>
            <w:left w:val="none" w:sz="0" w:space="0" w:color="auto"/>
            <w:bottom w:val="none" w:sz="0" w:space="0" w:color="auto"/>
            <w:right w:val="none" w:sz="0" w:space="0" w:color="auto"/>
          </w:divBdr>
        </w:div>
        <w:div w:id="909541241">
          <w:marLeft w:val="0"/>
          <w:marRight w:val="0"/>
          <w:marTop w:val="0"/>
          <w:marBottom w:val="0"/>
          <w:divBdr>
            <w:top w:val="none" w:sz="0" w:space="0" w:color="auto"/>
            <w:left w:val="none" w:sz="0" w:space="0" w:color="auto"/>
            <w:bottom w:val="none" w:sz="0" w:space="0" w:color="auto"/>
            <w:right w:val="none" w:sz="0" w:space="0" w:color="auto"/>
          </w:divBdr>
        </w:div>
        <w:div w:id="1094938640">
          <w:marLeft w:val="0"/>
          <w:marRight w:val="0"/>
          <w:marTop w:val="0"/>
          <w:marBottom w:val="0"/>
          <w:divBdr>
            <w:top w:val="none" w:sz="0" w:space="0" w:color="auto"/>
            <w:left w:val="none" w:sz="0" w:space="0" w:color="auto"/>
            <w:bottom w:val="none" w:sz="0" w:space="0" w:color="auto"/>
            <w:right w:val="none" w:sz="0" w:space="0" w:color="auto"/>
          </w:divBdr>
        </w:div>
        <w:div w:id="1663313002">
          <w:marLeft w:val="0"/>
          <w:marRight w:val="0"/>
          <w:marTop w:val="0"/>
          <w:marBottom w:val="0"/>
          <w:divBdr>
            <w:top w:val="none" w:sz="0" w:space="0" w:color="auto"/>
            <w:left w:val="none" w:sz="0" w:space="0" w:color="auto"/>
            <w:bottom w:val="none" w:sz="0" w:space="0" w:color="auto"/>
            <w:right w:val="none" w:sz="0" w:space="0" w:color="auto"/>
          </w:divBdr>
        </w:div>
        <w:div w:id="1678732647">
          <w:marLeft w:val="0"/>
          <w:marRight w:val="0"/>
          <w:marTop w:val="0"/>
          <w:marBottom w:val="0"/>
          <w:divBdr>
            <w:top w:val="none" w:sz="0" w:space="0" w:color="auto"/>
            <w:left w:val="none" w:sz="0" w:space="0" w:color="auto"/>
            <w:bottom w:val="none" w:sz="0" w:space="0" w:color="auto"/>
            <w:right w:val="none" w:sz="0" w:space="0" w:color="auto"/>
          </w:divBdr>
        </w:div>
        <w:div w:id="1772427993">
          <w:marLeft w:val="0"/>
          <w:marRight w:val="0"/>
          <w:marTop w:val="0"/>
          <w:marBottom w:val="0"/>
          <w:divBdr>
            <w:top w:val="none" w:sz="0" w:space="0" w:color="auto"/>
            <w:left w:val="none" w:sz="0" w:space="0" w:color="auto"/>
            <w:bottom w:val="none" w:sz="0" w:space="0" w:color="auto"/>
            <w:right w:val="none" w:sz="0" w:space="0" w:color="auto"/>
          </w:divBdr>
        </w:div>
        <w:div w:id="1783842717">
          <w:marLeft w:val="0"/>
          <w:marRight w:val="0"/>
          <w:marTop w:val="0"/>
          <w:marBottom w:val="0"/>
          <w:divBdr>
            <w:top w:val="none" w:sz="0" w:space="0" w:color="auto"/>
            <w:left w:val="none" w:sz="0" w:space="0" w:color="auto"/>
            <w:bottom w:val="none" w:sz="0" w:space="0" w:color="auto"/>
            <w:right w:val="none" w:sz="0" w:space="0" w:color="auto"/>
          </w:divBdr>
        </w:div>
      </w:divsChild>
    </w:div>
    <w:div w:id="1275014370">
      <w:bodyDiv w:val="1"/>
      <w:marLeft w:val="0"/>
      <w:marRight w:val="0"/>
      <w:marTop w:val="0"/>
      <w:marBottom w:val="0"/>
      <w:divBdr>
        <w:top w:val="none" w:sz="0" w:space="0" w:color="auto"/>
        <w:left w:val="none" w:sz="0" w:space="0" w:color="auto"/>
        <w:bottom w:val="none" w:sz="0" w:space="0" w:color="auto"/>
        <w:right w:val="none" w:sz="0" w:space="0" w:color="auto"/>
      </w:divBdr>
      <w:divsChild>
        <w:div w:id="238947277">
          <w:marLeft w:val="0"/>
          <w:marRight w:val="0"/>
          <w:marTop w:val="0"/>
          <w:marBottom w:val="0"/>
          <w:divBdr>
            <w:top w:val="none" w:sz="0" w:space="0" w:color="auto"/>
            <w:left w:val="none" w:sz="0" w:space="0" w:color="auto"/>
            <w:bottom w:val="none" w:sz="0" w:space="0" w:color="auto"/>
            <w:right w:val="none" w:sz="0" w:space="0" w:color="auto"/>
          </w:divBdr>
        </w:div>
        <w:div w:id="307515648">
          <w:marLeft w:val="0"/>
          <w:marRight w:val="0"/>
          <w:marTop w:val="0"/>
          <w:marBottom w:val="0"/>
          <w:divBdr>
            <w:top w:val="none" w:sz="0" w:space="0" w:color="auto"/>
            <w:left w:val="none" w:sz="0" w:space="0" w:color="auto"/>
            <w:bottom w:val="none" w:sz="0" w:space="0" w:color="auto"/>
            <w:right w:val="none" w:sz="0" w:space="0" w:color="auto"/>
          </w:divBdr>
        </w:div>
        <w:div w:id="581991637">
          <w:marLeft w:val="0"/>
          <w:marRight w:val="0"/>
          <w:marTop w:val="0"/>
          <w:marBottom w:val="0"/>
          <w:divBdr>
            <w:top w:val="none" w:sz="0" w:space="0" w:color="auto"/>
            <w:left w:val="none" w:sz="0" w:space="0" w:color="auto"/>
            <w:bottom w:val="none" w:sz="0" w:space="0" w:color="auto"/>
            <w:right w:val="none" w:sz="0" w:space="0" w:color="auto"/>
          </w:divBdr>
        </w:div>
        <w:div w:id="811023009">
          <w:marLeft w:val="0"/>
          <w:marRight w:val="0"/>
          <w:marTop w:val="0"/>
          <w:marBottom w:val="0"/>
          <w:divBdr>
            <w:top w:val="none" w:sz="0" w:space="0" w:color="auto"/>
            <w:left w:val="none" w:sz="0" w:space="0" w:color="auto"/>
            <w:bottom w:val="none" w:sz="0" w:space="0" w:color="auto"/>
            <w:right w:val="none" w:sz="0" w:space="0" w:color="auto"/>
          </w:divBdr>
        </w:div>
        <w:div w:id="1274241638">
          <w:marLeft w:val="0"/>
          <w:marRight w:val="0"/>
          <w:marTop w:val="0"/>
          <w:marBottom w:val="0"/>
          <w:divBdr>
            <w:top w:val="none" w:sz="0" w:space="0" w:color="auto"/>
            <w:left w:val="none" w:sz="0" w:space="0" w:color="auto"/>
            <w:bottom w:val="none" w:sz="0" w:space="0" w:color="auto"/>
            <w:right w:val="none" w:sz="0" w:space="0" w:color="auto"/>
          </w:divBdr>
        </w:div>
        <w:div w:id="1339580237">
          <w:marLeft w:val="0"/>
          <w:marRight w:val="0"/>
          <w:marTop w:val="0"/>
          <w:marBottom w:val="0"/>
          <w:divBdr>
            <w:top w:val="none" w:sz="0" w:space="0" w:color="auto"/>
            <w:left w:val="none" w:sz="0" w:space="0" w:color="auto"/>
            <w:bottom w:val="none" w:sz="0" w:space="0" w:color="auto"/>
            <w:right w:val="none" w:sz="0" w:space="0" w:color="auto"/>
          </w:divBdr>
        </w:div>
        <w:div w:id="2028825659">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2591994">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15337641">
      <w:bodyDiv w:val="1"/>
      <w:marLeft w:val="0"/>
      <w:marRight w:val="0"/>
      <w:marTop w:val="0"/>
      <w:marBottom w:val="0"/>
      <w:divBdr>
        <w:top w:val="none" w:sz="0" w:space="0" w:color="auto"/>
        <w:left w:val="none" w:sz="0" w:space="0" w:color="auto"/>
        <w:bottom w:val="none" w:sz="0" w:space="0" w:color="auto"/>
        <w:right w:val="none" w:sz="0" w:space="0" w:color="auto"/>
      </w:divBdr>
    </w:div>
    <w:div w:id="1317109445">
      <w:bodyDiv w:val="1"/>
      <w:marLeft w:val="0"/>
      <w:marRight w:val="0"/>
      <w:marTop w:val="0"/>
      <w:marBottom w:val="0"/>
      <w:divBdr>
        <w:top w:val="none" w:sz="0" w:space="0" w:color="auto"/>
        <w:left w:val="none" w:sz="0" w:space="0" w:color="auto"/>
        <w:bottom w:val="none" w:sz="0" w:space="0" w:color="auto"/>
        <w:right w:val="none" w:sz="0" w:space="0" w:color="auto"/>
      </w:divBdr>
    </w:div>
    <w:div w:id="1318146355">
      <w:bodyDiv w:val="1"/>
      <w:marLeft w:val="0"/>
      <w:marRight w:val="0"/>
      <w:marTop w:val="0"/>
      <w:marBottom w:val="0"/>
      <w:divBdr>
        <w:top w:val="none" w:sz="0" w:space="0" w:color="auto"/>
        <w:left w:val="none" w:sz="0" w:space="0" w:color="auto"/>
        <w:bottom w:val="none" w:sz="0" w:space="0" w:color="auto"/>
        <w:right w:val="none" w:sz="0" w:space="0" w:color="auto"/>
      </w:divBdr>
    </w:div>
    <w:div w:id="1319991647">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27054997">
      <w:bodyDiv w:val="1"/>
      <w:marLeft w:val="0"/>
      <w:marRight w:val="0"/>
      <w:marTop w:val="0"/>
      <w:marBottom w:val="0"/>
      <w:divBdr>
        <w:top w:val="none" w:sz="0" w:space="0" w:color="auto"/>
        <w:left w:val="none" w:sz="0" w:space="0" w:color="auto"/>
        <w:bottom w:val="none" w:sz="0" w:space="0" w:color="auto"/>
        <w:right w:val="none" w:sz="0" w:space="0" w:color="auto"/>
      </w:divBdr>
    </w:div>
    <w:div w:id="1331367417">
      <w:bodyDiv w:val="1"/>
      <w:marLeft w:val="0"/>
      <w:marRight w:val="0"/>
      <w:marTop w:val="0"/>
      <w:marBottom w:val="0"/>
      <w:divBdr>
        <w:top w:val="none" w:sz="0" w:space="0" w:color="auto"/>
        <w:left w:val="none" w:sz="0" w:space="0" w:color="auto"/>
        <w:bottom w:val="none" w:sz="0" w:space="0" w:color="auto"/>
        <w:right w:val="none" w:sz="0" w:space="0" w:color="auto"/>
      </w:divBdr>
      <w:divsChild>
        <w:div w:id="2032562557">
          <w:marLeft w:val="0"/>
          <w:marRight w:val="0"/>
          <w:marTop w:val="0"/>
          <w:marBottom w:val="0"/>
          <w:divBdr>
            <w:top w:val="none" w:sz="0" w:space="0" w:color="auto"/>
            <w:left w:val="none" w:sz="0" w:space="0" w:color="auto"/>
            <w:bottom w:val="none" w:sz="0" w:space="0" w:color="auto"/>
            <w:right w:val="none" w:sz="0" w:space="0" w:color="auto"/>
          </w:divBdr>
        </w:div>
        <w:div w:id="2128621446">
          <w:marLeft w:val="0"/>
          <w:marRight w:val="0"/>
          <w:marTop w:val="0"/>
          <w:marBottom w:val="0"/>
          <w:divBdr>
            <w:top w:val="none" w:sz="0" w:space="0" w:color="auto"/>
            <w:left w:val="none" w:sz="0" w:space="0" w:color="auto"/>
            <w:bottom w:val="none" w:sz="0" w:space="0" w:color="auto"/>
            <w:right w:val="none" w:sz="0" w:space="0" w:color="auto"/>
          </w:divBdr>
        </w:div>
      </w:divsChild>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2508759">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68489420">
      <w:bodyDiv w:val="1"/>
      <w:marLeft w:val="0"/>
      <w:marRight w:val="0"/>
      <w:marTop w:val="0"/>
      <w:marBottom w:val="0"/>
      <w:divBdr>
        <w:top w:val="none" w:sz="0" w:space="0" w:color="auto"/>
        <w:left w:val="none" w:sz="0" w:space="0" w:color="auto"/>
        <w:bottom w:val="none" w:sz="0" w:space="0" w:color="auto"/>
        <w:right w:val="none" w:sz="0" w:space="0" w:color="auto"/>
      </w:divBdr>
    </w:div>
    <w:div w:id="1371035355">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85716863">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2335835">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11796004">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15272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1867988">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6447508">
      <w:bodyDiv w:val="1"/>
      <w:marLeft w:val="0"/>
      <w:marRight w:val="0"/>
      <w:marTop w:val="0"/>
      <w:marBottom w:val="0"/>
      <w:divBdr>
        <w:top w:val="none" w:sz="0" w:space="0" w:color="auto"/>
        <w:left w:val="none" w:sz="0" w:space="0" w:color="auto"/>
        <w:bottom w:val="none" w:sz="0" w:space="0" w:color="auto"/>
        <w:right w:val="none" w:sz="0" w:space="0" w:color="auto"/>
      </w:divBdr>
      <w:divsChild>
        <w:div w:id="233779138">
          <w:marLeft w:val="0"/>
          <w:marRight w:val="0"/>
          <w:marTop w:val="0"/>
          <w:marBottom w:val="0"/>
          <w:divBdr>
            <w:top w:val="none" w:sz="0" w:space="0" w:color="auto"/>
            <w:left w:val="none" w:sz="0" w:space="0" w:color="auto"/>
            <w:bottom w:val="none" w:sz="0" w:space="0" w:color="auto"/>
            <w:right w:val="none" w:sz="0" w:space="0" w:color="auto"/>
          </w:divBdr>
        </w:div>
        <w:div w:id="633484170">
          <w:marLeft w:val="0"/>
          <w:marRight w:val="0"/>
          <w:marTop w:val="0"/>
          <w:marBottom w:val="0"/>
          <w:divBdr>
            <w:top w:val="none" w:sz="0" w:space="0" w:color="auto"/>
            <w:left w:val="none" w:sz="0" w:space="0" w:color="auto"/>
            <w:bottom w:val="none" w:sz="0" w:space="0" w:color="auto"/>
            <w:right w:val="none" w:sz="0" w:space="0" w:color="auto"/>
          </w:divBdr>
        </w:div>
        <w:div w:id="1063717223">
          <w:marLeft w:val="0"/>
          <w:marRight w:val="0"/>
          <w:marTop w:val="0"/>
          <w:marBottom w:val="0"/>
          <w:divBdr>
            <w:top w:val="none" w:sz="0" w:space="0" w:color="auto"/>
            <w:left w:val="none" w:sz="0" w:space="0" w:color="auto"/>
            <w:bottom w:val="none" w:sz="0" w:space="0" w:color="auto"/>
            <w:right w:val="none" w:sz="0" w:space="0" w:color="auto"/>
          </w:divBdr>
        </w:div>
        <w:div w:id="1121920713">
          <w:marLeft w:val="0"/>
          <w:marRight w:val="0"/>
          <w:marTop w:val="0"/>
          <w:marBottom w:val="0"/>
          <w:divBdr>
            <w:top w:val="none" w:sz="0" w:space="0" w:color="auto"/>
            <w:left w:val="none" w:sz="0" w:space="0" w:color="auto"/>
            <w:bottom w:val="none" w:sz="0" w:space="0" w:color="auto"/>
            <w:right w:val="none" w:sz="0" w:space="0" w:color="auto"/>
          </w:divBdr>
        </w:div>
        <w:div w:id="1304694515">
          <w:marLeft w:val="0"/>
          <w:marRight w:val="0"/>
          <w:marTop w:val="0"/>
          <w:marBottom w:val="0"/>
          <w:divBdr>
            <w:top w:val="none" w:sz="0" w:space="0" w:color="auto"/>
            <w:left w:val="none" w:sz="0" w:space="0" w:color="auto"/>
            <w:bottom w:val="none" w:sz="0" w:space="0" w:color="auto"/>
            <w:right w:val="none" w:sz="0" w:space="0" w:color="auto"/>
          </w:divBdr>
        </w:div>
        <w:div w:id="1659576360">
          <w:marLeft w:val="0"/>
          <w:marRight w:val="0"/>
          <w:marTop w:val="0"/>
          <w:marBottom w:val="0"/>
          <w:divBdr>
            <w:top w:val="none" w:sz="0" w:space="0" w:color="auto"/>
            <w:left w:val="none" w:sz="0" w:space="0" w:color="auto"/>
            <w:bottom w:val="none" w:sz="0" w:space="0" w:color="auto"/>
            <w:right w:val="none" w:sz="0" w:space="0" w:color="auto"/>
          </w:divBdr>
        </w:div>
        <w:div w:id="1976179633">
          <w:marLeft w:val="0"/>
          <w:marRight w:val="0"/>
          <w:marTop w:val="0"/>
          <w:marBottom w:val="0"/>
          <w:divBdr>
            <w:top w:val="none" w:sz="0" w:space="0" w:color="auto"/>
            <w:left w:val="none" w:sz="0" w:space="0" w:color="auto"/>
            <w:bottom w:val="none" w:sz="0" w:space="0" w:color="auto"/>
            <w:right w:val="none" w:sz="0" w:space="0" w:color="auto"/>
          </w:divBdr>
        </w:div>
      </w:divsChild>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598059319">
      <w:bodyDiv w:val="1"/>
      <w:marLeft w:val="0"/>
      <w:marRight w:val="0"/>
      <w:marTop w:val="0"/>
      <w:marBottom w:val="0"/>
      <w:divBdr>
        <w:top w:val="none" w:sz="0" w:space="0" w:color="auto"/>
        <w:left w:val="none" w:sz="0" w:space="0" w:color="auto"/>
        <w:bottom w:val="none" w:sz="0" w:space="0" w:color="auto"/>
        <w:right w:val="none" w:sz="0" w:space="0" w:color="auto"/>
      </w:divBdr>
      <w:divsChild>
        <w:div w:id="682170425">
          <w:marLeft w:val="0"/>
          <w:marRight w:val="0"/>
          <w:marTop w:val="0"/>
          <w:marBottom w:val="0"/>
          <w:divBdr>
            <w:top w:val="none" w:sz="0" w:space="0" w:color="auto"/>
            <w:left w:val="none" w:sz="0" w:space="0" w:color="auto"/>
            <w:bottom w:val="none" w:sz="0" w:space="0" w:color="auto"/>
            <w:right w:val="none" w:sz="0" w:space="0" w:color="auto"/>
          </w:divBdr>
        </w:div>
        <w:div w:id="836654385">
          <w:marLeft w:val="0"/>
          <w:marRight w:val="0"/>
          <w:marTop w:val="0"/>
          <w:marBottom w:val="0"/>
          <w:divBdr>
            <w:top w:val="none" w:sz="0" w:space="0" w:color="auto"/>
            <w:left w:val="none" w:sz="0" w:space="0" w:color="auto"/>
            <w:bottom w:val="none" w:sz="0" w:space="0" w:color="auto"/>
            <w:right w:val="none" w:sz="0" w:space="0" w:color="auto"/>
          </w:divBdr>
        </w:div>
        <w:div w:id="1596867436">
          <w:marLeft w:val="0"/>
          <w:marRight w:val="0"/>
          <w:marTop w:val="0"/>
          <w:marBottom w:val="0"/>
          <w:divBdr>
            <w:top w:val="none" w:sz="0" w:space="0" w:color="auto"/>
            <w:left w:val="none" w:sz="0" w:space="0" w:color="auto"/>
            <w:bottom w:val="none" w:sz="0" w:space="0" w:color="auto"/>
            <w:right w:val="none" w:sz="0" w:space="0" w:color="auto"/>
          </w:divBdr>
        </w:div>
      </w:divsChild>
    </w:div>
    <w:div w:id="1604259496">
      <w:bodyDiv w:val="1"/>
      <w:marLeft w:val="0"/>
      <w:marRight w:val="0"/>
      <w:marTop w:val="0"/>
      <w:marBottom w:val="0"/>
      <w:divBdr>
        <w:top w:val="none" w:sz="0" w:space="0" w:color="auto"/>
        <w:left w:val="none" w:sz="0" w:space="0" w:color="auto"/>
        <w:bottom w:val="none" w:sz="0" w:space="0" w:color="auto"/>
        <w:right w:val="none" w:sz="0" w:space="0" w:color="auto"/>
      </w:divBdr>
    </w:div>
    <w:div w:id="1612014495">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1452749">
      <w:bodyDiv w:val="1"/>
      <w:marLeft w:val="0"/>
      <w:marRight w:val="0"/>
      <w:marTop w:val="0"/>
      <w:marBottom w:val="0"/>
      <w:divBdr>
        <w:top w:val="none" w:sz="0" w:space="0" w:color="auto"/>
        <w:left w:val="none" w:sz="0" w:space="0" w:color="auto"/>
        <w:bottom w:val="none" w:sz="0" w:space="0" w:color="auto"/>
        <w:right w:val="none" w:sz="0" w:space="0" w:color="auto"/>
      </w:divBdr>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474784">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6988287">
      <w:bodyDiv w:val="1"/>
      <w:marLeft w:val="0"/>
      <w:marRight w:val="0"/>
      <w:marTop w:val="0"/>
      <w:marBottom w:val="0"/>
      <w:divBdr>
        <w:top w:val="none" w:sz="0" w:space="0" w:color="auto"/>
        <w:left w:val="none" w:sz="0" w:space="0" w:color="auto"/>
        <w:bottom w:val="none" w:sz="0" w:space="0" w:color="auto"/>
        <w:right w:val="none" w:sz="0" w:space="0" w:color="auto"/>
      </w:divBdr>
      <w:divsChild>
        <w:div w:id="445004926">
          <w:marLeft w:val="0"/>
          <w:marRight w:val="0"/>
          <w:marTop w:val="0"/>
          <w:marBottom w:val="0"/>
          <w:divBdr>
            <w:top w:val="none" w:sz="0" w:space="0" w:color="auto"/>
            <w:left w:val="none" w:sz="0" w:space="0" w:color="auto"/>
            <w:bottom w:val="none" w:sz="0" w:space="0" w:color="auto"/>
            <w:right w:val="none" w:sz="0" w:space="0" w:color="auto"/>
          </w:divBdr>
        </w:div>
        <w:div w:id="627853993">
          <w:marLeft w:val="0"/>
          <w:marRight w:val="0"/>
          <w:marTop w:val="0"/>
          <w:marBottom w:val="0"/>
          <w:divBdr>
            <w:top w:val="none" w:sz="0" w:space="0" w:color="auto"/>
            <w:left w:val="none" w:sz="0" w:space="0" w:color="auto"/>
            <w:bottom w:val="none" w:sz="0" w:space="0" w:color="auto"/>
            <w:right w:val="none" w:sz="0" w:space="0" w:color="auto"/>
          </w:divBdr>
        </w:div>
        <w:div w:id="853569008">
          <w:marLeft w:val="0"/>
          <w:marRight w:val="0"/>
          <w:marTop w:val="0"/>
          <w:marBottom w:val="0"/>
          <w:divBdr>
            <w:top w:val="none" w:sz="0" w:space="0" w:color="auto"/>
            <w:left w:val="none" w:sz="0" w:space="0" w:color="auto"/>
            <w:bottom w:val="none" w:sz="0" w:space="0" w:color="auto"/>
            <w:right w:val="none" w:sz="0" w:space="0" w:color="auto"/>
          </w:divBdr>
        </w:div>
        <w:div w:id="1239097444">
          <w:marLeft w:val="0"/>
          <w:marRight w:val="0"/>
          <w:marTop w:val="0"/>
          <w:marBottom w:val="0"/>
          <w:divBdr>
            <w:top w:val="none" w:sz="0" w:space="0" w:color="auto"/>
            <w:left w:val="none" w:sz="0" w:space="0" w:color="auto"/>
            <w:bottom w:val="none" w:sz="0" w:space="0" w:color="auto"/>
            <w:right w:val="none" w:sz="0" w:space="0" w:color="auto"/>
          </w:divBdr>
        </w:div>
        <w:div w:id="1248806298">
          <w:marLeft w:val="0"/>
          <w:marRight w:val="0"/>
          <w:marTop w:val="0"/>
          <w:marBottom w:val="0"/>
          <w:divBdr>
            <w:top w:val="none" w:sz="0" w:space="0" w:color="auto"/>
            <w:left w:val="none" w:sz="0" w:space="0" w:color="auto"/>
            <w:bottom w:val="none" w:sz="0" w:space="0" w:color="auto"/>
            <w:right w:val="none" w:sz="0" w:space="0" w:color="auto"/>
          </w:divBdr>
        </w:div>
      </w:divsChild>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0457407">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49280622">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3846335">
      <w:bodyDiv w:val="1"/>
      <w:marLeft w:val="0"/>
      <w:marRight w:val="0"/>
      <w:marTop w:val="0"/>
      <w:marBottom w:val="0"/>
      <w:divBdr>
        <w:top w:val="none" w:sz="0" w:space="0" w:color="auto"/>
        <w:left w:val="none" w:sz="0" w:space="0" w:color="auto"/>
        <w:bottom w:val="none" w:sz="0" w:space="0" w:color="auto"/>
        <w:right w:val="none" w:sz="0" w:space="0" w:color="auto"/>
      </w:divBdr>
    </w:div>
    <w:div w:id="1695227373">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698851560">
      <w:bodyDiv w:val="1"/>
      <w:marLeft w:val="0"/>
      <w:marRight w:val="0"/>
      <w:marTop w:val="0"/>
      <w:marBottom w:val="0"/>
      <w:divBdr>
        <w:top w:val="none" w:sz="0" w:space="0" w:color="auto"/>
        <w:left w:val="none" w:sz="0" w:space="0" w:color="auto"/>
        <w:bottom w:val="none" w:sz="0" w:space="0" w:color="auto"/>
        <w:right w:val="none" w:sz="0" w:space="0" w:color="auto"/>
      </w:divBdr>
      <w:divsChild>
        <w:div w:id="231702365">
          <w:marLeft w:val="0"/>
          <w:marRight w:val="0"/>
          <w:marTop w:val="0"/>
          <w:marBottom w:val="0"/>
          <w:divBdr>
            <w:top w:val="none" w:sz="0" w:space="0" w:color="auto"/>
            <w:left w:val="none" w:sz="0" w:space="0" w:color="auto"/>
            <w:bottom w:val="none" w:sz="0" w:space="0" w:color="auto"/>
            <w:right w:val="none" w:sz="0" w:space="0" w:color="auto"/>
          </w:divBdr>
        </w:div>
        <w:div w:id="584533107">
          <w:marLeft w:val="0"/>
          <w:marRight w:val="0"/>
          <w:marTop w:val="0"/>
          <w:marBottom w:val="0"/>
          <w:divBdr>
            <w:top w:val="none" w:sz="0" w:space="0" w:color="auto"/>
            <w:left w:val="none" w:sz="0" w:space="0" w:color="auto"/>
            <w:bottom w:val="none" w:sz="0" w:space="0" w:color="auto"/>
            <w:right w:val="none" w:sz="0" w:space="0" w:color="auto"/>
          </w:divBdr>
        </w:div>
        <w:div w:id="1228226587">
          <w:marLeft w:val="0"/>
          <w:marRight w:val="0"/>
          <w:marTop w:val="0"/>
          <w:marBottom w:val="0"/>
          <w:divBdr>
            <w:top w:val="none" w:sz="0" w:space="0" w:color="auto"/>
            <w:left w:val="none" w:sz="0" w:space="0" w:color="auto"/>
            <w:bottom w:val="none" w:sz="0" w:space="0" w:color="auto"/>
            <w:right w:val="none" w:sz="0" w:space="0" w:color="auto"/>
          </w:divBdr>
        </w:div>
      </w:divsChild>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768185577">
      <w:bodyDiv w:val="1"/>
      <w:marLeft w:val="0"/>
      <w:marRight w:val="0"/>
      <w:marTop w:val="0"/>
      <w:marBottom w:val="0"/>
      <w:divBdr>
        <w:top w:val="none" w:sz="0" w:space="0" w:color="auto"/>
        <w:left w:val="none" w:sz="0" w:space="0" w:color="auto"/>
        <w:bottom w:val="none" w:sz="0" w:space="0" w:color="auto"/>
        <w:right w:val="none" w:sz="0" w:space="0" w:color="auto"/>
      </w:divBdr>
    </w:div>
    <w:div w:id="1769810313">
      <w:bodyDiv w:val="1"/>
      <w:marLeft w:val="0"/>
      <w:marRight w:val="0"/>
      <w:marTop w:val="0"/>
      <w:marBottom w:val="0"/>
      <w:divBdr>
        <w:top w:val="none" w:sz="0" w:space="0" w:color="auto"/>
        <w:left w:val="none" w:sz="0" w:space="0" w:color="auto"/>
        <w:bottom w:val="none" w:sz="0" w:space="0" w:color="auto"/>
        <w:right w:val="none" w:sz="0" w:space="0" w:color="auto"/>
      </w:divBdr>
    </w:div>
    <w:div w:id="1779257803">
      <w:bodyDiv w:val="1"/>
      <w:marLeft w:val="0"/>
      <w:marRight w:val="0"/>
      <w:marTop w:val="0"/>
      <w:marBottom w:val="0"/>
      <w:divBdr>
        <w:top w:val="none" w:sz="0" w:space="0" w:color="auto"/>
        <w:left w:val="none" w:sz="0" w:space="0" w:color="auto"/>
        <w:bottom w:val="none" w:sz="0" w:space="0" w:color="auto"/>
        <w:right w:val="none" w:sz="0" w:space="0" w:color="auto"/>
      </w:divBdr>
      <w:divsChild>
        <w:div w:id="1714498255">
          <w:marLeft w:val="0"/>
          <w:marRight w:val="0"/>
          <w:marTop w:val="0"/>
          <w:marBottom w:val="0"/>
          <w:divBdr>
            <w:top w:val="none" w:sz="0" w:space="0" w:color="auto"/>
            <w:left w:val="none" w:sz="0" w:space="0" w:color="auto"/>
            <w:bottom w:val="none" w:sz="0" w:space="0" w:color="auto"/>
            <w:right w:val="none" w:sz="0" w:space="0" w:color="auto"/>
          </w:divBdr>
        </w:div>
        <w:div w:id="1817649470">
          <w:marLeft w:val="0"/>
          <w:marRight w:val="0"/>
          <w:marTop w:val="0"/>
          <w:marBottom w:val="0"/>
          <w:divBdr>
            <w:top w:val="none" w:sz="0" w:space="0" w:color="auto"/>
            <w:left w:val="none" w:sz="0" w:space="0" w:color="auto"/>
            <w:bottom w:val="none" w:sz="0" w:space="0" w:color="auto"/>
            <w:right w:val="none" w:sz="0" w:space="0" w:color="auto"/>
          </w:divBdr>
        </w:div>
      </w:divsChild>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sChild>
        <w:div w:id="198712216">
          <w:marLeft w:val="0"/>
          <w:marRight w:val="0"/>
          <w:marTop w:val="0"/>
          <w:marBottom w:val="0"/>
          <w:divBdr>
            <w:top w:val="none" w:sz="0" w:space="0" w:color="auto"/>
            <w:left w:val="none" w:sz="0" w:space="0" w:color="auto"/>
            <w:bottom w:val="none" w:sz="0" w:space="0" w:color="auto"/>
            <w:right w:val="none" w:sz="0" w:space="0" w:color="auto"/>
          </w:divBdr>
        </w:div>
        <w:div w:id="515003279">
          <w:marLeft w:val="0"/>
          <w:marRight w:val="0"/>
          <w:marTop w:val="0"/>
          <w:marBottom w:val="0"/>
          <w:divBdr>
            <w:top w:val="none" w:sz="0" w:space="0" w:color="auto"/>
            <w:left w:val="none" w:sz="0" w:space="0" w:color="auto"/>
            <w:bottom w:val="none" w:sz="0" w:space="0" w:color="auto"/>
            <w:right w:val="none" w:sz="0" w:space="0" w:color="auto"/>
          </w:divBdr>
        </w:div>
        <w:div w:id="736434396">
          <w:marLeft w:val="0"/>
          <w:marRight w:val="0"/>
          <w:marTop w:val="0"/>
          <w:marBottom w:val="0"/>
          <w:divBdr>
            <w:top w:val="none" w:sz="0" w:space="0" w:color="auto"/>
            <w:left w:val="none" w:sz="0" w:space="0" w:color="auto"/>
            <w:bottom w:val="none" w:sz="0" w:space="0" w:color="auto"/>
            <w:right w:val="none" w:sz="0" w:space="0" w:color="auto"/>
          </w:divBdr>
        </w:div>
        <w:div w:id="1030184889">
          <w:marLeft w:val="0"/>
          <w:marRight w:val="0"/>
          <w:marTop w:val="0"/>
          <w:marBottom w:val="0"/>
          <w:divBdr>
            <w:top w:val="none" w:sz="0" w:space="0" w:color="auto"/>
            <w:left w:val="none" w:sz="0" w:space="0" w:color="auto"/>
            <w:bottom w:val="none" w:sz="0" w:space="0" w:color="auto"/>
            <w:right w:val="none" w:sz="0" w:space="0" w:color="auto"/>
          </w:divBdr>
        </w:div>
        <w:div w:id="1531184681">
          <w:marLeft w:val="0"/>
          <w:marRight w:val="0"/>
          <w:marTop w:val="0"/>
          <w:marBottom w:val="0"/>
          <w:divBdr>
            <w:top w:val="none" w:sz="0" w:space="0" w:color="auto"/>
            <w:left w:val="none" w:sz="0" w:space="0" w:color="auto"/>
            <w:bottom w:val="none" w:sz="0" w:space="0" w:color="auto"/>
            <w:right w:val="none" w:sz="0" w:space="0" w:color="auto"/>
          </w:divBdr>
        </w:div>
      </w:divsChild>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12212324">
      <w:bodyDiv w:val="1"/>
      <w:marLeft w:val="0"/>
      <w:marRight w:val="0"/>
      <w:marTop w:val="0"/>
      <w:marBottom w:val="0"/>
      <w:divBdr>
        <w:top w:val="none" w:sz="0" w:space="0" w:color="auto"/>
        <w:left w:val="none" w:sz="0" w:space="0" w:color="auto"/>
        <w:bottom w:val="none" w:sz="0" w:space="0" w:color="auto"/>
        <w:right w:val="none" w:sz="0" w:space="0" w:color="auto"/>
      </w:divBdr>
      <w:divsChild>
        <w:div w:id="404452256">
          <w:marLeft w:val="0"/>
          <w:marRight w:val="0"/>
          <w:marTop w:val="0"/>
          <w:marBottom w:val="0"/>
          <w:divBdr>
            <w:top w:val="none" w:sz="0" w:space="0" w:color="auto"/>
            <w:left w:val="none" w:sz="0" w:space="0" w:color="auto"/>
            <w:bottom w:val="none" w:sz="0" w:space="0" w:color="auto"/>
            <w:right w:val="none" w:sz="0" w:space="0" w:color="auto"/>
          </w:divBdr>
        </w:div>
        <w:div w:id="822504267">
          <w:marLeft w:val="0"/>
          <w:marRight w:val="0"/>
          <w:marTop w:val="0"/>
          <w:marBottom w:val="0"/>
          <w:divBdr>
            <w:top w:val="none" w:sz="0" w:space="0" w:color="auto"/>
            <w:left w:val="none" w:sz="0" w:space="0" w:color="auto"/>
            <w:bottom w:val="none" w:sz="0" w:space="0" w:color="auto"/>
            <w:right w:val="none" w:sz="0" w:space="0" w:color="auto"/>
          </w:divBdr>
        </w:div>
        <w:div w:id="118895612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93810718">
              <w:marLeft w:val="0"/>
              <w:marRight w:val="0"/>
              <w:marTop w:val="0"/>
              <w:marBottom w:val="0"/>
              <w:divBdr>
                <w:top w:val="none" w:sz="0" w:space="0" w:color="auto"/>
                <w:left w:val="none" w:sz="0" w:space="0" w:color="auto"/>
                <w:bottom w:val="none" w:sz="0" w:space="0" w:color="auto"/>
                <w:right w:val="none" w:sz="0" w:space="0" w:color="auto"/>
              </w:divBdr>
            </w:div>
            <w:div w:id="1111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49832032">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59662285">
      <w:bodyDiv w:val="1"/>
      <w:marLeft w:val="0"/>
      <w:marRight w:val="0"/>
      <w:marTop w:val="0"/>
      <w:marBottom w:val="0"/>
      <w:divBdr>
        <w:top w:val="none" w:sz="0" w:space="0" w:color="auto"/>
        <w:left w:val="none" w:sz="0" w:space="0" w:color="auto"/>
        <w:bottom w:val="none" w:sz="0" w:space="0" w:color="auto"/>
        <w:right w:val="none" w:sz="0" w:space="0" w:color="auto"/>
      </w:divBdr>
    </w:div>
    <w:div w:id="1861317141">
      <w:bodyDiv w:val="1"/>
      <w:marLeft w:val="0"/>
      <w:marRight w:val="0"/>
      <w:marTop w:val="0"/>
      <w:marBottom w:val="0"/>
      <w:divBdr>
        <w:top w:val="none" w:sz="0" w:space="0" w:color="auto"/>
        <w:left w:val="none" w:sz="0" w:space="0" w:color="auto"/>
        <w:bottom w:val="none" w:sz="0" w:space="0" w:color="auto"/>
        <w:right w:val="none" w:sz="0" w:space="0" w:color="auto"/>
      </w:divBdr>
    </w:div>
    <w:div w:id="1864398436">
      <w:bodyDiv w:val="1"/>
      <w:marLeft w:val="0"/>
      <w:marRight w:val="0"/>
      <w:marTop w:val="0"/>
      <w:marBottom w:val="0"/>
      <w:divBdr>
        <w:top w:val="none" w:sz="0" w:space="0" w:color="auto"/>
        <w:left w:val="none" w:sz="0" w:space="0" w:color="auto"/>
        <w:bottom w:val="none" w:sz="0" w:space="0" w:color="auto"/>
        <w:right w:val="none" w:sz="0" w:space="0" w:color="auto"/>
      </w:divBdr>
    </w:div>
    <w:div w:id="1874153480">
      <w:bodyDiv w:val="1"/>
      <w:marLeft w:val="0"/>
      <w:marRight w:val="0"/>
      <w:marTop w:val="0"/>
      <w:marBottom w:val="0"/>
      <w:divBdr>
        <w:top w:val="none" w:sz="0" w:space="0" w:color="auto"/>
        <w:left w:val="none" w:sz="0" w:space="0" w:color="auto"/>
        <w:bottom w:val="none" w:sz="0" w:space="0" w:color="auto"/>
        <w:right w:val="none" w:sz="0" w:space="0" w:color="auto"/>
      </w:divBdr>
      <w:divsChild>
        <w:div w:id="119227072">
          <w:marLeft w:val="0"/>
          <w:marRight w:val="0"/>
          <w:marTop w:val="0"/>
          <w:marBottom w:val="0"/>
          <w:divBdr>
            <w:top w:val="none" w:sz="0" w:space="0" w:color="auto"/>
            <w:left w:val="none" w:sz="0" w:space="0" w:color="auto"/>
            <w:bottom w:val="none" w:sz="0" w:space="0" w:color="auto"/>
            <w:right w:val="none" w:sz="0" w:space="0" w:color="auto"/>
          </w:divBdr>
        </w:div>
        <w:div w:id="821583428">
          <w:marLeft w:val="0"/>
          <w:marRight w:val="0"/>
          <w:marTop w:val="0"/>
          <w:marBottom w:val="0"/>
          <w:divBdr>
            <w:top w:val="none" w:sz="0" w:space="0" w:color="auto"/>
            <w:left w:val="none" w:sz="0" w:space="0" w:color="auto"/>
            <w:bottom w:val="none" w:sz="0" w:space="0" w:color="auto"/>
            <w:right w:val="none" w:sz="0" w:space="0" w:color="auto"/>
          </w:divBdr>
        </w:div>
        <w:div w:id="948514022">
          <w:marLeft w:val="0"/>
          <w:marRight w:val="0"/>
          <w:marTop w:val="0"/>
          <w:marBottom w:val="0"/>
          <w:divBdr>
            <w:top w:val="none" w:sz="0" w:space="0" w:color="auto"/>
            <w:left w:val="none" w:sz="0" w:space="0" w:color="auto"/>
            <w:bottom w:val="none" w:sz="0" w:space="0" w:color="auto"/>
            <w:right w:val="none" w:sz="0" w:space="0" w:color="auto"/>
          </w:divBdr>
        </w:div>
        <w:div w:id="1107239396">
          <w:marLeft w:val="0"/>
          <w:marRight w:val="0"/>
          <w:marTop w:val="0"/>
          <w:marBottom w:val="0"/>
          <w:divBdr>
            <w:top w:val="none" w:sz="0" w:space="0" w:color="auto"/>
            <w:left w:val="none" w:sz="0" w:space="0" w:color="auto"/>
            <w:bottom w:val="none" w:sz="0" w:space="0" w:color="auto"/>
            <w:right w:val="none" w:sz="0" w:space="0" w:color="auto"/>
          </w:divBdr>
        </w:div>
        <w:div w:id="1612711608">
          <w:marLeft w:val="0"/>
          <w:marRight w:val="0"/>
          <w:marTop w:val="0"/>
          <w:marBottom w:val="0"/>
          <w:divBdr>
            <w:top w:val="none" w:sz="0" w:space="0" w:color="auto"/>
            <w:left w:val="none" w:sz="0" w:space="0" w:color="auto"/>
            <w:bottom w:val="none" w:sz="0" w:space="0" w:color="auto"/>
            <w:right w:val="none" w:sz="0" w:space="0" w:color="auto"/>
          </w:divBdr>
        </w:div>
        <w:div w:id="1738042707">
          <w:marLeft w:val="0"/>
          <w:marRight w:val="0"/>
          <w:marTop w:val="0"/>
          <w:marBottom w:val="0"/>
          <w:divBdr>
            <w:top w:val="none" w:sz="0" w:space="0" w:color="auto"/>
            <w:left w:val="none" w:sz="0" w:space="0" w:color="auto"/>
            <w:bottom w:val="none" w:sz="0" w:space="0" w:color="auto"/>
            <w:right w:val="none" w:sz="0" w:space="0" w:color="auto"/>
          </w:divBdr>
        </w:div>
        <w:div w:id="1957522506">
          <w:marLeft w:val="0"/>
          <w:marRight w:val="0"/>
          <w:marTop w:val="0"/>
          <w:marBottom w:val="0"/>
          <w:divBdr>
            <w:top w:val="none" w:sz="0" w:space="0" w:color="auto"/>
            <w:left w:val="none" w:sz="0" w:space="0" w:color="auto"/>
            <w:bottom w:val="none" w:sz="0" w:space="0" w:color="auto"/>
            <w:right w:val="none" w:sz="0" w:space="0" w:color="auto"/>
          </w:divBdr>
        </w:div>
      </w:divsChild>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82285455">
      <w:bodyDiv w:val="1"/>
      <w:marLeft w:val="0"/>
      <w:marRight w:val="0"/>
      <w:marTop w:val="0"/>
      <w:marBottom w:val="0"/>
      <w:divBdr>
        <w:top w:val="none" w:sz="0" w:space="0" w:color="auto"/>
        <w:left w:val="none" w:sz="0" w:space="0" w:color="auto"/>
        <w:bottom w:val="none" w:sz="0" w:space="0" w:color="auto"/>
        <w:right w:val="none" w:sz="0" w:space="0" w:color="auto"/>
      </w:divBdr>
    </w:div>
    <w:div w:id="1895462004">
      <w:bodyDiv w:val="1"/>
      <w:marLeft w:val="0"/>
      <w:marRight w:val="0"/>
      <w:marTop w:val="0"/>
      <w:marBottom w:val="0"/>
      <w:divBdr>
        <w:top w:val="none" w:sz="0" w:space="0" w:color="auto"/>
        <w:left w:val="none" w:sz="0" w:space="0" w:color="auto"/>
        <w:bottom w:val="none" w:sz="0" w:space="0" w:color="auto"/>
        <w:right w:val="none" w:sz="0" w:space="0" w:color="auto"/>
      </w:divBdr>
    </w:div>
    <w:div w:id="1901405270">
      <w:bodyDiv w:val="1"/>
      <w:marLeft w:val="0"/>
      <w:marRight w:val="0"/>
      <w:marTop w:val="0"/>
      <w:marBottom w:val="0"/>
      <w:divBdr>
        <w:top w:val="none" w:sz="0" w:space="0" w:color="auto"/>
        <w:left w:val="none" w:sz="0" w:space="0" w:color="auto"/>
        <w:bottom w:val="none" w:sz="0" w:space="0" w:color="auto"/>
        <w:right w:val="none" w:sz="0" w:space="0" w:color="auto"/>
      </w:divBdr>
    </w:div>
    <w:div w:id="1910072459">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28803749">
      <w:bodyDiv w:val="1"/>
      <w:marLeft w:val="0"/>
      <w:marRight w:val="0"/>
      <w:marTop w:val="0"/>
      <w:marBottom w:val="0"/>
      <w:divBdr>
        <w:top w:val="none" w:sz="0" w:space="0" w:color="auto"/>
        <w:left w:val="none" w:sz="0" w:space="0" w:color="auto"/>
        <w:bottom w:val="none" w:sz="0" w:space="0" w:color="auto"/>
        <w:right w:val="none" w:sz="0" w:space="0" w:color="auto"/>
      </w:divBdr>
      <w:divsChild>
        <w:div w:id="1090738926">
          <w:marLeft w:val="0"/>
          <w:marRight w:val="0"/>
          <w:marTop w:val="0"/>
          <w:marBottom w:val="0"/>
          <w:divBdr>
            <w:top w:val="none" w:sz="0" w:space="0" w:color="auto"/>
            <w:left w:val="none" w:sz="0" w:space="0" w:color="auto"/>
            <w:bottom w:val="none" w:sz="0" w:space="0" w:color="auto"/>
            <w:right w:val="none" w:sz="0" w:space="0" w:color="auto"/>
          </w:divBdr>
        </w:div>
        <w:div w:id="1500578679">
          <w:marLeft w:val="0"/>
          <w:marRight w:val="0"/>
          <w:marTop w:val="0"/>
          <w:marBottom w:val="0"/>
          <w:divBdr>
            <w:top w:val="none" w:sz="0" w:space="0" w:color="auto"/>
            <w:left w:val="none" w:sz="0" w:space="0" w:color="auto"/>
            <w:bottom w:val="none" w:sz="0" w:space="0" w:color="auto"/>
            <w:right w:val="none" w:sz="0" w:space="0" w:color="auto"/>
          </w:divBdr>
        </w:div>
        <w:div w:id="1792047034">
          <w:marLeft w:val="0"/>
          <w:marRight w:val="0"/>
          <w:marTop w:val="0"/>
          <w:marBottom w:val="0"/>
          <w:divBdr>
            <w:top w:val="none" w:sz="0" w:space="0" w:color="auto"/>
            <w:left w:val="none" w:sz="0" w:space="0" w:color="auto"/>
            <w:bottom w:val="none" w:sz="0" w:space="0" w:color="auto"/>
            <w:right w:val="none" w:sz="0" w:space="0" w:color="auto"/>
          </w:divBdr>
        </w:div>
        <w:div w:id="1979727916">
          <w:marLeft w:val="0"/>
          <w:marRight w:val="0"/>
          <w:marTop w:val="0"/>
          <w:marBottom w:val="0"/>
          <w:divBdr>
            <w:top w:val="none" w:sz="0" w:space="0" w:color="auto"/>
            <w:left w:val="none" w:sz="0" w:space="0" w:color="auto"/>
            <w:bottom w:val="none" w:sz="0" w:space="0" w:color="auto"/>
            <w:right w:val="none" w:sz="0" w:space="0" w:color="auto"/>
          </w:divBdr>
        </w:div>
        <w:div w:id="2070221697">
          <w:marLeft w:val="0"/>
          <w:marRight w:val="0"/>
          <w:marTop w:val="0"/>
          <w:marBottom w:val="0"/>
          <w:divBdr>
            <w:top w:val="none" w:sz="0" w:space="0" w:color="auto"/>
            <w:left w:val="none" w:sz="0" w:space="0" w:color="auto"/>
            <w:bottom w:val="none" w:sz="0" w:space="0" w:color="auto"/>
            <w:right w:val="none" w:sz="0" w:space="0" w:color="auto"/>
          </w:divBdr>
        </w:div>
      </w:divsChild>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1985623174">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21736017">
      <w:bodyDiv w:val="1"/>
      <w:marLeft w:val="0"/>
      <w:marRight w:val="0"/>
      <w:marTop w:val="0"/>
      <w:marBottom w:val="0"/>
      <w:divBdr>
        <w:top w:val="none" w:sz="0" w:space="0" w:color="auto"/>
        <w:left w:val="none" w:sz="0" w:space="0" w:color="auto"/>
        <w:bottom w:val="none" w:sz="0" w:space="0" w:color="auto"/>
        <w:right w:val="none" w:sz="0" w:space="0" w:color="auto"/>
      </w:divBdr>
      <w:divsChild>
        <w:div w:id="341008017">
          <w:marLeft w:val="-75"/>
          <w:marRight w:val="0"/>
          <w:marTop w:val="30"/>
          <w:marBottom w:val="30"/>
          <w:divBdr>
            <w:top w:val="none" w:sz="0" w:space="0" w:color="auto"/>
            <w:left w:val="none" w:sz="0" w:space="0" w:color="auto"/>
            <w:bottom w:val="none" w:sz="0" w:space="0" w:color="auto"/>
            <w:right w:val="none" w:sz="0" w:space="0" w:color="auto"/>
          </w:divBdr>
          <w:divsChild>
            <w:div w:id="18749055">
              <w:marLeft w:val="0"/>
              <w:marRight w:val="0"/>
              <w:marTop w:val="0"/>
              <w:marBottom w:val="0"/>
              <w:divBdr>
                <w:top w:val="none" w:sz="0" w:space="0" w:color="auto"/>
                <w:left w:val="none" w:sz="0" w:space="0" w:color="auto"/>
                <w:bottom w:val="none" w:sz="0" w:space="0" w:color="auto"/>
                <w:right w:val="none" w:sz="0" w:space="0" w:color="auto"/>
              </w:divBdr>
              <w:divsChild>
                <w:div w:id="217479477">
                  <w:marLeft w:val="0"/>
                  <w:marRight w:val="0"/>
                  <w:marTop w:val="0"/>
                  <w:marBottom w:val="0"/>
                  <w:divBdr>
                    <w:top w:val="none" w:sz="0" w:space="0" w:color="auto"/>
                    <w:left w:val="none" w:sz="0" w:space="0" w:color="auto"/>
                    <w:bottom w:val="none" w:sz="0" w:space="0" w:color="auto"/>
                    <w:right w:val="none" w:sz="0" w:space="0" w:color="auto"/>
                  </w:divBdr>
                </w:div>
              </w:divsChild>
            </w:div>
            <w:div w:id="91095051">
              <w:marLeft w:val="0"/>
              <w:marRight w:val="0"/>
              <w:marTop w:val="0"/>
              <w:marBottom w:val="0"/>
              <w:divBdr>
                <w:top w:val="none" w:sz="0" w:space="0" w:color="auto"/>
                <w:left w:val="none" w:sz="0" w:space="0" w:color="auto"/>
                <w:bottom w:val="none" w:sz="0" w:space="0" w:color="auto"/>
                <w:right w:val="none" w:sz="0" w:space="0" w:color="auto"/>
              </w:divBdr>
              <w:divsChild>
                <w:div w:id="820076554">
                  <w:marLeft w:val="0"/>
                  <w:marRight w:val="0"/>
                  <w:marTop w:val="0"/>
                  <w:marBottom w:val="0"/>
                  <w:divBdr>
                    <w:top w:val="none" w:sz="0" w:space="0" w:color="auto"/>
                    <w:left w:val="none" w:sz="0" w:space="0" w:color="auto"/>
                    <w:bottom w:val="none" w:sz="0" w:space="0" w:color="auto"/>
                    <w:right w:val="none" w:sz="0" w:space="0" w:color="auto"/>
                  </w:divBdr>
                </w:div>
              </w:divsChild>
            </w:div>
            <w:div w:id="118646728">
              <w:marLeft w:val="0"/>
              <w:marRight w:val="0"/>
              <w:marTop w:val="0"/>
              <w:marBottom w:val="0"/>
              <w:divBdr>
                <w:top w:val="none" w:sz="0" w:space="0" w:color="auto"/>
                <w:left w:val="none" w:sz="0" w:space="0" w:color="auto"/>
                <w:bottom w:val="none" w:sz="0" w:space="0" w:color="auto"/>
                <w:right w:val="none" w:sz="0" w:space="0" w:color="auto"/>
              </w:divBdr>
              <w:divsChild>
                <w:div w:id="20253113">
                  <w:marLeft w:val="0"/>
                  <w:marRight w:val="0"/>
                  <w:marTop w:val="0"/>
                  <w:marBottom w:val="0"/>
                  <w:divBdr>
                    <w:top w:val="none" w:sz="0" w:space="0" w:color="auto"/>
                    <w:left w:val="none" w:sz="0" w:space="0" w:color="auto"/>
                    <w:bottom w:val="none" w:sz="0" w:space="0" w:color="auto"/>
                    <w:right w:val="none" w:sz="0" w:space="0" w:color="auto"/>
                  </w:divBdr>
                </w:div>
              </w:divsChild>
            </w:div>
            <w:div w:id="195194901">
              <w:marLeft w:val="0"/>
              <w:marRight w:val="0"/>
              <w:marTop w:val="0"/>
              <w:marBottom w:val="0"/>
              <w:divBdr>
                <w:top w:val="none" w:sz="0" w:space="0" w:color="auto"/>
                <w:left w:val="none" w:sz="0" w:space="0" w:color="auto"/>
                <w:bottom w:val="none" w:sz="0" w:space="0" w:color="auto"/>
                <w:right w:val="none" w:sz="0" w:space="0" w:color="auto"/>
              </w:divBdr>
              <w:divsChild>
                <w:div w:id="157430601">
                  <w:marLeft w:val="0"/>
                  <w:marRight w:val="0"/>
                  <w:marTop w:val="0"/>
                  <w:marBottom w:val="0"/>
                  <w:divBdr>
                    <w:top w:val="none" w:sz="0" w:space="0" w:color="auto"/>
                    <w:left w:val="none" w:sz="0" w:space="0" w:color="auto"/>
                    <w:bottom w:val="none" w:sz="0" w:space="0" w:color="auto"/>
                    <w:right w:val="none" w:sz="0" w:space="0" w:color="auto"/>
                  </w:divBdr>
                </w:div>
              </w:divsChild>
            </w:div>
            <w:div w:id="226036715">
              <w:marLeft w:val="0"/>
              <w:marRight w:val="0"/>
              <w:marTop w:val="0"/>
              <w:marBottom w:val="0"/>
              <w:divBdr>
                <w:top w:val="none" w:sz="0" w:space="0" w:color="auto"/>
                <w:left w:val="none" w:sz="0" w:space="0" w:color="auto"/>
                <w:bottom w:val="none" w:sz="0" w:space="0" w:color="auto"/>
                <w:right w:val="none" w:sz="0" w:space="0" w:color="auto"/>
              </w:divBdr>
              <w:divsChild>
                <w:div w:id="822813302">
                  <w:marLeft w:val="0"/>
                  <w:marRight w:val="0"/>
                  <w:marTop w:val="0"/>
                  <w:marBottom w:val="0"/>
                  <w:divBdr>
                    <w:top w:val="none" w:sz="0" w:space="0" w:color="auto"/>
                    <w:left w:val="none" w:sz="0" w:space="0" w:color="auto"/>
                    <w:bottom w:val="none" w:sz="0" w:space="0" w:color="auto"/>
                    <w:right w:val="none" w:sz="0" w:space="0" w:color="auto"/>
                  </w:divBdr>
                </w:div>
              </w:divsChild>
            </w:div>
            <w:div w:id="241643884">
              <w:marLeft w:val="0"/>
              <w:marRight w:val="0"/>
              <w:marTop w:val="0"/>
              <w:marBottom w:val="0"/>
              <w:divBdr>
                <w:top w:val="none" w:sz="0" w:space="0" w:color="auto"/>
                <w:left w:val="none" w:sz="0" w:space="0" w:color="auto"/>
                <w:bottom w:val="none" w:sz="0" w:space="0" w:color="auto"/>
                <w:right w:val="none" w:sz="0" w:space="0" w:color="auto"/>
              </w:divBdr>
              <w:divsChild>
                <w:div w:id="462112863">
                  <w:marLeft w:val="0"/>
                  <w:marRight w:val="0"/>
                  <w:marTop w:val="0"/>
                  <w:marBottom w:val="0"/>
                  <w:divBdr>
                    <w:top w:val="none" w:sz="0" w:space="0" w:color="auto"/>
                    <w:left w:val="none" w:sz="0" w:space="0" w:color="auto"/>
                    <w:bottom w:val="none" w:sz="0" w:space="0" w:color="auto"/>
                    <w:right w:val="none" w:sz="0" w:space="0" w:color="auto"/>
                  </w:divBdr>
                </w:div>
              </w:divsChild>
            </w:div>
            <w:div w:id="265503284">
              <w:marLeft w:val="0"/>
              <w:marRight w:val="0"/>
              <w:marTop w:val="0"/>
              <w:marBottom w:val="0"/>
              <w:divBdr>
                <w:top w:val="none" w:sz="0" w:space="0" w:color="auto"/>
                <w:left w:val="none" w:sz="0" w:space="0" w:color="auto"/>
                <w:bottom w:val="none" w:sz="0" w:space="0" w:color="auto"/>
                <w:right w:val="none" w:sz="0" w:space="0" w:color="auto"/>
              </w:divBdr>
              <w:divsChild>
                <w:div w:id="1421635659">
                  <w:marLeft w:val="0"/>
                  <w:marRight w:val="0"/>
                  <w:marTop w:val="0"/>
                  <w:marBottom w:val="0"/>
                  <w:divBdr>
                    <w:top w:val="none" w:sz="0" w:space="0" w:color="auto"/>
                    <w:left w:val="none" w:sz="0" w:space="0" w:color="auto"/>
                    <w:bottom w:val="none" w:sz="0" w:space="0" w:color="auto"/>
                    <w:right w:val="none" w:sz="0" w:space="0" w:color="auto"/>
                  </w:divBdr>
                </w:div>
              </w:divsChild>
            </w:div>
            <w:div w:id="366835188">
              <w:marLeft w:val="0"/>
              <w:marRight w:val="0"/>
              <w:marTop w:val="0"/>
              <w:marBottom w:val="0"/>
              <w:divBdr>
                <w:top w:val="none" w:sz="0" w:space="0" w:color="auto"/>
                <w:left w:val="none" w:sz="0" w:space="0" w:color="auto"/>
                <w:bottom w:val="none" w:sz="0" w:space="0" w:color="auto"/>
                <w:right w:val="none" w:sz="0" w:space="0" w:color="auto"/>
              </w:divBdr>
              <w:divsChild>
                <w:div w:id="1857108449">
                  <w:marLeft w:val="0"/>
                  <w:marRight w:val="0"/>
                  <w:marTop w:val="0"/>
                  <w:marBottom w:val="0"/>
                  <w:divBdr>
                    <w:top w:val="none" w:sz="0" w:space="0" w:color="auto"/>
                    <w:left w:val="none" w:sz="0" w:space="0" w:color="auto"/>
                    <w:bottom w:val="none" w:sz="0" w:space="0" w:color="auto"/>
                    <w:right w:val="none" w:sz="0" w:space="0" w:color="auto"/>
                  </w:divBdr>
                </w:div>
              </w:divsChild>
            </w:div>
            <w:div w:id="401290516">
              <w:marLeft w:val="0"/>
              <w:marRight w:val="0"/>
              <w:marTop w:val="0"/>
              <w:marBottom w:val="0"/>
              <w:divBdr>
                <w:top w:val="none" w:sz="0" w:space="0" w:color="auto"/>
                <w:left w:val="none" w:sz="0" w:space="0" w:color="auto"/>
                <w:bottom w:val="none" w:sz="0" w:space="0" w:color="auto"/>
                <w:right w:val="none" w:sz="0" w:space="0" w:color="auto"/>
              </w:divBdr>
              <w:divsChild>
                <w:div w:id="550388995">
                  <w:marLeft w:val="0"/>
                  <w:marRight w:val="0"/>
                  <w:marTop w:val="0"/>
                  <w:marBottom w:val="0"/>
                  <w:divBdr>
                    <w:top w:val="none" w:sz="0" w:space="0" w:color="auto"/>
                    <w:left w:val="none" w:sz="0" w:space="0" w:color="auto"/>
                    <w:bottom w:val="none" w:sz="0" w:space="0" w:color="auto"/>
                    <w:right w:val="none" w:sz="0" w:space="0" w:color="auto"/>
                  </w:divBdr>
                </w:div>
              </w:divsChild>
            </w:div>
            <w:div w:id="425272574">
              <w:marLeft w:val="0"/>
              <w:marRight w:val="0"/>
              <w:marTop w:val="0"/>
              <w:marBottom w:val="0"/>
              <w:divBdr>
                <w:top w:val="none" w:sz="0" w:space="0" w:color="auto"/>
                <w:left w:val="none" w:sz="0" w:space="0" w:color="auto"/>
                <w:bottom w:val="none" w:sz="0" w:space="0" w:color="auto"/>
                <w:right w:val="none" w:sz="0" w:space="0" w:color="auto"/>
              </w:divBdr>
              <w:divsChild>
                <w:div w:id="696078696">
                  <w:marLeft w:val="0"/>
                  <w:marRight w:val="0"/>
                  <w:marTop w:val="0"/>
                  <w:marBottom w:val="0"/>
                  <w:divBdr>
                    <w:top w:val="none" w:sz="0" w:space="0" w:color="auto"/>
                    <w:left w:val="none" w:sz="0" w:space="0" w:color="auto"/>
                    <w:bottom w:val="none" w:sz="0" w:space="0" w:color="auto"/>
                    <w:right w:val="none" w:sz="0" w:space="0" w:color="auto"/>
                  </w:divBdr>
                </w:div>
              </w:divsChild>
            </w:div>
            <w:div w:id="455418678">
              <w:marLeft w:val="0"/>
              <w:marRight w:val="0"/>
              <w:marTop w:val="0"/>
              <w:marBottom w:val="0"/>
              <w:divBdr>
                <w:top w:val="none" w:sz="0" w:space="0" w:color="auto"/>
                <w:left w:val="none" w:sz="0" w:space="0" w:color="auto"/>
                <w:bottom w:val="none" w:sz="0" w:space="0" w:color="auto"/>
                <w:right w:val="none" w:sz="0" w:space="0" w:color="auto"/>
              </w:divBdr>
              <w:divsChild>
                <w:div w:id="422654323">
                  <w:marLeft w:val="0"/>
                  <w:marRight w:val="0"/>
                  <w:marTop w:val="0"/>
                  <w:marBottom w:val="0"/>
                  <w:divBdr>
                    <w:top w:val="none" w:sz="0" w:space="0" w:color="auto"/>
                    <w:left w:val="none" w:sz="0" w:space="0" w:color="auto"/>
                    <w:bottom w:val="none" w:sz="0" w:space="0" w:color="auto"/>
                    <w:right w:val="none" w:sz="0" w:space="0" w:color="auto"/>
                  </w:divBdr>
                </w:div>
              </w:divsChild>
            </w:div>
            <w:div w:id="457530649">
              <w:marLeft w:val="0"/>
              <w:marRight w:val="0"/>
              <w:marTop w:val="0"/>
              <w:marBottom w:val="0"/>
              <w:divBdr>
                <w:top w:val="none" w:sz="0" w:space="0" w:color="auto"/>
                <w:left w:val="none" w:sz="0" w:space="0" w:color="auto"/>
                <w:bottom w:val="none" w:sz="0" w:space="0" w:color="auto"/>
                <w:right w:val="none" w:sz="0" w:space="0" w:color="auto"/>
              </w:divBdr>
              <w:divsChild>
                <w:div w:id="1913082599">
                  <w:marLeft w:val="0"/>
                  <w:marRight w:val="0"/>
                  <w:marTop w:val="0"/>
                  <w:marBottom w:val="0"/>
                  <w:divBdr>
                    <w:top w:val="none" w:sz="0" w:space="0" w:color="auto"/>
                    <w:left w:val="none" w:sz="0" w:space="0" w:color="auto"/>
                    <w:bottom w:val="none" w:sz="0" w:space="0" w:color="auto"/>
                    <w:right w:val="none" w:sz="0" w:space="0" w:color="auto"/>
                  </w:divBdr>
                </w:div>
              </w:divsChild>
            </w:div>
            <w:div w:id="493376568">
              <w:marLeft w:val="0"/>
              <w:marRight w:val="0"/>
              <w:marTop w:val="0"/>
              <w:marBottom w:val="0"/>
              <w:divBdr>
                <w:top w:val="none" w:sz="0" w:space="0" w:color="auto"/>
                <w:left w:val="none" w:sz="0" w:space="0" w:color="auto"/>
                <w:bottom w:val="none" w:sz="0" w:space="0" w:color="auto"/>
                <w:right w:val="none" w:sz="0" w:space="0" w:color="auto"/>
              </w:divBdr>
              <w:divsChild>
                <w:div w:id="694504444">
                  <w:marLeft w:val="0"/>
                  <w:marRight w:val="0"/>
                  <w:marTop w:val="0"/>
                  <w:marBottom w:val="0"/>
                  <w:divBdr>
                    <w:top w:val="none" w:sz="0" w:space="0" w:color="auto"/>
                    <w:left w:val="none" w:sz="0" w:space="0" w:color="auto"/>
                    <w:bottom w:val="none" w:sz="0" w:space="0" w:color="auto"/>
                    <w:right w:val="none" w:sz="0" w:space="0" w:color="auto"/>
                  </w:divBdr>
                </w:div>
              </w:divsChild>
            </w:div>
            <w:div w:id="576939917">
              <w:marLeft w:val="0"/>
              <w:marRight w:val="0"/>
              <w:marTop w:val="0"/>
              <w:marBottom w:val="0"/>
              <w:divBdr>
                <w:top w:val="none" w:sz="0" w:space="0" w:color="auto"/>
                <w:left w:val="none" w:sz="0" w:space="0" w:color="auto"/>
                <w:bottom w:val="none" w:sz="0" w:space="0" w:color="auto"/>
                <w:right w:val="none" w:sz="0" w:space="0" w:color="auto"/>
              </w:divBdr>
              <w:divsChild>
                <w:div w:id="2018579094">
                  <w:marLeft w:val="0"/>
                  <w:marRight w:val="0"/>
                  <w:marTop w:val="0"/>
                  <w:marBottom w:val="0"/>
                  <w:divBdr>
                    <w:top w:val="none" w:sz="0" w:space="0" w:color="auto"/>
                    <w:left w:val="none" w:sz="0" w:space="0" w:color="auto"/>
                    <w:bottom w:val="none" w:sz="0" w:space="0" w:color="auto"/>
                    <w:right w:val="none" w:sz="0" w:space="0" w:color="auto"/>
                  </w:divBdr>
                </w:div>
              </w:divsChild>
            </w:div>
            <w:div w:id="649673123">
              <w:marLeft w:val="0"/>
              <w:marRight w:val="0"/>
              <w:marTop w:val="0"/>
              <w:marBottom w:val="0"/>
              <w:divBdr>
                <w:top w:val="none" w:sz="0" w:space="0" w:color="auto"/>
                <w:left w:val="none" w:sz="0" w:space="0" w:color="auto"/>
                <w:bottom w:val="none" w:sz="0" w:space="0" w:color="auto"/>
                <w:right w:val="none" w:sz="0" w:space="0" w:color="auto"/>
              </w:divBdr>
              <w:divsChild>
                <w:div w:id="395903941">
                  <w:marLeft w:val="0"/>
                  <w:marRight w:val="0"/>
                  <w:marTop w:val="0"/>
                  <w:marBottom w:val="0"/>
                  <w:divBdr>
                    <w:top w:val="none" w:sz="0" w:space="0" w:color="auto"/>
                    <w:left w:val="none" w:sz="0" w:space="0" w:color="auto"/>
                    <w:bottom w:val="none" w:sz="0" w:space="0" w:color="auto"/>
                    <w:right w:val="none" w:sz="0" w:space="0" w:color="auto"/>
                  </w:divBdr>
                </w:div>
              </w:divsChild>
            </w:div>
            <w:div w:id="850989813">
              <w:marLeft w:val="0"/>
              <w:marRight w:val="0"/>
              <w:marTop w:val="0"/>
              <w:marBottom w:val="0"/>
              <w:divBdr>
                <w:top w:val="none" w:sz="0" w:space="0" w:color="auto"/>
                <w:left w:val="none" w:sz="0" w:space="0" w:color="auto"/>
                <w:bottom w:val="none" w:sz="0" w:space="0" w:color="auto"/>
                <w:right w:val="none" w:sz="0" w:space="0" w:color="auto"/>
              </w:divBdr>
              <w:divsChild>
                <w:div w:id="1558856657">
                  <w:marLeft w:val="0"/>
                  <w:marRight w:val="0"/>
                  <w:marTop w:val="0"/>
                  <w:marBottom w:val="0"/>
                  <w:divBdr>
                    <w:top w:val="none" w:sz="0" w:space="0" w:color="auto"/>
                    <w:left w:val="none" w:sz="0" w:space="0" w:color="auto"/>
                    <w:bottom w:val="none" w:sz="0" w:space="0" w:color="auto"/>
                    <w:right w:val="none" w:sz="0" w:space="0" w:color="auto"/>
                  </w:divBdr>
                </w:div>
              </w:divsChild>
            </w:div>
            <w:div w:id="1115247839">
              <w:marLeft w:val="0"/>
              <w:marRight w:val="0"/>
              <w:marTop w:val="0"/>
              <w:marBottom w:val="0"/>
              <w:divBdr>
                <w:top w:val="none" w:sz="0" w:space="0" w:color="auto"/>
                <w:left w:val="none" w:sz="0" w:space="0" w:color="auto"/>
                <w:bottom w:val="none" w:sz="0" w:space="0" w:color="auto"/>
                <w:right w:val="none" w:sz="0" w:space="0" w:color="auto"/>
              </w:divBdr>
              <w:divsChild>
                <w:div w:id="1627348793">
                  <w:marLeft w:val="0"/>
                  <w:marRight w:val="0"/>
                  <w:marTop w:val="0"/>
                  <w:marBottom w:val="0"/>
                  <w:divBdr>
                    <w:top w:val="none" w:sz="0" w:space="0" w:color="auto"/>
                    <w:left w:val="none" w:sz="0" w:space="0" w:color="auto"/>
                    <w:bottom w:val="none" w:sz="0" w:space="0" w:color="auto"/>
                    <w:right w:val="none" w:sz="0" w:space="0" w:color="auto"/>
                  </w:divBdr>
                </w:div>
              </w:divsChild>
            </w:div>
            <w:div w:id="1126509519">
              <w:marLeft w:val="0"/>
              <w:marRight w:val="0"/>
              <w:marTop w:val="0"/>
              <w:marBottom w:val="0"/>
              <w:divBdr>
                <w:top w:val="none" w:sz="0" w:space="0" w:color="auto"/>
                <w:left w:val="none" w:sz="0" w:space="0" w:color="auto"/>
                <w:bottom w:val="none" w:sz="0" w:space="0" w:color="auto"/>
                <w:right w:val="none" w:sz="0" w:space="0" w:color="auto"/>
              </w:divBdr>
              <w:divsChild>
                <w:div w:id="548959709">
                  <w:marLeft w:val="0"/>
                  <w:marRight w:val="0"/>
                  <w:marTop w:val="0"/>
                  <w:marBottom w:val="0"/>
                  <w:divBdr>
                    <w:top w:val="none" w:sz="0" w:space="0" w:color="auto"/>
                    <w:left w:val="none" w:sz="0" w:space="0" w:color="auto"/>
                    <w:bottom w:val="none" w:sz="0" w:space="0" w:color="auto"/>
                    <w:right w:val="none" w:sz="0" w:space="0" w:color="auto"/>
                  </w:divBdr>
                </w:div>
              </w:divsChild>
            </w:div>
            <w:div w:id="1134181421">
              <w:marLeft w:val="0"/>
              <w:marRight w:val="0"/>
              <w:marTop w:val="0"/>
              <w:marBottom w:val="0"/>
              <w:divBdr>
                <w:top w:val="none" w:sz="0" w:space="0" w:color="auto"/>
                <w:left w:val="none" w:sz="0" w:space="0" w:color="auto"/>
                <w:bottom w:val="none" w:sz="0" w:space="0" w:color="auto"/>
                <w:right w:val="none" w:sz="0" w:space="0" w:color="auto"/>
              </w:divBdr>
              <w:divsChild>
                <w:div w:id="1583368139">
                  <w:marLeft w:val="0"/>
                  <w:marRight w:val="0"/>
                  <w:marTop w:val="0"/>
                  <w:marBottom w:val="0"/>
                  <w:divBdr>
                    <w:top w:val="none" w:sz="0" w:space="0" w:color="auto"/>
                    <w:left w:val="none" w:sz="0" w:space="0" w:color="auto"/>
                    <w:bottom w:val="none" w:sz="0" w:space="0" w:color="auto"/>
                    <w:right w:val="none" w:sz="0" w:space="0" w:color="auto"/>
                  </w:divBdr>
                </w:div>
              </w:divsChild>
            </w:div>
            <w:div w:id="1168600179">
              <w:marLeft w:val="0"/>
              <w:marRight w:val="0"/>
              <w:marTop w:val="0"/>
              <w:marBottom w:val="0"/>
              <w:divBdr>
                <w:top w:val="none" w:sz="0" w:space="0" w:color="auto"/>
                <w:left w:val="none" w:sz="0" w:space="0" w:color="auto"/>
                <w:bottom w:val="none" w:sz="0" w:space="0" w:color="auto"/>
                <w:right w:val="none" w:sz="0" w:space="0" w:color="auto"/>
              </w:divBdr>
              <w:divsChild>
                <w:div w:id="1299066852">
                  <w:marLeft w:val="0"/>
                  <w:marRight w:val="0"/>
                  <w:marTop w:val="0"/>
                  <w:marBottom w:val="0"/>
                  <w:divBdr>
                    <w:top w:val="none" w:sz="0" w:space="0" w:color="auto"/>
                    <w:left w:val="none" w:sz="0" w:space="0" w:color="auto"/>
                    <w:bottom w:val="none" w:sz="0" w:space="0" w:color="auto"/>
                    <w:right w:val="none" w:sz="0" w:space="0" w:color="auto"/>
                  </w:divBdr>
                </w:div>
              </w:divsChild>
            </w:div>
            <w:div w:id="1221408082">
              <w:marLeft w:val="0"/>
              <w:marRight w:val="0"/>
              <w:marTop w:val="0"/>
              <w:marBottom w:val="0"/>
              <w:divBdr>
                <w:top w:val="none" w:sz="0" w:space="0" w:color="auto"/>
                <w:left w:val="none" w:sz="0" w:space="0" w:color="auto"/>
                <w:bottom w:val="none" w:sz="0" w:space="0" w:color="auto"/>
                <w:right w:val="none" w:sz="0" w:space="0" w:color="auto"/>
              </w:divBdr>
              <w:divsChild>
                <w:div w:id="894051716">
                  <w:marLeft w:val="0"/>
                  <w:marRight w:val="0"/>
                  <w:marTop w:val="0"/>
                  <w:marBottom w:val="0"/>
                  <w:divBdr>
                    <w:top w:val="none" w:sz="0" w:space="0" w:color="auto"/>
                    <w:left w:val="none" w:sz="0" w:space="0" w:color="auto"/>
                    <w:bottom w:val="none" w:sz="0" w:space="0" w:color="auto"/>
                    <w:right w:val="none" w:sz="0" w:space="0" w:color="auto"/>
                  </w:divBdr>
                </w:div>
              </w:divsChild>
            </w:div>
            <w:div w:id="1266575428">
              <w:marLeft w:val="0"/>
              <w:marRight w:val="0"/>
              <w:marTop w:val="0"/>
              <w:marBottom w:val="0"/>
              <w:divBdr>
                <w:top w:val="none" w:sz="0" w:space="0" w:color="auto"/>
                <w:left w:val="none" w:sz="0" w:space="0" w:color="auto"/>
                <w:bottom w:val="none" w:sz="0" w:space="0" w:color="auto"/>
                <w:right w:val="none" w:sz="0" w:space="0" w:color="auto"/>
              </w:divBdr>
              <w:divsChild>
                <w:div w:id="1602374840">
                  <w:marLeft w:val="0"/>
                  <w:marRight w:val="0"/>
                  <w:marTop w:val="0"/>
                  <w:marBottom w:val="0"/>
                  <w:divBdr>
                    <w:top w:val="none" w:sz="0" w:space="0" w:color="auto"/>
                    <w:left w:val="none" w:sz="0" w:space="0" w:color="auto"/>
                    <w:bottom w:val="none" w:sz="0" w:space="0" w:color="auto"/>
                    <w:right w:val="none" w:sz="0" w:space="0" w:color="auto"/>
                  </w:divBdr>
                </w:div>
              </w:divsChild>
            </w:div>
            <w:div w:id="1303464425">
              <w:marLeft w:val="0"/>
              <w:marRight w:val="0"/>
              <w:marTop w:val="0"/>
              <w:marBottom w:val="0"/>
              <w:divBdr>
                <w:top w:val="none" w:sz="0" w:space="0" w:color="auto"/>
                <w:left w:val="none" w:sz="0" w:space="0" w:color="auto"/>
                <w:bottom w:val="none" w:sz="0" w:space="0" w:color="auto"/>
                <w:right w:val="none" w:sz="0" w:space="0" w:color="auto"/>
              </w:divBdr>
              <w:divsChild>
                <w:div w:id="1250895613">
                  <w:marLeft w:val="0"/>
                  <w:marRight w:val="0"/>
                  <w:marTop w:val="0"/>
                  <w:marBottom w:val="0"/>
                  <w:divBdr>
                    <w:top w:val="none" w:sz="0" w:space="0" w:color="auto"/>
                    <w:left w:val="none" w:sz="0" w:space="0" w:color="auto"/>
                    <w:bottom w:val="none" w:sz="0" w:space="0" w:color="auto"/>
                    <w:right w:val="none" w:sz="0" w:space="0" w:color="auto"/>
                  </w:divBdr>
                </w:div>
              </w:divsChild>
            </w:div>
            <w:div w:id="1380979874">
              <w:marLeft w:val="0"/>
              <w:marRight w:val="0"/>
              <w:marTop w:val="0"/>
              <w:marBottom w:val="0"/>
              <w:divBdr>
                <w:top w:val="none" w:sz="0" w:space="0" w:color="auto"/>
                <w:left w:val="none" w:sz="0" w:space="0" w:color="auto"/>
                <w:bottom w:val="none" w:sz="0" w:space="0" w:color="auto"/>
                <w:right w:val="none" w:sz="0" w:space="0" w:color="auto"/>
              </w:divBdr>
              <w:divsChild>
                <w:div w:id="1003163244">
                  <w:marLeft w:val="0"/>
                  <w:marRight w:val="0"/>
                  <w:marTop w:val="0"/>
                  <w:marBottom w:val="0"/>
                  <w:divBdr>
                    <w:top w:val="none" w:sz="0" w:space="0" w:color="auto"/>
                    <w:left w:val="none" w:sz="0" w:space="0" w:color="auto"/>
                    <w:bottom w:val="none" w:sz="0" w:space="0" w:color="auto"/>
                    <w:right w:val="none" w:sz="0" w:space="0" w:color="auto"/>
                  </w:divBdr>
                </w:div>
              </w:divsChild>
            </w:div>
            <w:div w:id="1538274536">
              <w:marLeft w:val="0"/>
              <w:marRight w:val="0"/>
              <w:marTop w:val="0"/>
              <w:marBottom w:val="0"/>
              <w:divBdr>
                <w:top w:val="none" w:sz="0" w:space="0" w:color="auto"/>
                <w:left w:val="none" w:sz="0" w:space="0" w:color="auto"/>
                <w:bottom w:val="none" w:sz="0" w:space="0" w:color="auto"/>
                <w:right w:val="none" w:sz="0" w:space="0" w:color="auto"/>
              </w:divBdr>
              <w:divsChild>
                <w:div w:id="689379565">
                  <w:marLeft w:val="0"/>
                  <w:marRight w:val="0"/>
                  <w:marTop w:val="0"/>
                  <w:marBottom w:val="0"/>
                  <w:divBdr>
                    <w:top w:val="none" w:sz="0" w:space="0" w:color="auto"/>
                    <w:left w:val="none" w:sz="0" w:space="0" w:color="auto"/>
                    <w:bottom w:val="none" w:sz="0" w:space="0" w:color="auto"/>
                    <w:right w:val="none" w:sz="0" w:space="0" w:color="auto"/>
                  </w:divBdr>
                </w:div>
              </w:divsChild>
            </w:div>
            <w:div w:id="1557276720">
              <w:marLeft w:val="0"/>
              <w:marRight w:val="0"/>
              <w:marTop w:val="0"/>
              <w:marBottom w:val="0"/>
              <w:divBdr>
                <w:top w:val="none" w:sz="0" w:space="0" w:color="auto"/>
                <w:left w:val="none" w:sz="0" w:space="0" w:color="auto"/>
                <w:bottom w:val="none" w:sz="0" w:space="0" w:color="auto"/>
                <w:right w:val="none" w:sz="0" w:space="0" w:color="auto"/>
              </w:divBdr>
              <w:divsChild>
                <w:div w:id="1215854736">
                  <w:marLeft w:val="0"/>
                  <w:marRight w:val="0"/>
                  <w:marTop w:val="0"/>
                  <w:marBottom w:val="0"/>
                  <w:divBdr>
                    <w:top w:val="none" w:sz="0" w:space="0" w:color="auto"/>
                    <w:left w:val="none" w:sz="0" w:space="0" w:color="auto"/>
                    <w:bottom w:val="none" w:sz="0" w:space="0" w:color="auto"/>
                    <w:right w:val="none" w:sz="0" w:space="0" w:color="auto"/>
                  </w:divBdr>
                </w:div>
              </w:divsChild>
            </w:div>
            <w:div w:id="1588416073">
              <w:marLeft w:val="0"/>
              <w:marRight w:val="0"/>
              <w:marTop w:val="0"/>
              <w:marBottom w:val="0"/>
              <w:divBdr>
                <w:top w:val="none" w:sz="0" w:space="0" w:color="auto"/>
                <w:left w:val="none" w:sz="0" w:space="0" w:color="auto"/>
                <w:bottom w:val="none" w:sz="0" w:space="0" w:color="auto"/>
                <w:right w:val="none" w:sz="0" w:space="0" w:color="auto"/>
              </w:divBdr>
              <w:divsChild>
                <w:div w:id="1401445111">
                  <w:marLeft w:val="0"/>
                  <w:marRight w:val="0"/>
                  <w:marTop w:val="0"/>
                  <w:marBottom w:val="0"/>
                  <w:divBdr>
                    <w:top w:val="none" w:sz="0" w:space="0" w:color="auto"/>
                    <w:left w:val="none" w:sz="0" w:space="0" w:color="auto"/>
                    <w:bottom w:val="none" w:sz="0" w:space="0" w:color="auto"/>
                    <w:right w:val="none" w:sz="0" w:space="0" w:color="auto"/>
                  </w:divBdr>
                </w:div>
              </w:divsChild>
            </w:div>
            <w:div w:id="1619481828">
              <w:marLeft w:val="0"/>
              <w:marRight w:val="0"/>
              <w:marTop w:val="0"/>
              <w:marBottom w:val="0"/>
              <w:divBdr>
                <w:top w:val="none" w:sz="0" w:space="0" w:color="auto"/>
                <w:left w:val="none" w:sz="0" w:space="0" w:color="auto"/>
                <w:bottom w:val="none" w:sz="0" w:space="0" w:color="auto"/>
                <w:right w:val="none" w:sz="0" w:space="0" w:color="auto"/>
              </w:divBdr>
              <w:divsChild>
                <w:div w:id="927808569">
                  <w:marLeft w:val="0"/>
                  <w:marRight w:val="0"/>
                  <w:marTop w:val="0"/>
                  <w:marBottom w:val="0"/>
                  <w:divBdr>
                    <w:top w:val="none" w:sz="0" w:space="0" w:color="auto"/>
                    <w:left w:val="none" w:sz="0" w:space="0" w:color="auto"/>
                    <w:bottom w:val="none" w:sz="0" w:space="0" w:color="auto"/>
                    <w:right w:val="none" w:sz="0" w:space="0" w:color="auto"/>
                  </w:divBdr>
                </w:div>
              </w:divsChild>
            </w:div>
            <w:div w:id="1622765743">
              <w:marLeft w:val="0"/>
              <w:marRight w:val="0"/>
              <w:marTop w:val="0"/>
              <w:marBottom w:val="0"/>
              <w:divBdr>
                <w:top w:val="none" w:sz="0" w:space="0" w:color="auto"/>
                <w:left w:val="none" w:sz="0" w:space="0" w:color="auto"/>
                <w:bottom w:val="none" w:sz="0" w:space="0" w:color="auto"/>
                <w:right w:val="none" w:sz="0" w:space="0" w:color="auto"/>
              </w:divBdr>
              <w:divsChild>
                <w:div w:id="115489578">
                  <w:marLeft w:val="0"/>
                  <w:marRight w:val="0"/>
                  <w:marTop w:val="0"/>
                  <w:marBottom w:val="0"/>
                  <w:divBdr>
                    <w:top w:val="none" w:sz="0" w:space="0" w:color="auto"/>
                    <w:left w:val="none" w:sz="0" w:space="0" w:color="auto"/>
                    <w:bottom w:val="none" w:sz="0" w:space="0" w:color="auto"/>
                    <w:right w:val="none" w:sz="0" w:space="0" w:color="auto"/>
                  </w:divBdr>
                </w:div>
              </w:divsChild>
            </w:div>
            <w:div w:id="1637567362">
              <w:marLeft w:val="0"/>
              <w:marRight w:val="0"/>
              <w:marTop w:val="0"/>
              <w:marBottom w:val="0"/>
              <w:divBdr>
                <w:top w:val="none" w:sz="0" w:space="0" w:color="auto"/>
                <w:left w:val="none" w:sz="0" w:space="0" w:color="auto"/>
                <w:bottom w:val="none" w:sz="0" w:space="0" w:color="auto"/>
                <w:right w:val="none" w:sz="0" w:space="0" w:color="auto"/>
              </w:divBdr>
              <w:divsChild>
                <w:div w:id="579826372">
                  <w:marLeft w:val="0"/>
                  <w:marRight w:val="0"/>
                  <w:marTop w:val="0"/>
                  <w:marBottom w:val="0"/>
                  <w:divBdr>
                    <w:top w:val="none" w:sz="0" w:space="0" w:color="auto"/>
                    <w:left w:val="none" w:sz="0" w:space="0" w:color="auto"/>
                    <w:bottom w:val="none" w:sz="0" w:space="0" w:color="auto"/>
                    <w:right w:val="none" w:sz="0" w:space="0" w:color="auto"/>
                  </w:divBdr>
                </w:div>
              </w:divsChild>
            </w:div>
            <w:div w:id="1666130855">
              <w:marLeft w:val="0"/>
              <w:marRight w:val="0"/>
              <w:marTop w:val="0"/>
              <w:marBottom w:val="0"/>
              <w:divBdr>
                <w:top w:val="none" w:sz="0" w:space="0" w:color="auto"/>
                <w:left w:val="none" w:sz="0" w:space="0" w:color="auto"/>
                <w:bottom w:val="none" w:sz="0" w:space="0" w:color="auto"/>
                <w:right w:val="none" w:sz="0" w:space="0" w:color="auto"/>
              </w:divBdr>
              <w:divsChild>
                <w:div w:id="378627869">
                  <w:marLeft w:val="0"/>
                  <w:marRight w:val="0"/>
                  <w:marTop w:val="0"/>
                  <w:marBottom w:val="0"/>
                  <w:divBdr>
                    <w:top w:val="none" w:sz="0" w:space="0" w:color="auto"/>
                    <w:left w:val="none" w:sz="0" w:space="0" w:color="auto"/>
                    <w:bottom w:val="none" w:sz="0" w:space="0" w:color="auto"/>
                    <w:right w:val="none" w:sz="0" w:space="0" w:color="auto"/>
                  </w:divBdr>
                </w:div>
              </w:divsChild>
            </w:div>
            <w:div w:id="1691905849">
              <w:marLeft w:val="0"/>
              <w:marRight w:val="0"/>
              <w:marTop w:val="0"/>
              <w:marBottom w:val="0"/>
              <w:divBdr>
                <w:top w:val="none" w:sz="0" w:space="0" w:color="auto"/>
                <w:left w:val="none" w:sz="0" w:space="0" w:color="auto"/>
                <w:bottom w:val="none" w:sz="0" w:space="0" w:color="auto"/>
                <w:right w:val="none" w:sz="0" w:space="0" w:color="auto"/>
              </w:divBdr>
              <w:divsChild>
                <w:div w:id="831600206">
                  <w:marLeft w:val="0"/>
                  <w:marRight w:val="0"/>
                  <w:marTop w:val="0"/>
                  <w:marBottom w:val="0"/>
                  <w:divBdr>
                    <w:top w:val="none" w:sz="0" w:space="0" w:color="auto"/>
                    <w:left w:val="none" w:sz="0" w:space="0" w:color="auto"/>
                    <w:bottom w:val="none" w:sz="0" w:space="0" w:color="auto"/>
                    <w:right w:val="none" w:sz="0" w:space="0" w:color="auto"/>
                  </w:divBdr>
                </w:div>
              </w:divsChild>
            </w:div>
            <w:div w:id="1790318181">
              <w:marLeft w:val="0"/>
              <w:marRight w:val="0"/>
              <w:marTop w:val="0"/>
              <w:marBottom w:val="0"/>
              <w:divBdr>
                <w:top w:val="none" w:sz="0" w:space="0" w:color="auto"/>
                <w:left w:val="none" w:sz="0" w:space="0" w:color="auto"/>
                <w:bottom w:val="none" w:sz="0" w:space="0" w:color="auto"/>
                <w:right w:val="none" w:sz="0" w:space="0" w:color="auto"/>
              </w:divBdr>
              <w:divsChild>
                <w:div w:id="1840579804">
                  <w:marLeft w:val="0"/>
                  <w:marRight w:val="0"/>
                  <w:marTop w:val="0"/>
                  <w:marBottom w:val="0"/>
                  <w:divBdr>
                    <w:top w:val="none" w:sz="0" w:space="0" w:color="auto"/>
                    <w:left w:val="none" w:sz="0" w:space="0" w:color="auto"/>
                    <w:bottom w:val="none" w:sz="0" w:space="0" w:color="auto"/>
                    <w:right w:val="none" w:sz="0" w:space="0" w:color="auto"/>
                  </w:divBdr>
                </w:div>
              </w:divsChild>
            </w:div>
            <w:div w:id="1829786917">
              <w:marLeft w:val="0"/>
              <w:marRight w:val="0"/>
              <w:marTop w:val="0"/>
              <w:marBottom w:val="0"/>
              <w:divBdr>
                <w:top w:val="none" w:sz="0" w:space="0" w:color="auto"/>
                <w:left w:val="none" w:sz="0" w:space="0" w:color="auto"/>
                <w:bottom w:val="none" w:sz="0" w:space="0" w:color="auto"/>
                <w:right w:val="none" w:sz="0" w:space="0" w:color="auto"/>
              </w:divBdr>
              <w:divsChild>
                <w:div w:id="1102338794">
                  <w:marLeft w:val="0"/>
                  <w:marRight w:val="0"/>
                  <w:marTop w:val="0"/>
                  <w:marBottom w:val="0"/>
                  <w:divBdr>
                    <w:top w:val="none" w:sz="0" w:space="0" w:color="auto"/>
                    <w:left w:val="none" w:sz="0" w:space="0" w:color="auto"/>
                    <w:bottom w:val="none" w:sz="0" w:space="0" w:color="auto"/>
                    <w:right w:val="none" w:sz="0" w:space="0" w:color="auto"/>
                  </w:divBdr>
                </w:div>
              </w:divsChild>
            </w:div>
            <w:div w:id="2137261673">
              <w:marLeft w:val="0"/>
              <w:marRight w:val="0"/>
              <w:marTop w:val="0"/>
              <w:marBottom w:val="0"/>
              <w:divBdr>
                <w:top w:val="none" w:sz="0" w:space="0" w:color="auto"/>
                <w:left w:val="none" w:sz="0" w:space="0" w:color="auto"/>
                <w:bottom w:val="none" w:sz="0" w:space="0" w:color="auto"/>
                <w:right w:val="none" w:sz="0" w:space="0" w:color="auto"/>
              </w:divBdr>
              <w:divsChild>
                <w:div w:id="7759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8585">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59820459">
      <w:bodyDiv w:val="1"/>
      <w:marLeft w:val="0"/>
      <w:marRight w:val="0"/>
      <w:marTop w:val="0"/>
      <w:marBottom w:val="0"/>
      <w:divBdr>
        <w:top w:val="none" w:sz="0" w:space="0" w:color="auto"/>
        <w:left w:val="none" w:sz="0" w:space="0" w:color="auto"/>
        <w:bottom w:val="none" w:sz="0" w:space="0" w:color="auto"/>
        <w:right w:val="none" w:sz="0" w:space="0" w:color="auto"/>
      </w:divBdr>
      <w:divsChild>
        <w:div w:id="15737221">
          <w:marLeft w:val="0"/>
          <w:marRight w:val="0"/>
          <w:marTop w:val="0"/>
          <w:marBottom w:val="0"/>
          <w:divBdr>
            <w:top w:val="none" w:sz="0" w:space="0" w:color="auto"/>
            <w:left w:val="none" w:sz="0" w:space="0" w:color="auto"/>
            <w:bottom w:val="none" w:sz="0" w:space="0" w:color="auto"/>
            <w:right w:val="none" w:sz="0" w:space="0" w:color="auto"/>
          </w:divBdr>
        </w:div>
        <w:div w:id="500854159">
          <w:marLeft w:val="0"/>
          <w:marRight w:val="0"/>
          <w:marTop w:val="0"/>
          <w:marBottom w:val="0"/>
          <w:divBdr>
            <w:top w:val="none" w:sz="0" w:space="0" w:color="auto"/>
            <w:left w:val="none" w:sz="0" w:space="0" w:color="auto"/>
            <w:bottom w:val="none" w:sz="0" w:space="0" w:color="auto"/>
            <w:right w:val="none" w:sz="0" w:space="0" w:color="auto"/>
          </w:divBdr>
        </w:div>
        <w:div w:id="693577904">
          <w:marLeft w:val="0"/>
          <w:marRight w:val="0"/>
          <w:marTop w:val="0"/>
          <w:marBottom w:val="0"/>
          <w:divBdr>
            <w:top w:val="none" w:sz="0" w:space="0" w:color="auto"/>
            <w:left w:val="none" w:sz="0" w:space="0" w:color="auto"/>
            <w:bottom w:val="none" w:sz="0" w:space="0" w:color="auto"/>
            <w:right w:val="none" w:sz="0" w:space="0" w:color="auto"/>
          </w:divBdr>
        </w:div>
      </w:divsChild>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02144955">
      <w:bodyDiv w:val="1"/>
      <w:marLeft w:val="0"/>
      <w:marRight w:val="0"/>
      <w:marTop w:val="0"/>
      <w:marBottom w:val="0"/>
      <w:divBdr>
        <w:top w:val="none" w:sz="0" w:space="0" w:color="auto"/>
        <w:left w:val="none" w:sz="0" w:space="0" w:color="auto"/>
        <w:bottom w:val="none" w:sz="0" w:space="0" w:color="auto"/>
        <w:right w:val="none" w:sz="0" w:space="0" w:color="auto"/>
      </w:divBdr>
    </w:div>
    <w:div w:id="2111923526">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26105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36871988">
      <w:bodyDiv w:val="1"/>
      <w:marLeft w:val="0"/>
      <w:marRight w:val="0"/>
      <w:marTop w:val="0"/>
      <w:marBottom w:val="0"/>
      <w:divBdr>
        <w:top w:val="none" w:sz="0" w:space="0" w:color="auto"/>
        <w:left w:val="none" w:sz="0" w:space="0" w:color="auto"/>
        <w:bottom w:val="none" w:sz="0" w:space="0" w:color="auto"/>
        <w:right w:val="none" w:sz="0" w:space="0" w:color="auto"/>
      </w:divBdr>
      <w:divsChild>
        <w:div w:id="50202276">
          <w:marLeft w:val="0"/>
          <w:marRight w:val="0"/>
          <w:marTop w:val="0"/>
          <w:marBottom w:val="0"/>
          <w:divBdr>
            <w:top w:val="none" w:sz="0" w:space="0" w:color="auto"/>
            <w:left w:val="none" w:sz="0" w:space="0" w:color="auto"/>
            <w:bottom w:val="none" w:sz="0" w:space="0" w:color="auto"/>
            <w:right w:val="none" w:sz="0" w:space="0" w:color="auto"/>
          </w:divBdr>
        </w:div>
        <w:div w:id="1040741524">
          <w:marLeft w:val="0"/>
          <w:marRight w:val="0"/>
          <w:marTop w:val="0"/>
          <w:marBottom w:val="0"/>
          <w:divBdr>
            <w:top w:val="none" w:sz="0" w:space="0" w:color="auto"/>
            <w:left w:val="none" w:sz="0" w:space="0" w:color="auto"/>
            <w:bottom w:val="none" w:sz="0" w:space="0" w:color="auto"/>
            <w:right w:val="none" w:sz="0" w:space="0" w:color="auto"/>
          </w:divBdr>
        </w:div>
        <w:div w:id="1399742774">
          <w:marLeft w:val="0"/>
          <w:marRight w:val="0"/>
          <w:marTop w:val="0"/>
          <w:marBottom w:val="0"/>
          <w:divBdr>
            <w:top w:val="none" w:sz="0" w:space="0" w:color="auto"/>
            <w:left w:val="none" w:sz="0" w:space="0" w:color="auto"/>
            <w:bottom w:val="none" w:sz="0" w:space="0" w:color="auto"/>
            <w:right w:val="none" w:sz="0" w:space="0" w:color="auto"/>
          </w:divBdr>
        </w:div>
        <w:div w:id="1538817045">
          <w:marLeft w:val="0"/>
          <w:marRight w:val="0"/>
          <w:marTop w:val="0"/>
          <w:marBottom w:val="0"/>
          <w:divBdr>
            <w:top w:val="none" w:sz="0" w:space="0" w:color="auto"/>
            <w:left w:val="none" w:sz="0" w:space="0" w:color="auto"/>
            <w:bottom w:val="none" w:sz="0" w:space="0" w:color="auto"/>
            <w:right w:val="none" w:sz="0" w:space="0" w:color="auto"/>
          </w:divBdr>
        </w:div>
        <w:div w:id="1611819179">
          <w:marLeft w:val="0"/>
          <w:marRight w:val="0"/>
          <w:marTop w:val="0"/>
          <w:marBottom w:val="0"/>
          <w:divBdr>
            <w:top w:val="none" w:sz="0" w:space="0" w:color="auto"/>
            <w:left w:val="none" w:sz="0" w:space="0" w:color="auto"/>
            <w:bottom w:val="none" w:sz="0" w:space="0" w:color="auto"/>
            <w:right w:val="none" w:sz="0" w:space="0" w:color="auto"/>
          </w:divBdr>
        </w:div>
        <w:div w:id="1718091979">
          <w:marLeft w:val="0"/>
          <w:marRight w:val="0"/>
          <w:marTop w:val="0"/>
          <w:marBottom w:val="0"/>
          <w:divBdr>
            <w:top w:val="none" w:sz="0" w:space="0" w:color="auto"/>
            <w:left w:val="none" w:sz="0" w:space="0" w:color="auto"/>
            <w:bottom w:val="none" w:sz="0" w:space="0" w:color="auto"/>
            <w:right w:val="none" w:sz="0" w:space="0" w:color="auto"/>
          </w:divBdr>
        </w:div>
        <w:div w:id="1773234305">
          <w:marLeft w:val="0"/>
          <w:marRight w:val="0"/>
          <w:marTop w:val="0"/>
          <w:marBottom w:val="0"/>
          <w:divBdr>
            <w:top w:val="none" w:sz="0" w:space="0" w:color="auto"/>
            <w:left w:val="none" w:sz="0" w:space="0" w:color="auto"/>
            <w:bottom w:val="none" w:sz="0" w:space="0" w:color="auto"/>
            <w:right w:val="none" w:sz="0" w:space="0" w:color="auto"/>
          </w:divBdr>
        </w:div>
        <w:div w:id="1797488001">
          <w:marLeft w:val="0"/>
          <w:marRight w:val="0"/>
          <w:marTop w:val="0"/>
          <w:marBottom w:val="0"/>
          <w:divBdr>
            <w:top w:val="none" w:sz="0" w:space="0" w:color="auto"/>
            <w:left w:val="none" w:sz="0" w:space="0" w:color="auto"/>
            <w:bottom w:val="none" w:sz="0" w:space="0" w:color="auto"/>
            <w:right w:val="none" w:sz="0" w:space="0" w:color="auto"/>
          </w:divBdr>
        </w:div>
        <w:div w:id="1869028851">
          <w:marLeft w:val="0"/>
          <w:marRight w:val="0"/>
          <w:marTop w:val="0"/>
          <w:marBottom w:val="0"/>
          <w:divBdr>
            <w:top w:val="none" w:sz="0" w:space="0" w:color="auto"/>
            <w:left w:val="none" w:sz="0" w:space="0" w:color="auto"/>
            <w:bottom w:val="none" w:sz="0" w:space="0" w:color="auto"/>
            <w:right w:val="none" w:sz="0" w:space="0" w:color="auto"/>
          </w:divBdr>
        </w:div>
      </w:divsChild>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odeservicios@hacienda.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sed@dgan.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803F-3694-403C-A2BA-36453C23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13074</Words>
  <Characters>74527</Characters>
  <Application>Microsoft Office Word</Application>
  <DocSecurity>0</DocSecurity>
  <Lines>621</Lines>
  <Paragraphs>174</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87427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2</cp:revision>
  <cp:lastPrinted>2019-12-18T20:38:00Z</cp:lastPrinted>
  <dcterms:created xsi:type="dcterms:W3CDTF">2021-11-29T20:53:00Z</dcterms:created>
  <dcterms:modified xsi:type="dcterms:W3CDTF">2021-11-29T20:53:00Z</dcterms:modified>
</cp:coreProperties>
</file>