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people.xml" ContentType="application/vnd.openxmlformats-officedocument.wordprocessingml.people+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D3D" w:rsidRDefault="6C3DA7DD" w:rsidP="00CA283A">
      <w:pPr>
        <w:pStyle w:val="Textocomentario"/>
        <w:spacing w:after="120" w:line="460" w:lineRule="exact"/>
        <w:jc w:val="both"/>
        <w:rPr>
          <w:sz w:val="24"/>
          <w:szCs w:val="24"/>
        </w:rPr>
      </w:pPr>
      <w:bookmarkStart w:id="0" w:name="_GoBack"/>
      <w:bookmarkEnd w:id="0"/>
      <w:r w:rsidRPr="002A48A9">
        <w:rPr>
          <w:b/>
          <w:bCs/>
          <w:sz w:val="24"/>
          <w:szCs w:val="24"/>
        </w:rPr>
        <w:t>ACTA nº</w:t>
      </w:r>
      <w:r w:rsidR="003312C5">
        <w:rPr>
          <w:b/>
          <w:bCs/>
          <w:sz w:val="24"/>
          <w:szCs w:val="24"/>
        </w:rPr>
        <w:t>1</w:t>
      </w:r>
      <w:r w:rsidR="00863F79">
        <w:rPr>
          <w:b/>
          <w:bCs/>
          <w:sz w:val="24"/>
          <w:szCs w:val="24"/>
        </w:rPr>
        <w:t>3</w:t>
      </w:r>
      <w:r w:rsidRPr="002A48A9">
        <w:rPr>
          <w:b/>
          <w:bCs/>
          <w:sz w:val="24"/>
          <w:szCs w:val="24"/>
        </w:rPr>
        <w:t>-20</w:t>
      </w:r>
      <w:r w:rsidR="00615E96" w:rsidRPr="002A48A9">
        <w:rPr>
          <w:b/>
          <w:bCs/>
          <w:sz w:val="24"/>
          <w:szCs w:val="24"/>
        </w:rPr>
        <w:t>20</w:t>
      </w:r>
      <w:r w:rsidRPr="002A48A9">
        <w:rPr>
          <w:b/>
          <w:bCs/>
          <w:sz w:val="24"/>
          <w:szCs w:val="24"/>
        </w:rPr>
        <w:t>.</w:t>
      </w:r>
      <w:r w:rsidRPr="002A48A9">
        <w:rPr>
          <w:sz w:val="24"/>
          <w:szCs w:val="24"/>
        </w:rPr>
        <w:t xml:space="preserve"> Correspondiente a la sesión ordinaria celebrada por la Comisión Nacional de Selección y Eliminación de Documentos, a partir de las </w:t>
      </w:r>
      <w:r w:rsidR="00BF7715">
        <w:rPr>
          <w:sz w:val="24"/>
          <w:szCs w:val="24"/>
        </w:rPr>
        <w:t>ocho y treinta</w:t>
      </w:r>
      <w:r w:rsidR="00401F65" w:rsidRPr="002A48A9">
        <w:rPr>
          <w:sz w:val="24"/>
          <w:szCs w:val="24"/>
        </w:rPr>
        <w:t xml:space="preserve"> horas </w:t>
      </w:r>
      <w:r w:rsidRPr="002A48A9">
        <w:rPr>
          <w:sz w:val="24"/>
          <w:szCs w:val="24"/>
        </w:rPr>
        <w:t xml:space="preserve">del </w:t>
      </w:r>
      <w:r w:rsidR="00863F79">
        <w:rPr>
          <w:sz w:val="24"/>
          <w:szCs w:val="24"/>
        </w:rPr>
        <w:t xml:space="preserve">24 </w:t>
      </w:r>
      <w:r w:rsidR="00C01D3D">
        <w:rPr>
          <w:sz w:val="24"/>
          <w:szCs w:val="24"/>
        </w:rPr>
        <w:t>de julio</w:t>
      </w:r>
      <w:r w:rsidR="00C03E80">
        <w:rPr>
          <w:sz w:val="24"/>
          <w:szCs w:val="24"/>
        </w:rPr>
        <w:t xml:space="preserve"> </w:t>
      </w:r>
      <w:r w:rsidRPr="002A48A9">
        <w:rPr>
          <w:sz w:val="24"/>
          <w:szCs w:val="24"/>
        </w:rPr>
        <w:t>del 20</w:t>
      </w:r>
      <w:r w:rsidR="00F16627" w:rsidRPr="002A48A9">
        <w:rPr>
          <w:sz w:val="24"/>
          <w:szCs w:val="24"/>
        </w:rPr>
        <w:t>20</w:t>
      </w:r>
      <w:r w:rsidR="00401F65" w:rsidRPr="002A48A9">
        <w:rPr>
          <w:sz w:val="24"/>
          <w:szCs w:val="24"/>
        </w:rPr>
        <w:t xml:space="preserve">; presidida por </w:t>
      </w:r>
      <w:r w:rsidR="00855E51">
        <w:rPr>
          <w:sz w:val="24"/>
          <w:szCs w:val="24"/>
        </w:rPr>
        <w:t xml:space="preserve">Eugenia María Hernández Alfaro, presidente de esta Comisión Nacional (presente de manera virtual desde </w:t>
      </w:r>
      <w:r w:rsidR="00592ABB">
        <w:rPr>
          <w:sz w:val="24"/>
          <w:szCs w:val="24"/>
        </w:rPr>
        <w:t>su</w:t>
      </w:r>
      <w:r w:rsidR="00855E51">
        <w:rPr>
          <w:sz w:val="24"/>
          <w:szCs w:val="24"/>
        </w:rPr>
        <w:t xml:space="preserve"> lugar de residencia en </w:t>
      </w:r>
      <w:r w:rsidR="003160EF">
        <w:rPr>
          <w:sz w:val="24"/>
          <w:szCs w:val="24"/>
        </w:rPr>
        <w:t>Distrito 1, Desamparados</w:t>
      </w:r>
      <w:r w:rsidR="00855E51">
        <w:rPr>
          <w:sz w:val="24"/>
          <w:szCs w:val="24"/>
        </w:rPr>
        <w:t>). C</w:t>
      </w:r>
      <w:r w:rsidRPr="002A48A9">
        <w:rPr>
          <w:sz w:val="24"/>
          <w:szCs w:val="24"/>
        </w:rPr>
        <w:t>on la asistencia de los siguientes miembros:</w:t>
      </w:r>
      <w:r w:rsidR="00BF7715">
        <w:rPr>
          <w:sz w:val="24"/>
          <w:szCs w:val="24"/>
        </w:rPr>
        <w:t xml:space="preserve"> </w:t>
      </w:r>
      <w:r w:rsidR="00855E51" w:rsidRPr="002A48A9">
        <w:rPr>
          <w:sz w:val="24"/>
          <w:szCs w:val="24"/>
        </w:rPr>
        <w:t xml:space="preserve">Javier Gómez Jiménez, jefe del Departamento Archivo Histórico y vicepresidente de esta Comisión Nacional (presente de manera virtual, desde </w:t>
      </w:r>
      <w:r w:rsidR="00B85D68">
        <w:rPr>
          <w:sz w:val="24"/>
          <w:szCs w:val="24"/>
        </w:rPr>
        <w:t>su</w:t>
      </w:r>
      <w:r w:rsidR="00855E51" w:rsidRPr="002A48A9">
        <w:rPr>
          <w:sz w:val="24"/>
          <w:szCs w:val="24"/>
        </w:rPr>
        <w:t xml:space="preserve"> lugar de residencia</w:t>
      </w:r>
      <w:r w:rsidR="00592ABB">
        <w:rPr>
          <w:sz w:val="24"/>
          <w:szCs w:val="24"/>
        </w:rPr>
        <w:t xml:space="preserve"> en</w:t>
      </w:r>
      <w:r w:rsidR="00855E51" w:rsidRPr="002A48A9">
        <w:rPr>
          <w:sz w:val="24"/>
          <w:szCs w:val="24"/>
        </w:rPr>
        <w:t xml:space="preserve"> Santa Ana</w:t>
      </w:r>
      <w:r w:rsidR="00855E51">
        <w:rPr>
          <w:sz w:val="24"/>
          <w:szCs w:val="24"/>
        </w:rPr>
        <w:t>, San José</w:t>
      </w:r>
      <w:r w:rsidR="00855E51" w:rsidRPr="002A48A9">
        <w:rPr>
          <w:sz w:val="24"/>
          <w:szCs w:val="24"/>
        </w:rPr>
        <w:t>)</w:t>
      </w:r>
      <w:r w:rsidRPr="002A48A9">
        <w:rPr>
          <w:sz w:val="24"/>
          <w:szCs w:val="24"/>
        </w:rPr>
        <w:t xml:space="preserve">; </w:t>
      </w:r>
      <w:r w:rsidR="00A16902">
        <w:rPr>
          <w:sz w:val="24"/>
          <w:szCs w:val="24"/>
        </w:rPr>
        <w:t>Natalia Cantillano Mora</w:t>
      </w:r>
      <w:r w:rsidR="00124961">
        <w:rPr>
          <w:sz w:val="24"/>
          <w:szCs w:val="24"/>
        </w:rPr>
        <w:t xml:space="preserve">, secretaria (presente de manera virtual desde su lugar de residencia en </w:t>
      </w:r>
      <w:r w:rsidR="00A16902">
        <w:rPr>
          <w:sz w:val="24"/>
          <w:szCs w:val="24"/>
        </w:rPr>
        <w:t>Vásquez de Coronado</w:t>
      </w:r>
      <w:r w:rsidR="00124961">
        <w:rPr>
          <w:sz w:val="24"/>
          <w:szCs w:val="24"/>
        </w:rPr>
        <w:t xml:space="preserve">); </w:t>
      </w:r>
      <w:r w:rsidR="00A16902">
        <w:rPr>
          <w:sz w:val="24"/>
          <w:szCs w:val="24"/>
        </w:rPr>
        <w:t>María Soledad Hernández Carmona</w:t>
      </w:r>
      <w:r w:rsidR="002209FD" w:rsidRPr="002A48A9">
        <w:rPr>
          <w:sz w:val="24"/>
          <w:szCs w:val="24"/>
        </w:rPr>
        <w:t>, historiador</w:t>
      </w:r>
      <w:r w:rsidR="00A16902">
        <w:rPr>
          <w:sz w:val="24"/>
          <w:szCs w:val="24"/>
        </w:rPr>
        <w:t>a</w:t>
      </w:r>
      <w:r w:rsidR="008B058A" w:rsidRPr="002A48A9">
        <w:rPr>
          <w:sz w:val="24"/>
          <w:szCs w:val="24"/>
        </w:rPr>
        <w:t xml:space="preserve"> (presente</w:t>
      </w:r>
      <w:r w:rsidR="002A48A9" w:rsidRPr="002A48A9">
        <w:rPr>
          <w:sz w:val="24"/>
          <w:szCs w:val="24"/>
        </w:rPr>
        <w:t xml:space="preserve"> de manera virtual</w:t>
      </w:r>
      <w:r w:rsidR="008B058A" w:rsidRPr="002A48A9">
        <w:rPr>
          <w:sz w:val="24"/>
          <w:szCs w:val="24"/>
        </w:rPr>
        <w:t xml:space="preserve"> desde </w:t>
      </w:r>
      <w:r w:rsidR="00124961">
        <w:rPr>
          <w:sz w:val="24"/>
          <w:szCs w:val="24"/>
        </w:rPr>
        <w:t>su</w:t>
      </w:r>
      <w:r w:rsidR="008B058A" w:rsidRPr="002A48A9">
        <w:rPr>
          <w:sz w:val="24"/>
          <w:szCs w:val="24"/>
        </w:rPr>
        <w:t xml:space="preserve"> lugar de residencia</w:t>
      </w:r>
      <w:r w:rsidR="00124961">
        <w:rPr>
          <w:sz w:val="24"/>
          <w:szCs w:val="24"/>
        </w:rPr>
        <w:t xml:space="preserve"> en</w:t>
      </w:r>
      <w:r w:rsidR="002A48A9" w:rsidRPr="002A48A9">
        <w:rPr>
          <w:sz w:val="24"/>
          <w:szCs w:val="24"/>
        </w:rPr>
        <w:t xml:space="preserve"> </w:t>
      </w:r>
      <w:r w:rsidR="00AB3BB4">
        <w:rPr>
          <w:sz w:val="24"/>
          <w:szCs w:val="24"/>
        </w:rPr>
        <w:t>San José de la Montaña</w:t>
      </w:r>
      <w:r w:rsidR="00863F79">
        <w:rPr>
          <w:sz w:val="24"/>
          <w:szCs w:val="24"/>
        </w:rPr>
        <w:t xml:space="preserve"> </w:t>
      </w:r>
      <w:r w:rsidR="00AB3BB4">
        <w:rPr>
          <w:sz w:val="24"/>
          <w:szCs w:val="24"/>
        </w:rPr>
        <w:t>Heredia</w:t>
      </w:r>
      <w:r w:rsidR="00863F79">
        <w:rPr>
          <w:sz w:val="24"/>
          <w:szCs w:val="24"/>
        </w:rPr>
        <w:t>);</w:t>
      </w:r>
      <w:r w:rsidR="00B000B1">
        <w:rPr>
          <w:sz w:val="24"/>
          <w:szCs w:val="24"/>
        </w:rPr>
        <w:t xml:space="preserve"> </w:t>
      </w:r>
      <w:r w:rsidR="00063101" w:rsidRPr="00063101">
        <w:rPr>
          <w:sz w:val="24"/>
          <w:szCs w:val="24"/>
        </w:rPr>
        <w:t>María Sánchez Reyes</w:t>
      </w:r>
      <w:r w:rsidR="00063101">
        <w:rPr>
          <w:sz w:val="24"/>
          <w:szCs w:val="24"/>
        </w:rPr>
        <w:t xml:space="preserve"> </w:t>
      </w:r>
      <w:r w:rsidR="00063101" w:rsidRPr="002A48A9">
        <w:rPr>
          <w:sz w:val="24"/>
          <w:szCs w:val="24"/>
        </w:rPr>
        <w:t xml:space="preserve">(presente de manera virtual desde </w:t>
      </w:r>
      <w:r w:rsidR="00063101">
        <w:rPr>
          <w:sz w:val="24"/>
          <w:szCs w:val="24"/>
        </w:rPr>
        <w:t>su</w:t>
      </w:r>
      <w:r w:rsidR="00063101" w:rsidRPr="002A48A9">
        <w:rPr>
          <w:sz w:val="24"/>
          <w:szCs w:val="24"/>
        </w:rPr>
        <w:t xml:space="preserve"> lugar de residencia</w:t>
      </w:r>
      <w:r w:rsidR="00063101">
        <w:rPr>
          <w:sz w:val="24"/>
          <w:szCs w:val="24"/>
        </w:rPr>
        <w:t xml:space="preserve"> en</w:t>
      </w:r>
      <w:r w:rsidR="00063101" w:rsidRPr="002A48A9">
        <w:rPr>
          <w:sz w:val="24"/>
          <w:szCs w:val="24"/>
        </w:rPr>
        <w:t xml:space="preserve"> </w:t>
      </w:r>
      <w:r w:rsidR="00C95516">
        <w:rPr>
          <w:sz w:val="24"/>
          <w:szCs w:val="24"/>
        </w:rPr>
        <w:t>Limón Centro, Barrio Los Almendros</w:t>
      </w:r>
      <w:r w:rsidR="00063101" w:rsidRPr="002A48A9">
        <w:rPr>
          <w:sz w:val="24"/>
          <w:szCs w:val="24"/>
        </w:rPr>
        <w:t>)</w:t>
      </w:r>
      <w:r w:rsidR="00063101" w:rsidRPr="00063101">
        <w:rPr>
          <w:sz w:val="24"/>
          <w:szCs w:val="24"/>
        </w:rPr>
        <w:t>, encargada del Archivo Central del Colegio Universitario de Limón (Cunlimón)</w:t>
      </w:r>
      <w:r w:rsidR="00063101">
        <w:rPr>
          <w:sz w:val="24"/>
          <w:szCs w:val="24"/>
        </w:rPr>
        <w:t xml:space="preserve">; </w:t>
      </w:r>
      <w:r w:rsidR="00063101" w:rsidRPr="00063101">
        <w:rPr>
          <w:sz w:val="24"/>
          <w:szCs w:val="24"/>
        </w:rPr>
        <w:t>Cynthia Arguedas Loaiza</w:t>
      </w:r>
      <w:r w:rsidR="00063101">
        <w:rPr>
          <w:sz w:val="24"/>
          <w:szCs w:val="24"/>
        </w:rPr>
        <w:t xml:space="preserve"> </w:t>
      </w:r>
      <w:r w:rsidR="00063101" w:rsidRPr="002A48A9">
        <w:rPr>
          <w:sz w:val="24"/>
          <w:szCs w:val="24"/>
        </w:rPr>
        <w:t xml:space="preserve">(presente de manera virtual desde </w:t>
      </w:r>
      <w:r w:rsidR="00063101">
        <w:rPr>
          <w:sz w:val="24"/>
          <w:szCs w:val="24"/>
        </w:rPr>
        <w:t>su</w:t>
      </w:r>
      <w:r w:rsidR="00063101" w:rsidRPr="002A48A9">
        <w:rPr>
          <w:sz w:val="24"/>
          <w:szCs w:val="24"/>
        </w:rPr>
        <w:t xml:space="preserve"> lugar de residencia</w:t>
      </w:r>
      <w:r w:rsidR="00063101">
        <w:rPr>
          <w:sz w:val="24"/>
          <w:szCs w:val="24"/>
        </w:rPr>
        <w:t xml:space="preserve"> en</w:t>
      </w:r>
      <w:r w:rsidR="00063101" w:rsidRPr="002A48A9">
        <w:rPr>
          <w:sz w:val="24"/>
          <w:szCs w:val="24"/>
        </w:rPr>
        <w:t xml:space="preserve"> </w:t>
      </w:r>
      <w:r w:rsidR="00AB3BB4">
        <w:rPr>
          <w:sz w:val="24"/>
          <w:szCs w:val="24"/>
        </w:rPr>
        <w:t>La Unión, Cartago</w:t>
      </w:r>
      <w:r w:rsidR="00063101" w:rsidRPr="002A48A9">
        <w:rPr>
          <w:sz w:val="24"/>
          <w:szCs w:val="24"/>
        </w:rPr>
        <w:t>)</w:t>
      </w:r>
      <w:r w:rsidR="00063101" w:rsidRPr="00063101">
        <w:rPr>
          <w:sz w:val="24"/>
          <w:szCs w:val="24"/>
        </w:rPr>
        <w:t>, encargada del Archivo Central del Tribunal Registral Administrativo (TRA)</w:t>
      </w:r>
      <w:r w:rsidR="00863F79">
        <w:rPr>
          <w:sz w:val="24"/>
          <w:szCs w:val="24"/>
        </w:rPr>
        <w:t xml:space="preserve">; </w:t>
      </w:r>
      <w:r w:rsidR="00863F79" w:rsidRPr="00863F79">
        <w:rPr>
          <w:sz w:val="24"/>
          <w:szCs w:val="24"/>
        </w:rPr>
        <w:t>Wendy Martínez Jiménez, encargada del Archivo Central del Registro Nacional (presente de manera desde</w:t>
      </w:r>
      <w:r w:rsidR="005F3574">
        <w:rPr>
          <w:sz w:val="24"/>
          <w:szCs w:val="24"/>
        </w:rPr>
        <w:t xml:space="preserve"> el Archivo Central de </w:t>
      </w:r>
      <w:r w:rsidR="005F3574" w:rsidRPr="005F3574">
        <w:rPr>
          <w:sz w:val="24"/>
          <w:szCs w:val="24"/>
        </w:rPr>
        <w:t>la institución ubicado en Zapote, San José</w:t>
      </w:r>
      <w:r w:rsidR="00863F79" w:rsidRPr="005F3574">
        <w:rPr>
          <w:sz w:val="24"/>
          <w:szCs w:val="24"/>
        </w:rPr>
        <w:t xml:space="preserve">), </w:t>
      </w:r>
      <w:r w:rsidR="00F81BB6">
        <w:rPr>
          <w:sz w:val="24"/>
          <w:szCs w:val="24"/>
        </w:rPr>
        <w:t>Rafael</w:t>
      </w:r>
      <w:r w:rsidR="00863F79" w:rsidRPr="005F3574">
        <w:rPr>
          <w:sz w:val="24"/>
          <w:szCs w:val="24"/>
        </w:rPr>
        <w:t xml:space="preserve"> Felipe Mora Rodríguez, encargado del</w:t>
      </w:r>
      <w:r w:rsidR="00863F79" w:rsidRPr="00863F79">
        <w:rPr>
          <w:sz w:val="24"/>
          <w:szCs w:val="24"/>
        </w:rPr>
        <w:t xml:space="preserve"> Archivo Central de la Junta de Pensiones y Jubilaciones </w:t>
      </w:r>
      <w:r w:rsidR="00863F79">
        <w:rPr>
          <w:sz w:val="24"/>
          <w:szCs w:val="24"/>
        </w:rPr>
        <w:t>del Magisterio Nacional (</w:t>
      </w:r>
      <w:r w:rsidR="005F3574" w:rsidRPr="00863F79">
        <w:rPr>
          <w:sz w:val="24"/>
          <w:szCs w:val="24"/>
        </w:rPr>
        <w:t>presente de manera</w:t>
      </w:r>
      <w:r w:rsidR="00F02BFC">
        <w:rPr>
          <w:sz w:val="24"/>
          <w:szCs w:val="24"/>
        </w:rPr>
        <w:t xml:space="preserve"> virtual</w:t>
      </w:r>
      <w:r w:rsidR="005F3574" w:rsidRPr="00863F79">
        <w:rPr>
          <w:sz w:val="24"/>
          <w:szCs w:val="24"/>
        </w:rPr>
        <w:t xml:space="preserve"> </w:t>
      </w:r>
      <w:r w:rsidR="005F3574" w:rsidRPr="00F81BB6">
        <w:rPr>
          <w:sz w:val="24"/>
          <w:szCs w:val="24"/>
        </w:rPr>
        <w:t xml:space="preserve">desde su lugar de residencia en </w:t>
      </w:r>
      <w:r w:rsidR="00F81BB6" w:rsidRPr="00F81BB6">
        <w:rPr>
          <w:sz w:val="24"/>
          <w:szCs w:val="24"/>
        </w:rPr>
        <w:t>San Pedro de Montes de Oca, Barrio La Granja</w:t>
      </w:r>
      <w:r w:rsidR="005F3574" w:rsidRPr="00F81BB6">
        <w:rPr>
          <w:sz w:val="24"/>
          <w:szCs w:val="24"/>
        </w:rPr>
        <w:t>).</w:t>
      </w:r>
      <w:r w:rsidR="005F3574">
        <w:rPr>
          <w:sz w:val="24"/>
          <w:szCs w:val="24"/>
        </w:rPr>
        <w:t xml:space="preserve"> </w:t>
      </w:r>
      <w:r w:rsidR="002D72FF" w:rsidRPr="00B85D68">
        <w:rPr>
          <w:sz w:val="24"/>
          <w:szCs w:val="24"/>
        </w:rPr>
        <w:t xml:space="preserve">También asisten: </w:t>
      </w:r>
      <w:r w:rsidR="002D72FF" w:rsidRPr="009B0281">
        <w:rPr>
          <w:bCs/>
          <w:sz w:val="24"/>
          <w:szCs w:val="24"/>
        </w:rPr>
        <w:t>Ivannia Valverde Guevara, jefe del</w:t>
      </w:r>
      <w:r w:rsidR="002D72FF" w:rsidRPr="002A48A9">
        <w:rPr>
          <w:sz w:val="24"/>
          <w:szCs w:val="24"/>
        </w:rPr>
        <w:t xml:space="preserve"> Departamento Servicios Archivísticos Externos (DSAE), invitada permanente</w:t>
      </w:r>
      <w:r w:rsidR="002D72FF">
        <w:rPr>
          <w:sz w:val="24"/>
          <w:szCs w:val="24"/>
        </w:rPr>
        <w:t xml:space="preserve"> (</w:t>
      </w:r>
      <w:r w:rsidR="002D72FF" w:rsidRPr="00175B1D">
        <w:rPr>
          <w:sz w:val="24"/>
          <w:szCs w:val="24"/>
        </w:rPr>
        <w:t xml:space="preserve">presente de manera virtual, desde </w:t>
      </w:r>
      <w:r w:rsidR="002D72FF">
        <w:rPr>
          <w:sz w:val="24"/>
          <w:szCs w:val="24"/>
        </w:rPr>
        <w:t>su</w:t>
      </w:r>
      <w:r w:rsidR="002D72FF" w:rsidRPr="00175B1D">
        <w:rPr>
          <w:sz w:val="24"/>
          <w:szCs w:val="24"/>
        </w:rPr>
        <w:t xml:space="preserve"> lugar de reside</w:t>
      </w:r>
      <w:r w:rsidR="002D72FF">
        <w:rPr>
          <w:sz w:val="24"/>
          <w:szCs w:val="24"/>
        </w:rPr>
        <w:t>ncia en San Miguel de Santo Domingo de Heredia)</w:t>
      </w:r>
      <w:r w:rsidR="002D72FF" w:rsidRPr="008546E8">
        <w:rPr>
          <w:sz w:val="24"/>
          <w:szCs w:val="24"/>
        </w:rPr>
        <w:t xml:space="preserve"> </w:t>
      </w:r>
      <w:r w:rsidR="002D72FF" w:rsidRPr="002A48A9">
        <w:rPr>
          <w:sz w:val="24"/>
          <w:szCs w:val="24"/>
        </w:rPr>
        <w:t>y quien leva</w:t>
      </w:r>
      <w:r w:rsidR="002D72FF">
        <w:rPr>
          <w:sz w:val="24"/>
          <w:szCs w:val="24"/>
        </w:rPr>
        <w:t>nta</w:t>
      </w:r>
      <w:r w:rsidR="002D72FF" w:rsidRPr="002A48A9">
        <w:rPr>
          <w:sz w:val="24"/>
          <w:szCs w:val="24"/>
        </w:rPr>
        <w:t xml:space="preserve"> el acta</w:t>
      </w:r>
      <w:r w:rsidR="002D72FF">
        <w:rPr>
          <w:sz w:val="24"/>
          <w:szCs w:val="24"/>
        </w:rPr>
        <w:t xml:space="preserve">; </w:t>
      </w:r>
      <w:r w:rsidR="00063101">
        <w:rPr>
          <w:sz w:val="24"/>
          <w:szCs w:val="24"/>
        </w:rPr>
        <w:t>Camila Carreras Herrero</w:t>
      </w:r>
      <w:r w:rsidR="00863F79">
        <w:rPr>
          <w:sz w:val="24"/>
          <w:szCs w:val="24"/>
        </w:rPr>
        <w:t xml:space="preserve"> </w:t>
      </w:r>
      <w:r w:rsidR="00063101" w:rsidRPr="002A48A9">
        <w:rPr>
          <w:sz w:val="24"/>
          <w:szCs w:val="24"/>
        </w:rPr>
        <w:t xml:space="preserve">(presente de manera virtual desde </w:t>
      </w:r>
      <w:r w:rsidR="00063101">
        <w:rPr>
          <w:sz w:val="24"/>
          <w:szCs w:val="24"/>
        </w:rPr>
        <w:t>su</w:t>
      </w:r>
      <w:r w:rsidR="00063101" w:rsidRPr="002A48A9">
        <w:rPr>
          <w:sz w:val="24"/>
          <w:szCs w:val="24"/>
        </w:rPr>
        <w:t xml:space="preserve"> lugar de residencia</w:t>
      </w:r>
      <w:r w:rsidR="00063101">
        <w:rPr>
          <w:sz w:val="24"/>
          <w:szCs w:val="24"/>
        </w:rPr>
        <w:t xml:space="preserve"> en</w:t>
      </w:r>
      <w:r w:rsidR="00063101" w:rsidRPr="002A48A9">
        <w:rPr>
          <w:sz w:val="24"/>
          <w:szCs w:val="24"/>
        </w:rPr>
        <w:t xml:space="preserve"> </w:t>
      </w:r>
      <w:r w:rsidR="00AB3BB4">
        <w:rPr>
          <w:sz w:val="24"/>
          <w:szCs w:val="24"/>
        </w:rPr>
        <w:t>San José de la Montaña, Heredia</w:t>
      </w:r>
      <w:r w:rsidR="00063101" w:rsidRPr="002A48A9">
        <w:rPr>
          <w:sz w:val="24"/>
          <w:szCs w:val="24"/>
        </w:rPr>
        <w:t>)</w:t>
      </w:r>
      <w:r w:rsidR="00063101">
        <w:rPr>
          <w:sz w:val="24"/>
          <w:szCs w:val="24"/>
        </w:rPr>
        <w:t xml:space="preserve">, </w:t>
      </w:r>
      <w:r w:rsidR="00063101" w:rsidRPr="00175B1D">
        <w:rPr>
          <w:sz w:val="24"/>
          <w:szCs w:val="24"/>
        </w:rPr>
        <w:t xml:space="preserve">profesional del DSAE designada para el análisis de la valoración documental presentada por </w:t>
      </w:r>
      <w:r w:rsidR="00063101">
        <w:rPr>
          <w:sz w:val="24"/>
          <w:szCs w:val="24"/>
        </w:rPr>
        <w:t>el C</w:t>
      </w:r>
      <w:r w:rsidR="00063101" w:rsidRPr="00175B1D">
        <w:rPr>
          <w:sz w:val="24"/>
          <w:szCs w:val="24"/>
        </w:rPr>
        <w:t>ised del</w:t>
      </w:r>
      <w:r w:rsidR="00063101">
        <w:rPr>
          <w:sz w:val="24"/>
          <w:szCs w:val="24"/>
        </w:rPr>
        <w:t xml:space="preserve"> Registro Nacional; </w:t>
      </w:r>
      <w:r w:rsidR="00863F79">
        <w:rPr>
          <w:sz w:val="24"/>
          <w:szCs w:val="24"/>
        </w:rPr>
        <w:t>Mellany Otárola Sáenz (</w:t>
      </w:r>
      <w:r w:rsidR="00863F79" w:rsidRPr="002A48A9">
        <w:rPr>
          <w:sz w:val="24"/>
          <w:szCs w:val="24"/>
        </w:rPr>
        <w:t xml:space="preserve">presente de manera virtual desde </w:t>
      </w:r>
      <w:r w:rsidR="00863F79">
        <w:rPr>
          <w:sz w:val="24"/>
          <w:szCs w:val="24"/>
        </w:rPr>
        <w:t>su</w:t>
      </w:r>
      <w:r w:rsidR="00863F79" w:rsidRPr="002A48A9">
        <w:rPr>
          <w:sz w:val="24"/>
          <w:szCs w:val="24"/>
        </w:rPr>
        <w:t xml:space="preserve"> lugar de residencia</w:t>
      </w:r>
      <w:r w:rsidR="00863F79">
        <w:rPr>
          <w:sz w:val="24"/>
          <w:szCs w:val="24"/>
        </w:rPr>
        <w:t xml:space="preserve"> en Belén, Heredia); </w:t>
      </w:r>
      <w:r w:rsidR="005F3574">
        <w:rPr>
          <w:sz w:val="24"/>
          <w:szCs w:val="24"/>
        </w:rPr>
        <w:t>Paola Delgado Ulloa (</w:t>
      </w:r>
      <w:r w:rsidR="005F3574" w:rsidRPr="00863F79">
        <w:rPr>
          <w:sz w:val="24"/>
          <w:szCs w:val="24"/>
        </w:rPr>
        <w:t>presente de manera desde</w:t>
      </w:r>
      <w:r w:rsidR="005F3574">
        <w:rPr>
          <w:sz w:val="24"/>
          <w:szCs w:val="24"/>
        </w:rPr>
        <w:t xml:space="preserve"> el Archivo Central de </w:t>
      </w:r>
      <w:r w:rsidR="005F3574" w:rsidRPr="005F3574">
        <w:rPr>
          <w:sz w:val="24"/>
          <w:szCs w:val="24"/>
        </w:rPr>
        <w:t>la institución ubicado en Zapote, San José)</w:t>
      </w:r>
      <w:r w:rsidR="00AC43D5">
        <w:rPr>
          <w:sz w:val="24"/>
          <w:szCs w:val="24"/>
        </w:rPr>
        <w:t>, funcionaria del Archivo Central del Registro Nacional</w:t>
      </w:r>
      <w:r w:rsidR="005F3574">
        <w:rPr>
          <w:sz w:val="24"/>
          <w:szCs w:val="24"/>
        </w:rPr>
        <w:t xml:space="preserve">; </w:t>
      </w:r>
      <w:r w:rsidR="00063101" w:rsidRPr="00863F79">
        <w:rPr>
          <w:sz w:val="24"/>
          <w:szCs w:val="24"/>
        </w:rPr>
        <w:t xml:space="preserve">y </w:t>
      </w:r>
      <w:r w:rsidR="00863F79" w:rsidRPr="00863F79">
        <w:rPr>
          <w:sz w:val="24"/>
          <w:szCs w:val="24"/>
        </w:rPr>
        <w:t xml:space="preserve">Grettel Sánchez Hernández </w:t>
      </w:r>
      <w:r w:rsidR="00063101" w:rsidRPr="00863F79">
        <w:rPr>
          <w:sz w:val="24"/>
          <w:szCs w:val="24"/>
        </w:rPr>
        <w:t xml:space="preserve">(presente de manera virtual </w:t>
      </w:r>
      <w:r w:rsidR="00063101" w:rsidRPr="000518E5">
        <w:rPr>
          <w:sz w:val="24"/>
          <w:szCs w:val="24"/>
        </w:rPr>
        <w:lastRenderedPageBreak/>
        <w:t xml:space="preserve">desde su lugar de residencia en </w:t>
      </w:r>
      <w:r w:rsidR="000518E5" w:rsidRPr="000518E5">
        <w:rPr>
          <w:sz w:val="24"/>
          <w:szCs w:val="24"/>
        </w:rPr>
        <w:t>Concepción de Atenas</w:t>
      </w:r>
      <w:r w:rsidR="00063101" w:rsidRPr="000518E5">
        <w:rPr>
          <w:sz w:val="24"/>
          <w:szCs w:val="24"/>
        </w:rPr>
        <w:t xml:space="preserve">), </w:t>
      </w:r>
      <w:r w:rsidR="00863F79" w:rsidRPr="000518E5">
        <w:rPr>
          <w:sz w:val="24"/>
          <w:szCs w:val="24"/>
        </w:rPr>
        <w:t>funcionaria del Archivo Central</w:t>
      </w:r>
      <w:r w:rsidR="00863F79" w:rsidRPr="00863F79">
        <w:rPr>
          <w:sz w:val="24"/>
          <w:szCs w:val="24"/>
        </w:rPr>
        <w:t xml:space="preserve"> de la Universidad Técnica Nacional</w:t>
      </w:r>
      <w:r w:rsidR="00063101" w:rsidRPr="00863F79">
        <w:rPr>
          <w:sz w:val="24"/>
          <w:szCs w:val="24"/>
        </w:rPr>
        <w:t>.</w:t>
      </w:r>
      <w:r w:rsidR="00063101">
        <w:rPr>
          <w:sz w:val="24"/>
          <w:szCs w:val="24"/>
        </w:rPr>
        <w:t xml:space="preserve"> </w:t>
      </w:r>
      <w:r w:rsidR="002D72FF" w:rsidRPr="002A48A9">
        <w:rPr>
          <w:sz w:val="24"/>
          <w:szCs w:val="24"/>
        </w:rPr>
        <w:t xml:space="preserve">Ausentes </w:t>
      </w:r>
      <w:r w:rsidR="002D72FF">
        <w:rPr>
          <w:sz w:val="24"/>
          <w:szCs w:val="24"/>
        </w:rPr>
        <w:t>con</w:t>
      </w:r>
      <w:r w:rsidR="002D72FF" w:rsidRPr="002A48A9">
        <w:rPr>
          <w:sz w:val="24"/>
          <w:szCs w:val="24"/>
        </w:rPr>
        <w:t xml:space="preserve"> justificación:</w:t>
      </w:r>
      <w:r w:rsidR="002D72FF">
        <w:rPr>
          <w:sz w:val="24"/>
          <w:szCs w:val="24"/>
        </w:rPr>
        <w:t xml:space="preserve"> </w:t>
      </w:r>
      <w:r w:rsidR="002D72FF" w:rsidRPr="00B85D68">
        <w:rPr>
          <w:sz w:val="24"/>
          <w:szCs w:val="24"/>
        </w:rPr>
        <w:t>Alexander Barquero Elizondo, Director Ejecutivo</w:t>
      </w:r>
      <w:r w:rsidR="002D72FF">
        <w:rPr>
          <w:bCs/>
          <w:sz w:val="24"/>
          <w:szCs w:val="24"/>
        </w:rPr>
        <w:t xml:space="preserve"> de esta Comisión Nacional por atención de asuntos propios de su función</w:t>
      </w:r>
      <w:r w:rsidR="005F3574">
        <w:rPr>
          <w:bCs/>
          <w:sz w:val="24"/>
          <w:szCs w:val="24"/>
        </w:rPr>
        <w:t>; y Laura Espinoza Rojas, encargada del Archivo Central de la Universidad Técnica Nacional</w:t>
      </w:r>
      <w:r w:rsidR="002D72FF">
        <w:rPr>
          <w:bCs/>
          <w:sz w:val="24"/>
          <w:szCs w:val="24"/>
        </w:rPr>
        <w:t xml:space="preserve">. </w:t>
      </w:r>
      <w:r w:rsidR="00AB3BB4">
        <w:rPr>
          <w:sz w:val="24"/>
          <w:szCs w:val="24"/>
        </w:rPr>
        <w:t>S</w:t>
      </w:r>
      <w:r w:rsidR="00063101">
        <w:rPr>
          <w:sz w:val="24"/>
          <w:szCs w:val="24"/>
        </w:rPr>
        <w:t xml:space="preserve">e deja constancia de </w:t>
      </w:r>
      <w:r w:rsidR="002D72FF" w:rsidRPr="002A48A9">
        <w:rPr>
          <w:sz w:val="24"/>
          <w:szCs w:val="24"/>
        </w:rPr>
        <w:t>que</w:t>
      </w:r>
      <w:r w:rsidR="002D72FF">
        <w:rPr>
          <w:sz w:val="24"/>
          <w:szCs w:val="24"/>
        </w:rPr>
        <w:t xml:space="preserve"> las personas </w:t>
      </w:r>
      <w:r w:rsidR="002D72FF" w:rsidRPr="002A48A9">
        <w:rPr>
          <w:sz w:val="24"/>
          <w:szCs w:val="24"/>
        </w:rPr>
        <w:t xml:space="preserve">miembros presentes en la </w:t>
      </w:r>
      <w:r w:rsidR="00545368" w:rsidRPr="002A48A9">
        <w:rPr>
          <w:sz w:val="24"/>
          <w:szCs w:val="24"/>
        </w:rPr>
        <w:t>reunión,</w:t>
      </w:r>
      <w:r w:rsidR="002D72FF">
        <w:rPr>
          <w:sz w:val="24"/>
          <w:szCs w:val="24"/>
        </w:rPr>
        <w:t xml:space="preserve"> así como las personas invitadas </w:t>
      </w:r>
      <w:r w:rsidR="002D72FF" w:rsidRPr="002A48A9">
        <w:rPr>
          <w:sz w:val="24"/>
          <w:szCs w:val="24"/>
        </w:rPr>
        <w:t>se conectaron a través de la plataforma Zoom y que la reunión se realiza de manera virtual</w:t>
      </w:r>
      <w:r w:rsidR="002D72FF">
        <w:rPr>
          <w:sz w:val="24"/>
          <w:szCs w:val="24"/>
        </w:rPr>
        <w:t xml:space="preserve"> atendiendo las disposiciones sanitarias del Ministerio de Salud a raíz de la pandemia de la enfermedad C</w:t>
      </w:r>
      <w:r w:rsidR="00292022">
        <w:rPr>
          <w:sz w:val="24"/>
          <w:szCs w:val="24"/>
        </w:rPr>
        <w:t xml:space="preserve">ovid-19. </w:t>
      </w:r>
      <w:r w:rsidR="00D85621">
        <w:rPr>
          <w:sz w:val="24"/>
          <w:szCs w:val="24"/>
        </w:rPr>
        <w:t>----------------------</w:t>
      </w:r>
    </w:p>
    <w:p w:rsidR="00CF3B1D" w:rsidRPr="00690033" w:rsidRDefault="00CF3B1D" w:rsidP="00CA283A">
      <w:pPr>
        <w:pStyle w:val="Default"/>
        <w:spacing w:before="120" w:after="120" w:line="460" w:lineRule="exact"/>
        <w:jc w:val="both"/>
        <w:rPr>
          <w:b/>
          <w:bCs/>
          <w:color w:val="auto"/>
        </w:rPr>
      </w:pPr>
      <w:r w:rsidRPr="00690033">
        <w:rPr>
          <w:b/>
          <w:bCs/>
          <w:color w:val="auto"/>
        </w:rPr>
        <w:t>CAPITULO I. APROBACIÓN DEL ORDEN DEL DÍA --------------------------------------</w:t>
      </w:r>
      <w:r w:rsidR="007067FA" w:rsidRPr="00690033">
        <w:rPr>
          <w:b/>
          <w:bCs/>
          <w:color w:val="auto"/>
        </w:rPr>
        <w:t>------</w:t>
      </w:r>
      <w:r w:rsidR="00CA283A">
        <w:rPr>
          <w:b/>
          <w:bCs/>
          <w:color w:val="auto"/>
        </w:rPr>
        <w:t>-</w:t>
      </w:r>
    </w:p>
    <w:p w:rsidR="00CF3B1D" w:rsidRPr="00690033" w:rsidRDefault="5EF6A069" w:rsidP="00CA283A">
      <w:pPr>
        <w:pStyle w:val="Default"/>
        <w:spacing w:after="120" w:line="460" w:lineRule="exact"/>
        <w:jc w:val="both"/>
        <w:rPr>
          <w:color w:val="auto"/>
        </w:rPr>
      </w:pPr>
      <w:r w:rsidRPr="00690033">
        <w:rPr>
          <w:b/>
          <w:bCs/>
          <w:color w:val="auto"/>
        </w:rPr>
        <w:t xml:space="preserve">ARTÍCULO 1. </w:t>
      </w:r>
      <w:r w:rsidRPr="00690033">
        <w:rPr>
          <w:color w:val="auto"/>
        </w:rPr>
        <w:t>Lectura, comentario y aprobación del orden del día. --------------------------</w:t>
      </w:r>
      <w:r w:rsidR="00CA283A">
        <w:rPr>
          <w:color w:val="auto"/>
        </w:rPr>
        <w:t>-</w:t>
      </w:r>
    </w:p>
    <w:p w:rsidR="00CF3B1D" w:rsidRPr="00690033" w:rsidRDefault="3132E96C" w:rsidP="00CA283A">
      <w:pPr>
        <w:pStyle w:val="Default"/>
        <w:spacing w:after="120" w:line="460" w:lineRule="exact"/>
        <w:jc w:val="both"/>
        <w:rPr>
          <w:color w:val="auto"/>
        </w:rPr>
      </w:pPr>
      <w:r w:rsidRPr="00690033">
        <w:rPr>
          <w:b/>
          <w:bCs/>
          <w:color w:val="auto"/>
        </w:rPr>
        <w:t xml:space="preserve">ACUERDO 1. </w:t>
      </w:r>
      <w:r w:rsidRPr="00690033">
        <w:rPr>
          <w:color w:val="auto"/>
        </w:rPr>
        <w:t xml:space="preserve">Se aprueba </w:t>
      </w:r>
      <w:r w:rsidR="00422B38">
        <w:rPr>
          <w:color w:val="auto"/>
        </w:rPr>
        <w:t>con</w:t>
      </w:r>
      <w:r w:rsidRPr="00690033">
        <w:rPr>
          <w:color w:val="auto"/>
        </w:rPr>
        <w:t xml:space="preserve"> correcciones el orden del día propuesto para esta sesión.</w:t>
      </w:r>
      <w:r w:rsidRPr="00690033">
        <w:rPr>
          <w:b/>
          <w:bCs/>
          <w:color w:val="auto"/>
        </w:rPr>
        <w:t xml:space="preserve"> ACUERDO FIRME</w:t>
      </w:r>
      <w:r w:rsidRPr="00690033">
        <w:rPr>
          <w:color w:val="auto"/>
        </w:rPr>
        <w:t>. -------------------------------------------------------------------------------</w:t>
      </w:r>
      <w:r w:rsidR="004E76A4" w:rsidRPr="00690033">
        <w:rPr>
          <w:color w:val="auto"/>
        </w:rPr>
        <w:t>---------</w:t>
      </w:r>
      <w:r w:rsidR="00CA283A">
        <w:rPr>
          <w:color w:val="auto"/>
        </w:rPr>
        <w:t>-</w:t>
      </w:r>
    </w:p>
    <w:p w:rsidR="00855CAF" w:rsidRPr="00690033" w:rsidRDefault="00855CAF" w:rsidP="00CA283A">
      <w:pPr>
        <w:spacing w:before="120" w:after="120" w:line="460" w:lineRule="exact"/>
        <w:jc w:val="both"/>
        <w:rPr>
          <w:b/>
          <w:bCs/>
        </w:rPr>
      </w:pPr>
      <w:r w:rsidRPr="00690033">
        <w:rPr>
          <w:b/>
          <w:bCs/>
        </w:rPr>
        <w:t>CAPITULO II. LECTURA Y APROBACIÓN DE ACTAS -----------------------------------------</w:t>
      </w:r>
    </w:p>
    <w:p w:rsidR="00855CAF" w:rsidRPr="00690033" w:rsidRDefault="3132E96C" w:rsidP="00CA283A">
      <w:pPr>
        <w:spacing w:before="120" w:after="120" w:line="460" w:lineRule="exact"/>
        <w:jc w:val="both"/>
        <w:rPr>
          <w:bCs/>
        </w:rPr>
      </w:pPr>
      <w:r w:rsidRPr="00690033">
        <w:rPr>
          <w:b/>
          <w:bCs/>
        </w:rPr>
        <w:t xml:space="preserve">ARTÍCULO 2. </w:t>
      </w:r>
      <w:r w:rsidR="0046701D" w:rsidRPr="00D20171">
        <w:rPr>
          <w:bCs/>
        </w:rPr>
        <w:t>Lectura, comentario y aprobación de</w:t>
      </w:r>
      <w:r w:rsidR="00364DD0">
        <w:rPr>
          <w:bCs/>
        </w:rPr>
        <w:t>l</w:t>
      </w:r>
      <w:r w:rsidR="0046701D">
        <w:rPr>
          <w:bCs/>
        </w:rPr>
        <w:t xml:space="preserve"> </w:t>
      </w:r>
      <w:r w:rsidR="0046701D" w:rsidRPr="00D20171">
        <w:rPr>
          <w:bCs/>
        </w:rPr>
        <w:t xml:space="preserve">acta n° </w:t>
      </w:r>
      <w:r w:rsidR="006A34C2">
        <w:rPr>
          <w:bCs/>
        </w:rPr>
        <w:t>1</w:t>
      </w:r>
      <w:r w:rsidR="005F3574">
        <w:rPr>
          <w:bCs/>
        </w:rPr>
        <w:t>2</w:t>
      </w:r>
      <w:r w:rsidR="00C26C05" w:rsidRPr="008F2659">
        <w:rPr>
          <w:bCs/>
        </w:rPr>
        <w:t xml:space="preserve">-2020 del </w:t>
      </w:r>
      <w:r w:rsidR="005F3574">
        <w:rPr>
          <w:bCs/>
        </w:rPr>
        <w:t>17</w:t>
      </w:r>
      <w:r w:rsidR="00C26C05">
        <w:rPr>
          <w:bCs/>
        </w:rPr>
        <w:t xml:space="preserve"> de ju</w:t>
      </w:r>
      <w:r w:rsidR="00422B38">
        <w:rPr>
          <w:bCs/>
        </w:rPr>
        <w:t>l</w:t>
      </w:r>
      <w:r w:rsidR="00C26C05">
        <w:rPr>
          <w:bCs/>
        </w:rPr>
        <w:t>io</w:t>
      </w:r>
      <w:r w:rsidR="00C26C05" w:rsidRPr="008F2659">
        <w:rPr>
          <w:bCs/>
        </w:rPr>
        <w:t xml:space="preserve"> del 2020</w:t>
      </w:r>
      <w:r w:rsidR="0046701D">
        <w:rPr>
          <w:bCs/>
        </w:rPr>
        <w:t>.</w:t>
      </w:r>
      <w:r w:rsidR="006B4FDE">
        <w:t xml:space="preserve"> </w:t>
      </w:r>
      <w:r w:rsidR="00364DD0">
        <w:t>-----------------------------------------------------------</w:t>
      </w:r>
      <w:r w:rsidR="0046701D" w:rsidRPr="0046701D">
        <w:t>-------------------------------------------------</w:t>
      </w:r>
    </w:p>
    <w:p w:rsidR="00855CAF" w:rsidRDefault="3132E96C" w:rsidP="00CA283A">
      <w:pPr>
        <w:spacing w:before="120" w:after="120" w:line="460" w:lineRule="exact"/>
        <w:jc w:val="both"/>
        <w:rPr>
          <w:szCs w:val="24"/>
        </w:rPr>
      </w:pPr>
      <w:r w:rsidRPr="00364494">
        <w:rPr>
          <w:b/>
          <w:bCs/>
        </w:rPr>
        <w:t>ACUERDO 2.</w:t>
      </w:r>
      <w:r w:rsidRPr="00364494">
        <w:t xml:space="preserve"> </w:t>
      </w:r>
      <w:r w:rsidR="00C000FF">
        <w:rPr>
          <w:rStyle w:val="normaltextrun"/>
          <w:color w:val="000000"/>
          <w:shd w:val="clear" w:color="auto" w:fill="FFFFFF"/>
        </w:rPr>
        <w:t xml:space="preserve">Se aprueba con correcciones </w:t>
      </w:r>
      <w:r w:rsidR="00364DD0">
        <w:rPr>
          <w:rStyle w:val="normaltextrun"/>
          <w:color w:val="000000"/>
          <w:shd w:val="clear" w:color="auto" w:fill="FFFFFF"/>
        </w:rPr>
        <w:t>el</w:t>
      </w:r>
      <w:r w:rsidR="00C000FF">
        <w:rPr>
          <w:bCs/>
        </w:rPr>
        <w:t xml:space="preserve"> </w:t>
      </w:r>
      <w:r w:rsidR="00C000FF" w:rsidRPr="00D20171">
        <w:rPr>
          <w:bCs/>
        </w:rPr>
        <w:t xml:space="preserve">acta n° </w:t>
      </w:r>
      <w:r w:rsidR="006A34C2">
        <w:rPr>
          <w:bCs/>
        </w:rPr>
        <w:t>1</w:t>
      </w:r>
      <w:r w:rsidR="005F3574">
        <w:rPr>
          <w:bCs/>
        </w:rPr>
        <w:t>2</w:t>
      </w:r>
      <w:r w:rsidR="008E20BF" w:rsidRPr="00970AA8">
        <w:rPr>
          <w:bCs/>
        </w:rPr>
        <w:t xml:space="preserve">-2020 del </w:t>
      </w:r>
      <w:r w:rsidR="005F3574">
        <w:rPr>
          <w:bCs/>
        </w:rPr>
        <w:t>17</w:t>
      </w:r>
      <w:r w:rsidR="00AB3BB4">
        <w:rPr>
          <w:bCs/>
        </w:rPr>
        <w:t xml:space="preserve"> </w:t>
      </w:r>
      <w:r w:rsidR="008E20BF" w:rsidRPr="00970AA8">
        <w:rPr>
          <w:bCs/>
        </w:rPr>
        <w:t xml:space="preserve">de </w:t>
      </w:r>
      <w:r w:rsidR="00C26C05">
        <w:rPr>
          <w:bCs/>
        </w:rPr>
        <w:t>ju</w:t>
      </w:r>
      <w:r w:rsidR="00AB3BB4">
        <w:rPr>
          <w:bCs/>
        </w:rPr>
        <w:t>l</w:t>
      </w:r>
      <w:r w:rsidR="00C26C05">
        <w:rPr>
          <w:bCs/>
        </w:rPr>
        <w:t>io</w:t>
      </w:r>
      <w:r w:rsidR="008E20BF" w:rsidRPr="00970AA8">
        <w:rPr>
          <w:bCs/>
        </w:rPr>
        <w:t xml:space="preserve"> del 2020</w:t>
      </w:r>
      <w:r w:rsidR="00364DD0">
        <w:t>.</w:t>
      </w:r>
      <w:r w:rsidR="00C000FF">
        <w:rPr>
          <w:szCs w:val="24"/>
        </w:rPr>
        <w:t xml:space="preserve"> </w:t>
      </w:r>
      <w:r w:rsidR="0033721C">
        <w:rPr>
          <w:rStyle w:val="normaltextrun"/>
          <w:color w:val="000000"/>
          <w:shd w:val="clear" w:color="auto" w:fill="FFFFFF"/>
        </w:rPr>
        <w:t>Se deja constancia de que</w:t>
      </w:r>
      <w:r w:rsidR="006A34C2">
        <w:rPr>
          <w:rStyle w:val="normaltextrun"/>
          <w:color w:val="000000"/>
          <w:shd w:val="clear" w:color="auto" w:fill="FFFFFF"/>
        </w:rPr>
        <w:t xml:space="preserve"> </w:t>
      </w:r>
      <w:r w:rsidR="00AB3BB4">
        <w:rPr>
          <w:rStyle w:val="normaltextrun"/>
          <w:color w:val="000000"/>
          <w:shd w:val="clear" w:color="auto" w:fill="FFFFFF"/>
        </w:rPr>
        <w:t xml:space="preserve">la señora </w:t>
      </w:r>
      <w:r w:rsidR="005F3574" w:rsidRPr="00063101">
        <w:rPr>
          <w:szCs w:val="24"/>
        </w:rPr>
        <w:t>María Sánchez Reyes, encargada del Archivo Central del Colegio Universitario de Limón (Cunlimón)</w:t>
      </w:r>
      <w:r w:rsidR="005F3574">
        <w:rPr>
          <w:szCs w:val="24"/>
        </w:rPr>
        <w:t xml:space="preserve">; </w:t>
      </w:r>
      <w:r w:rsidR="005F3574" w:rsidRPr="00063101">
        <w:rPr>
          <w:szCs w:val="24"/>
        </w:rPr>
        <w:t>Cynthia Arguedas Loaiza, encargada del Archivo Central del Tribunal Registral Administrativo (TRA)</w:t>
      </w:r>
      <w:r w:rsidR="005F3574">
        <w:rPr>
          <w:szCs w:val="24"/>
        </w:rPr>
        <w:t xml:space="preserve">; </w:t>
      </w:r>
      <w:r w:rsidR="00592ABB">
        <w:rPr>
          <w:rStyle w:val="normaltextrun"/>
          <w:color w:val="000000"/>
          <w:shd w:val="clear" w:color="auto" w:fill="FFFFFF"/>
        </w:rPr>
        <w:t>aprueba</w:t>
      </w:r>
      <w:r w:rsidR="00AB3BB4">
        <w:rPr>
          <w:rStyle w:val="normaltextrun"/>
          <w:color w:val="000000"/>
          <w:shd w:val="clear" w:color="auto" w:fill="FFFFFF"/>
        </w:rPr>
        <w:t>n</w:t>
      </w:r>
      <w:r w:rsidR="00592ABB">
        <w:rPr>
          <w:rStyle w:val="normaltextrun"/>
          <w:color w:val="000000"/>
          <w:shd w:val="clear" w:color="auto" w:fill="FFFFFF"/>
        </w:rPr>
        <w:t xml:space="preserve"> el acta con respecto a la deliberación y acuerdos que se tomaron en su presencia y relacionados con la institución que representa</w:t>
      </w:r>
      <w:r w:rsidR="005F3574">
        <w:rPr>
          <w:rStyle w:val="normaltextrun"/>
          <w:color w:val="000000"/>
          <w:shd w:val="clear" w:color="auto" w:fill="FFFFFF"/>
        </w:rPr>
        <w:t>n</w:t>
      </w:r>
      <w:r w:rsidR="0003289B">
        <w:rPr>
          <w:bCs/>
          <w:szCs w:val="24"/>
        </w:rPr>
        <w:t>.</w:t>
      </w:r>
      <w:r w:rsidR="0033721C">
        <w:rPr>
          <w:bCs/>
          <w:szCs w:val="24"/>
        </w:rPr>
        <w:t xml:space="preserve"> </w:t>
      </w:r>
      <w:r w:rsidR="0033721C">
        <w:rPr>
          <w:rStyle w:val="normaltextrun"/>
          <w:b/>
          <w:bCs/>
          <w:color w:val="000000"/>
        </w:rPr>
        <w:t>ACUERDO</w:t>
      </w:r>
      <w:r w:rsidR="0033721C">
        <w:rPr>
          <w:rStyle w:val="normaltextrun"/>
          <w:color w:val="000000"/>
        </w:rPr>
        <w:t xml:space="preserve"> </w:t>
      </w:r>
      <w:r w:rsidR="0033721C">
        <w:rPr>
          <w:rStyle w:val="normaltextrun"/>
          <w:b/>
          <w:bCs/>
          <w:color w:val="000000"/>
        </w:rPr>
        <w:t>FIRME.</w:t>
      </w:r>
      <w:r w:rsidR="005F3574">
        <w:rPr>
          <w:rStyle w:val="normaltextrun"/>
          <w:color w:val="000000"/>
        </w:rPr>
        <w:t xml:space="preserve"> ------------------------</w:t>
      </w:r>
    </w:p>
    <w:p w:rsidR="008546E8" w:rsidRPr="009E2F7C" w:rsidRDefault="008546E8" w:rsidP="00CA283A">
      <w:pPr>
        <w:spacing w:before="120" w:after="120" w:line="460" w:lineRule="exact"/>
        <w:jc w:val="both"/>
        <w:rPr>
          <w:szCs w:val="24"/>
        </w:rPr>
      </w:pPr>
      <w:r w:rsidRPr="009E2F7C">
        <w:rPr>
          <w:b/>
          <w:bCs/>
        </w:rPr>
        <w:t xml:space="preserve">CAPITULO III. </w:t>
      </w:r>
      <w:r w:rsidRPr="009E2F7C">
        <w:rPr>
          <w:rStyle w:val="normaltextrun"/>
          <w:b/>
          <w:bCs/>
        </w:rPr>
        <w:t>SOLICITUDES DE VALORACIÓN PRESENTADAS POR LOS COMITÉS DE SELECCIÓN Y ELIMINACIÓN DE DOCUME</w:t>
      </w:r>
      <w:r w:rsidR="0033721C">
        <w:rPr>
          <w:rStyle w:val="normaltextrun"/>
          <w:b/>
          <w:bCs/>
        </w:rPr>
        <w:t>NTOS --------------------------</w:t>
      </w:r>
    </w:p>
    <w:p w:rsidR="00322E6F" w:rsidRDefault="005F3574" w:rsidP="009E2F7C">
      <w:pPr>
        <w:pStyle w:val="Default"/>
        <w:spacing w:before="120" w:after="120" w:line="460" w:lineRule="exact"/>
        <w:jc w:val="both"/>
        <w:rPr>
          <w:lang w:val="es-ES"/>
        </w:rPr>
      </w:pPr>
      <w:r w:rsidRPr="00F833AB">
        <w:rPr>
          <w:b/>
          <w:bCs/>
          <w:lang w:eastAsia="en-US"/>
        </w:rPr>
        <w:t xml:space="preserve">ARTÍCULO 3.1. </w:t>
      </w:r>
      <w:r w:rsidRPr="00F833AB">
        <w:rPr>
          <w:lang w:eastAsia="en-US"/>
        </w:rPr>
        <w:t xml:space="preserve">Oficio </w:t>
      </w:r>
      <w:r w:rsidRPr="00F833AB">
        <w:rPr>
          <w:b/>
          <w:lang w:eastAsia="en-US"/>
        </w:rPr>
        <w:t>CISED-001-2020</w:t>
      </w:r>
      <w:r w:rsidRPr="00F833AB">
        <w:rPr>
          <w:lang w:eastAsia="en-US"/>
        </w:rPr>
        <w:t xml:space="preserve"> de 21 de julio del 2020 recibido el mismo día, suscrito por la señora Lilliam Agüero Alvarado, presidente del Comité Institucional de Selección y Eliminación de Documentos (Cised) del Ministerio de Educación Pública</w:t>
      </w:r>
      <w:r w:rsidR="003C3C8E">
        <w:rPr>
          <w:lang w:eastAsia="en-US"/>
        </w:rPr>
        <w:t xml:space="preserve"> </w:t>
      </w:r>
      <w:r w:rsidR="003C3C8E">
        <w:rPr>
          <w:lang w:eastAsia="en-US"/>
        </w:rPr>
        <w:lastRenderedPageBreak/>
        <w:t>(Mep)</w:t>
      </w:r>
      <w:r w:rsidRPr="00F833AB">
        <w:rPr>
          <w:lang w:eastAsia="en-US"/>
        </w:rPr>
        <w:t>; por medio del cual presentó la tabla de plazos de conservación de documentos del subfondo Unidad de Licencias con 30 series documentales.</w:t>
      </w:r>
      <w:r w:rsidR="00322E6F">
        <w:rPr>
          <w:lang w:val="es-ES"/>
        </w:rPr>
        <w:t xml:space="preserve"> </w:t>
      </w:r>
      <w:r w:rsidR="003C3C8E">
        <w:rPr>
          <w:lang w:val="es-ES"/>
        </w:rPr>
        <w:t>-------------------------------</w:t>
      </w:r>
    </w:p>
    <w:p w:rsidR="00322E6F" w:rsidRPr="00322E6F" w:rsidRDefault="00322E6F" w:rsidP="009E2F7C">
      <w:pPr>
        <w:pStyle w:val="Default"/>
        <w:spacing w:before="120" w:after="120" w:line="460" w:lineRule="exact"/>
        <w:jc w:val="both"/>
      </w:pPr>
      <w:r w:rsidRPr="003F7E0E">
        <w:rPr>
          <w:rStyle w:val="normaltextrun"/>
          <w:b/>
          <w:bCs/>
          <w:lang w:val="es-ES"/>
        </w:rPr>
        <w:t>ACUERDO 3.</w:t>
      </w:r>
      <w:r w:rsidR="00A82B9A">
        <w:rPr>
          <w:rStyle w:val="normaltextrun"/>
          <w:b/>
          <w:bCs/>
          <w:lang w:val="es-ES"/>
        </w:rPr>
        <w:t>1.</w:t>
      </w:r>
      <w:r w:rsidRPr="003F7E0E">
        <w:rPr>
          <w:rStyle w:val="normaltextrun"/>
          <w:lang w:val="es-ES"/>
        </w:rPr>
        <w:t xml:space="preserve"> </w:t>
      </w:r>
      <w:r w:rsidRPr="003F7E0E">
        <w:rPr>
          <w:rStyle w:val="normaltextrun"/>
          <w:shd w:val="clear" w:color="auto" w:fill="FFFFFF"/>
          <w:lang w:val="es-ES"/>
        </w:rPr>
        <w:t xml:space="preserve">Trasladar a la señora Ivannia Valverde Guevara, jefe del Departamento Servicios Archivísticos Externos, el expediente del trámite de valoración documental que inicia con el oficio </w:t>
      </w:r>
      <w:r w:rsidR="003F7E0E" w:rsidRPr="003F7E0E">
        <w:rPr>
          <w:b/>
          <w:lang w:eastAsia="en-US"/>
        </w:rPr>
        <w:t>CISED-001-2020</w:t>
      </w:r>
      <w:r w:rsidR="003F7E0E" w:rsidRPr="003F7E0E">
        <w:rPr>
          <w:lang w:eastAsia="en-US"/>
        </w:rPr>
        <w:t xml:space="preserve"> de 21 de julio del 2020 recibido el mismo día, suscrito</w:t>
      </w:r>
      <w:r w:rsidR="003F7E0E" w:rsidRPr="00F833AB">
        <w:rPr>
          <w:lang w:eastAsia="en-US"/>
        </w:rPr>
        <w:t xml:space="preserve"> por la señora Lilliam Agüero Alvarado, presidente del Comité Institucional de Selección y Eliminación de Documentos (Cised) del Ministerio de Educación Pública</w:t>
      </w:r>
      <w:r w:rsidR="000827D0">
        <w:rPr>
          <w:lang w:eastAsia="en-US"/>
        </w:rPr>
        <w:t xml:space="preserve"> (Mep)</w:t>
      </w:r>
      <w:r w:rsidR="003F7E0E" w:rsidRPr="00F833AB">
        <w:rPr>
          <w:lang w:eastAsia="en-US"/>
        </w:rPr>
        <w:t>; por medio del cual presentó la tabla de plazos de conservación de documentos del subfondo Unidad de Licen</w:t>
      </w:r>
      <w:r w:rsidR="003F7E0E">
        <w:rPr>
          <w:lang w:eastAsia="en-US"/>
        </w:rPr>
        <w:t>cias con 30 series documentales</w:t>
      </w:r>
      <w:r w:rsidRPr="003F7E0E">
        <w:rPr>
          <w:rStyle w:val="normaltextrun"/>
          <w:shd w:val="clear" w:color="auto" w:fill="FFFFFF"/>
          <w:lang w:val="es-ES"/>
        </w:rPr>
        <w:t xml:space="preserve">; para que lo asigne a un profesional para la revisión, el análisis y preparación del informe de valoración correspondiente. De acuerdo con el artículo nº18 del Reglamento Ejecutivo nº40554-C a la Ley del Sistema Nacional de Archivos nº7202; esta Comisión Nacional establece el presente trámite con un nivel de complejidad </w:t>
      </w:r>
      <w:r w:rsidR="003F7E0E">
        <w:rPr>
          <w:rStyle w:val="normaltextrun"/>
          <w:b/>
          <w:bCs/>
          <w:shd w:val="clear" w:color="auto" w:fill="FFFFFF"/>
          <w:lang w:val="es-ES"/>
        </w:rPr>
        <w:t>Alta</w:t>
      </w:r>
      <w:r w:rsidRPr="003F7E0E">
        <w:rPr>
          <w:rStyle w:val="normaltextrun"/>
          <w:shd w:val="clear" w:color="auto" w:fill="FFFFFF"/>
          <w:lang w:val="es-ES"/>
        </w:rPr>
        <w:t xml:space="preserve">; cuyo plazo de resolución no podrá superar los </w:t>
      </w:r>
      <w:r w:rsidR="003F7E0E">
        <w:rPr>
          <w:rStyle w:val="normaltextrun"/>
          <w:shd w:val="clear" w:color="auto" w:fill="FFFFFF"/>
          <w:lang w:val="es-ES"/>
        </w:rPr>
        <w:t xml:space="preserve">ciento veinte </w:t>
      </w:r>
      <w:r w:rsidRPr="003F7E0E">
        <w:rPr>
          <w:rStyle w:val="normaltextrun"/>
          <w:shd w:val="clear" w:color="auto" w:fill="FFFFFF"/>
          <w:lang w:val="es-ES"/>
        </w:rPr>
        <w:t>días naturales; por lo que el informe de valoración documental deberá estar presentado ante este órgano colegiado al 1</w:t>
      </w:r>
      <w:r w:rsidR="003F7E0E">
        <w:rPr>
          <w:rStyle w:val="normaltextrun"/>
          <w:shd w:val="clear" w:color="auto" w:fill="FFFFFF"/>
          <w:lang w:val="es-ES"/>
        </w:rPr>
        <w:t>3</w:t>
      </w:r>
      <w:r w:rsidRPr="003F7E0E">
        <w:rPr>
          <w:rStyle w:val="normaltextrun"/>
          <w:shd w:val="clear" w:color="auto" w:fill="FFFFFF"/>
          <w:lang w:val="es-ES"/>
        </w:rPr>
        <w:t xml:space="preserve"> de </w:t>
      </w:r>
      <w:r w:rsidR="003F7E0E">
        <w:rPr>
          <w:rStyle w:val="normaltextrun"/>
          <w:shd w:val="clear" w:color="auto" w:fill="FFFFFF"/>
          <w:lang w:val="es-ES"/>
        </w:rPr>
        <w:t xml:space="preserve">noviembre </w:t>
      </w:r>
      <w:r w:rsidRPr="003F7E0E">
        <w:rPr>
          <w:rStyle w:val="normaltextrun"/>
          <w:shd w:val="clear" w:color="auto" w:fill="FFFFFF"/>
          <w:lang w:val="es-ES"/>
        </w:rPr>
        <w:t>del 2020 como plazo máximo. Enviar copia de este acuerdo a</w:t>
      </w:r>
      <w:r w:rsidR="00E00F31">
        <w:rPr>
          <w:rStyle w:val="normaltextrun"/>
          <w:shd w:val="clear" w:color="auto" w:fill="FFFFFF"/>
          <w:lang w:val="es-ES"/>
        </w:rPr>
        <w:t xml:space="preserve"> </w:t>
      </w:r>
      <w:r w:rsidRPr="003F7E0E">
        <w:rPr>
          <w:rStyle w:val="normaltextrun"/>
          <w:shd w:val="clear" w:color="auto" w:fill="FFFFFF"/>
          <w:lang w:val="es-ES"/>
        </w:rPr>
        <w:t>l</w:t>
      </w:r>
      <w:r w:rsidR="00E00F31">
        <w:rPr>
          <w:rStyle w:val="normaltextrun"/>
          <w:shd w:val="clear" w:color="auto" w:fill="FFFFFF"/>
          <w:lang w:val="es-ES"/>
        </w:rPr>
        <w:t>a</w:t>
      </w:r>
      <w:r w:rsidRPr="003F7E0E">
        <w:rPr>
          <w:rStyle w:val="normaltextrun"/>
          <w:shd w:val="clear" w:color="auto" w:fill="FFFFFF"/>
          <w:lang w:val="es-ES"/>
        </w:rPr>
        <w:t xml:space="preserve"> señor</w:t>
      </w:r>
      <w:r w:rsidR="000827D0">
        <w:rPr>
          <w:rStyle w:val="normaltextrun"/>
          <w:shd w:val="clear" w:color="auto" w:fill="FFFFFF"/>
          <w:lang w:val="es-ES"/>
        </w:rPr>
        <w:t>a</w:t>
      </w:r>
      <w:r w:rsidRPr="003F7E0E">
        <w:rPr>
          <w:rStyle w:val="normaltextrun"/>
          <w:shd w:val="clear" w:color="auto" w:fill="FFFFFF"/>
          <w:lang w:val="es-ES"/>
        </w:rPr>
        <w:t xml:space="preserve"> </w:t>
      </w:r>
      <w:r w:rsidR="000827D0">
        <w:rPr>
          <w:rStyle w:val="normaltextrun"/>
          <w:shd w:val="clear" w:color="auto" w:fill="FFFFFF"/>
          <w:lang w:val="es-ES"/>
        </w:rPr>
        <w:t xml:space="preserve">Alvarado Agüero </w:t>
      </w:r>
      <w:r w:rsidRPr="003F7E0E">
        <w:rPr>
          <w:rStyle w:val="normaltextrun"/>
          <w:shd w:val="clear" w:color="auto" w:fill="FFFFFF"/>
          <w:lang w:val="es-ES"/>
        </w:rPr>
        <w:t xml:space="preserve">y al expediente del </w:t>
      </w:r>
      <w:r w:rsidR="000827D0">
        <w:rPr>
          <w:rStyle w:val="normaltextrun"/>
          <w:shd w:val="clear" w:color="auto" w:fill="FFFFFF"/>
          <w:lang w:val="es-ES"/>
        </w:rPr>
        <w:t xml:space="preserve">Mep que </w:t>
      </w:r>
      <w:r w:rsidRPr="003F7E0E">
        <w:rPr>
          <w:rStyle w:val="normaltextrun"/>
          <w:shd w:val="clear" w:color="auto" w:fill="FFFFFF"/>
          <w:lang w:val="es-ES"/>
        </w:rPr>
        <w:t>custodia esta Comisión Nacional.</w:t>
      </w:r>
      <w:r w:rsidR="001A11A7" w:rsidRPr="003F7E0E">
        <w:rPr>
          <w:rStyle w:val="normaltextrun"/>
          <w:shd w:val="clear" w:color="auto" w:fill="FFFFFF"/>
          <w:lang w:val="es-ES"/>
        </w:rPr>
        <w:t xml:space="preserve"> -----------------------------------------------------------------------</w:t>
      </w:r>
      <w:r w:rsidRPr="003F7E0E">
        <w:rPr>
          <w:rStyle w:val="normaltextrun"/>
          <w:shd w:val="clear" w:color="auto" w:fill="FFFFFF"/>
          <w:lang w:val="es-ES"/>
        </w:rPr>
        <w:t>-------------</w:t>
      </w:r>
    </w:p>
    <w:p w:rsidR="00322E6F" w:rsidRDefault="005F3574" w:rsidP="009E2F7C">
      <w:pPr>
        <w:pStyle w:val="Default"/>
        <w:spacing w:before="120" w:after="120" w:line="460" w:lineRule="exact"/>
        <w:jc w:val="both"/>
        <w:rPr>
          <w:bCs/>
        </w:rPr>
      </w:pPr>
      <w:r w:rsidRPr="00F833AB">
        <w:rPr>
          <w:b/>
          <w:bCs/>
          <w:lang w:eastAsia="en-US"/>
        </w:rPr>
        <w:t xml:space="preserve">ARTÍCULO 3.2. </w:t>
      </w:r>
      <w:r w:rsidRPr="00F833AB">
        <w:rPr>
          <w:lang w:eastAsia="en-US"/>
        </w:rPr>
        <w:t xml:space="preserve">Oficio </w:t>
      </w:r>
      <w:r w:rsidRPr="00F833AB">
        <w:rPr>
          <w:b/>
          <w:lang w:eastAsia="en-US"/>
        </w:rPr>
        <w:t>CISED-002-2020</w:t>
      </w:r>
      <w:r w:rsidRPr="00F833AB">
        <w:rPr>
          <w:lang w:eastAsia="en-US"/>
        </w:rPr>
        <w:t xml:space="preserve"> de 21 de julio del 2020 recibido el mismo día, suscrito por la señora Lilliam Agüero Alvarado, presidente del Comité Institucional de Selección y Eliminación de Documentos (Cised) del Ministerio de Educación Pública</w:t>
      </w:r>
      <w:r w:rsidR="003C3C8E">
        <w:rPr>
          <w:lang w:eastAsia="en-US"/>
        </w:rPr>
        <w:t xml:space="preserve"> (Mep)</w:t>
      </w:r>
      <w:r w:rsidRPr="00F833AB">
        <w:rPr>
          <w:lang w:eastAsia="en-US"/>
        </w:rPr>
        <w:t>; por medio del cual presentó las siguientes tablas de plazos de conservación de documentos:</w:t>
      </w:r>
      <w:r>
        <w:rPr>
          <w:lang w:eastAsia="en-US"/>
        </w:rPr>
        <w:t xml:space="preserve"> </w:t>
      </w:r>
      <w:r w:rsidRPr="00F833AB">
        <w:t>Dirección de Educación Técnica y Capacidades Emprendedoras</w:t>
      </w:r>
      <w:r>
        <w:t xml:space="preserve"> y </w:t>
      </w:r>
      <w:r w:rsidRPr="00F833AB">
        <w:t>Departamento de Gestión de Empresas y Educación Cooperativa</w:t>
      </w:r>
      <w:r>
        <w:t>.</w:t>
      </w:r>
      <w:r w:rsidR="00322E6F">
        <w:t xml:space="preserve"> ----------------------------</w:t>
      </w:r>
    </w:p>
    <w:p w:rsidR="00322E6F" w:rsidRPr="00322E6F" w:rsidRDefault="00322E6F" w:rsidP="00322E6F">
      <w:pPr>
        <w:pStyle w:val="Default"/>
        <w:spacing w:before="120" w:after="120" w:line="460" w:lineRule="exact"/>
        <w:jc w:val="both"/>
      </w:pPr>
      <w:r w:rsidRPr="003C3C8E">
        <w:rPr>
          <w:rStyle w:val="normaltextrun"/>
          <w:b/>
          <w:bCs/>
          <w:lang w:val="es-ES"/>
        </w:rPr>
        <w:t xml:space="preserve">ACUERDO </w:t>
      </w:r>
      <w:r w:rsidR="00A82B9A">
        <w:rPr>
          <w:rStyle w:val="normaltextrun"/>
          <w:b/>
          <w:bCs/>
          <w:lang w:val="es-ES"/>
        </w:rPr>
        <w:t>3.2</w:t>
      </w:r>
      <w:r w:rsidRPr="003C3C8E">
        <w:rPr>
          <w:rStyle w:val="normaltextrun"/>
          <w:b/>
          <w:bCs/>
          <w:lang w:val="es-ES"/>
        </w:rPr>
        <w:t>.</w:t>
      </w:r>
      <w:r w:rsidRPr="003C3C8E">
        <w:rPr>
          <w:rStyle w:val="normaltextrun"/>
          <w:lang w:val="es-ES"/>
        </w:rPr>
        <w:t xml:space="preserve"> </w:t>
      </w:r>
      <w:r w:rsidRPr="003C3C8E">
        <w:rPr>
          <w:rStyle w:val="normaltextrun"/>
          <w:shd w:val="clear" w:color="auto" w:fill="FFFFFF"/>
          <w:lang w:val="es-ES"/>
        </w:rPr>
        <w:t xml:space="preserve">Trasladar a la señora Ivannia Valverde Guevara, jefe del Departamento Servicios Archivísticos Externos, el expediente del trámite de valoración documental que inicia con el oficio </w:t>
      </w:r>
      <w:r w:rsidR="003C3C8E" w:rsidRPr="003C3C8E">
        <w:rPr>
          <w:b/>
          <w:lang w:eastAsia="en-US"/>
        </w:rPr>
        <w:t>CISED-002-2020</w:t>
      </w:r>
      <w:r w:rsidR="003C3C8E" w:rsidRPr="003C3C8E">
        <w:rPr>
          <w:lang w:eastAsia="en-US"/>
        </w:rPr>
        <w:t xml:space="preserve"> de 21 de julio del 2020 recibido el mismo día, suscrito</w:t>
      </w:r>
      <w:r w:rsidR="003C3C8E" w:rsidRPr="00F833AB">
        <w:rPr>
          <w:lang w:eastAsia="en-US"/>
        </w:rPr>
        <w:t xml:space="preserve"> por la señora Lilliam Agüero Alvarado, presidente del Comité Institucional de Selección y Eliminación de Documentos (Cised) del Ministerio de Educación Pública</w:t>
      </w:r>
      <w:r w:rsidR="003C3C8E">
        <w:rPr>
          <w:lang w:eastAsia="en-US"/>
        </w:rPr>
        <w:t xml:space="preserve"> (Mep)</w:t>
      </w:r>
      <w:r w:rsidR="003C3C8E" w:rsidRPr="00F833AB">
        <w:rPr>
          <w:lang w:eastAsia="en-US"/>
        </w:rPr>
        <w:t xml:space="preserve">; por medio del cual presentó </w:t>
      </w:r>
      <w:r w:rsidR="003C3C8E" w:rsidRPr="003C3C8E">
        <w:rPr>
          <w:rStyle w:val="normaltextrun"/>
          <w:b/>
          <w:bCs/>
          <w:shd w:val="clear" w:color="auto" w:fill="FFFFFF"/>
          <w:lang w:val="es-ES"/>
        </w:rPr>
        <w:t>2</w:t>
      </w:r>
      <w:r w:rsidRPr="003C3C8E">
        <w:rPr>
          <w:rStyle w:val="normaltextrun"/>
          <w:shd w:val="clear" w:color="auto" w:fill="FFFFFF"/>
          <w:lang w:val="es-ES"/>
        </w:rPr>
        <w:t xml:space="preserve"> tabla</w:t>
      </w:r>
      <w:r w:rsidR="003C3C8E" w:rsidRPr="003C3C8E">
        <w:rPr>
          <w:rStyle w:val="normaltextrun"/>
          <w:shd w:val="clear" w:color="auto" w:fill="FFFFFF"/>
          <w:lang w:val="es-ES"/>
        </w:rPr>
        <w:t>s</w:t>
      </w:r>
      <w:r w:rsidRPr="003C3C8E">
        <w:rPr>
          <w:rStyle w:val="normaltextrun"/>
          <w:shd w:val="clear" w:color="auto" w:fill="FFFFFF"/>
          <w:lang w:val="es-ES"/>
        </w:rPr>
        <w:t xml:space="preserve"> de plazos de conservación de documentos con </w:t>
      </w:r>
      <w:r w:rsidR="003C3C8E" w:rsidRPr="003C3C8E">
        <w:rPr>
          <w:rStyle w:val="normaltextrun"/>
          <w:b/>
          <w:bCs/>
          <w:shd w:val="clear" w:color="auto" w:fill="FFFFFF"/>
          <w:lang w:val="es-ES"/>
        </w:rPr>
        <w:t>57</w:t>
      </w:r>
      <w:r w:rsidRPr="003C3C8E">
        <w:rPr>
          <w:rStyle w:val="normaltextrun"/>
          <w:shd w:val="clear" w:color="auto" w:fill="FFFFFF"/>
          <w:lang w:val="es-ES"/>
        </w:rPr>
        <w:t xml:space="preserve"> series </w:t>
      </w:r>
      <w:r w:rsidRPr="003C3C8E">
        <w:rPr>
          <w:rStyle w:val="normaltextrun"/>
          <w:shd w:val="clear" w:color="auto" w:fill="FFFFFF"/>
          <w:lang w:val="es-ES"/>
        </w:rPr>
        <w:lastRenderedPageBreak/>
        <w:t xml:space="preserve">documentales; para que lo asigne a un profesional para la revisión, el análisis y preparación del informe de valoración correspondiente. De acuerdo con el artículo nº18 del Reglamento Ejecutivo nº40554-C a la Ley del Sistema Nacional de Archivos nº7202; esta Comisión Nacional establece el presente trámite con un nivel de complejidad </w:t>
      </w:r>
      <w:r w:rsidR="003C3C8E">
        <w:rPr>
          <w:rStyle w:val="normaltextrun"/>
          <w:b/>
          <w:bCs/>
          <w:shd w:val="clear" w:color="auto" w:fill="FFFFFF"/>
          <w:lang w:val="es-ES"/>
        </w:rPr>
        <w:t>Alta</w:t>
      </w:r>
      <w:r w:rsidR="003C3C8E" w:rsidRPr="003F7E0E">
        <w:rPr>
          <w:rStyle w:val="normaltextrun"/>
          <w:shd w:val="clear" w:color="auto" w:fill="FFFFFF"/>
          <w:lang w:val="es-ES"/>
        </w:rPr>
        <w:t xml:space="preserve">; cuyo plazo de resolución no podrá superar los </w:t>
      </w:r>
      <w:r w:rsidR="003C3C8E">
        <w:rPr>
          <w:rStyle w:val="normaltextrun"/>
          <w:shd w:val="clear" w:color="auto" w:fill="FFFFFF"/>
          <w:lang w:val="es-ES"/>
        </w:rPr>
        <w:t xml:space="preserve">ciento veinte </w:t>
      </w:r>
      <w:r w:rsidR="003C3C8E" w:rsidRPr="003F7E0E">
        <w:rPr>
          <w:rStyle w:val="normaltextrun"/>
          <w:shd w:val="clear" w:color="auto" w:fill="FFFFFF"/>
          <w:lang w:val="es-ES"/>
        </w:rPr>
        <w:t>días naturales; por lo que el informe de valoración documental deberá estar presentado ante este órgano colegiado al 1</w:t>
      </w:r>
      <w:r w:rsidR="003C3C8E">
        <w:rPr>
          <w:rStyle w:val="normaltextrun"/>
          <w:shd w:val="clear" w:color="auto" w:fill="FFFFFF"/>
          <w:lang w:val="es-ES"/>
        </w:rPr>
        <w:t>3</w:t>
      </w:r>
      <w:r w:rsidR="003C3C8E" w:rsidRPr="003F7E0E">
        <w:rPr>
          <w:rStyle w:val="normaltextrun"/>
          <w:shd w:val="clear" w:color="auto" w:fill="FFFFFF"/>
          <w:lang w:val="es-ES"/>
        </w:rPr>
        <w:t xml:space="preserve"> de </w:t>
      </w:r>
      <w:r w:rsidR="003C3C8E">
        <w:rPr>
          <w:rStyle w:val="normaltextrun"/>
          <w:shd w:val="clear" w:color="auto" w:fill="FFFFFF"/>
          <w:lang w:val="es-ES"/>
        </w:rPr>
        <w:t xml:space="preserve">noviembre </w:t>
      </w:r>
      <w:r w:rsidR="003C3C8E" w:rsidRPr="003F7E0E">
        <w:rPr>
          <w:rStyle w:val="normaltextrun"/>
          <w:shd w:val="clear" w:color="auto" w:fill="FFFFFF"/>
          <w:lang w:val="es-ES"/>
        </w:rPr>
        <w:t>del 2020 como plazo máximo. Enviar copia de este acuerdo a</w:t>
      </w:r>
      <w:r w:rsidR="003C3C8E">
        <w:rPr>
          <w:rStyle w:val="normaltextrun"/>
          <w:shd w:val="clear" w:color="auto" w:fill="FFFFFF"/>
          <w:lang w:val="es-ES"/>
        </w:rPr>
        <w:t xml:space="preserve"> </w:t>
      </w:r>
      <w:r w:rsidR="003C3C8E" w:rsidRPr="003F7E0E">
        <w:rPr>
          <w:rStyle w:val="normaltextrun"/>
          <w:shd w:val="clear" w:color="auto" w:fill="FFFFFF"/>
          <w:lang w:val="es-ES"/>
        </w:rPr>
        <w:t>l</w:t>
      </w:r>
      <w:r w:rsidR="003C3C8E">
        <w:rPr>
          <w:rStyle w:val="normaltextrun"/>
          <w:shd w:val="clear" w:color="auto" w:fill="FFFFFF"/>
          <w:lang w:val="es-ES"/>
        </w:rPr>
        <w:t>a</w:t>
      </w:r>
      <w:r w:rsidR="003C3C8E" w:rsidRPr="003F7E0E">
        <w:rPr>
          <w:rStyle w:val="normaltextrun"/>
          <w:shd w:val="clear" w:color="auto" w:fill="FFFFFF"/>
          <w:lang w:val="es-ES"/>
        </w:rPr>
        <w:t xml:space="preserve"> señor</w:t>
      </w:r>
      <w:r w:rsidR="003C3C8E">
        <w:rPr>
          <w:rStyle w:val="normaltextrun"/>
          <w:shd w:val="clear" w:color="auto" w:fill="FFFFFF"/>
          <w:lang w:val="es-ES"/>
        </w:rPr>
        <w:t>a</w:t>
      </w:r>
      <w:r w:rsidR="003C3C8E" w:rsidRPr="003F7E0E">
        <w:rPr>
          <w:rStyle w:val="normaltextrun"/>
          <w:shd w:val="clear" w:color="auto" w:fill="FFFFFF"/>
          <w:lang w:val="es-ES"/>
        </w:rPr>
        <w:t xml:space="preserve"> </w:t>
      </w:r>
      <w:r w:rsidR="003C3C8E">
        <w:rPr>
          <w:rStyle w:val="normaltextrun"/>
          <w:shd w:val="clear" w:color="auto" w:fill="FFFFFF"/>
          <w:lang w:val="es-ES"/>
        </w:rPr>
        <w:t xml:space="preserve">Alvarado Agüero </w:t>
      </w:r>
      <w:r w:rsidR="003C3C8E" w:rsidRPr="003F7E0E">
        <w:rPr>
          <w:rStyle w:val="normaltextrun"/>
          <w:shd w:val="clear" w:color="auto" w:fill="FFFFFF"/>
          <w:lang w:val="es-ES"/>
        </w:rPr>
        <w:t xml:space="preserve">y al expediente del </w:t>
      </w:r>
      <w:r w:rsidR="003C3C8E">
        <w:rPr>
          <w:rStyle w:val="normaltextrun"/>
          <w:shd w:val="clear" w:color="auto" w:fill="FFFFFF"/>
          <w:lang w:val="es-ES"/>
        </w:rPr>
        <w:t xml:space="preserve">Mep que </w:t>
      </w:r>
      <w:r w:rsidR="003C3C8E" w:rsidRPr="003F7E0E">
        <w:rPr>
          <w:rStyle w:val="normaltextrun"/>
          <w:shd w:val="clear" w:color="auto" w:fill="FFFFFF"/>
          <w:lang w:val="es-ES"/>
        </w:rPr>
        <w:t>custodia esta Comisión Nacional.</w:t>
      </w:r>
      <w:r w:rsidRPr="003C3C8E">
        <w:rPr>
          <w:rStyle w:val="normaltextrun"/>
          <w:shd w:val="clear" w:color="auto" w:fill="FFFFFF"/>
          <w:lang w:val="es-ES"/>
        </w:rPr>
        <w:t xml:space="preserve"> </w:t>
      </w:r>
    </w:p>
    <w:p w:rsidR="00690033" w:rsidRPr="00531918" w:rsidRDefault="00690033" w:rsidP="00CA283A">
      <w:pPr>
        <w:spacing w:before="120" w:after="120" w:line="460" w:lineRule="exact"/>
        <w:jc w:val="both"/>
        <w:rPr>
          <w:bCs/>
          <w:szCs w:val="24"/>
        </w:rPr>
      </w:pPr>
      <w:r w:rsidRPr="001B24CD">
        <w:rPr>
          <w:b/>
          <w:bCs/>
        </w:rPr>
        <w:t>CAPITULO I</w:t>
      </w:r>
      <w:r w:rsidR="00DD200A">
        <w:rPr>
          <w:b/>
          <w:bCs/>
        </w:rPr>
        <w:t>V</w:t>
      </w:r>
      <w:r w:rsidRPr="001B24CD">
        <w:rPr>
          <w:b/>
          <w:bCs/>
        </w:rPr>
        <w:t xml:space="preserve">. </w:t>
      </w:r>
      <w:r w:rsidR="007C125F" w:rsidRPr="004C4D68">
        <w:rPr>
          <w:b/>
          <w:bCs/>
        </w:rPr>
        <w:t>LECTURA, COMENTARIO, MODIFICACIÓN Y APROBACIÓN DE LAS SIGUIENTES VALORACIONES DOCUMENTALES</w:t>
      </w:r>
      <w:r w:rsidR="00CA283A">
        <w:rPr>
          <w:b/>
          <w:bCs/>
        </w:rPr>
        <w:t xml:space="preserve"> ----------------------------------------------</w:t>
      </w:r>
    </w:p>
    <w:p w:rsidR="00322E6F" w:rsidRPr="00322E6F" w:rsidRDefault="005F3574" w:rsidP="00322E6F">
      <w:pPr>
        <w:pStyle w:val="Default"/>
        <w:spacing w:before="120" w:after="120" w:line="460" w:lineRule="exact"/>
        <w:jc w:val="both"/>
      </w:pPr>
      <w:r w:rsidRPr="00F833AB">
        <w:rPr>
          <w:b/>
          <w:bCs/>
        </w:rPr>
        <w:t xml:space="preserve">ARTÍCULO 4. </w:t>
      </w:r>
      <w:r w:rsidRPr="00F833AB">
        <w:rPr>
          <w:bCs/>
          <w:iCs/>
          <w:lang w:val="es-ES"/>
        </w:rPr>
        <w:t xml:space="preserve">Informe de valoración </w:t>
      </w:r>
      <w:r w:rsidRPr="00F833AB">
        <w:rPr>
          <w:b/>
          <w:bCs/>
        </w:rPr>
        <w:t>IV-021-2020-TP</w:t>
      </w:r>
      <w:r w:rsidRPr="00F833AB">
        <w:rPr>
          <w:bCs/>
          <w:iCs/>
          <w:lang w:val="es-ES"/>
        </w:rPr>
        <w:t xml:space="preserve">. Asunto: tablas de plazos de conservación de documentos. Fondo: Registro Nacional. </w:t>
      </w:r>
      <w:r w:rsidRPr="00F833AB">
        <w:rPr>
          <w:bCs/>
        </w:rPr>
        <w:t>Convocada la señora Wendy Martínez Jiménez</w:t>
      </w:r>
      <w:r w:rsidRPr="00F833AB">
        <w:rPr>
          <w:bCs/>
          <w:iCs/>
          <w:lang w:val="es-ES"/>
        </w:rPr>
        <w:t>, encargada</w:t>
      </w:r>
      <w:r w:rsidRPr="00F833AB">
        <w:rPr>
          <w:bCs/>
        </w:rPr>
        <w:t xml:space="preserve"> del Archivo Central de</w:t>
      </w:r>
      <w:del w:id="1" w:author="Natalia Cantillano Mora" w:date="2020-08-20T09:30:00Z">
        <w:r w:rsidRPr="00F833AB" w:rsidDel="002866EE">
          <w:rPr>
            <w:bCs/>
          </w:rPr>
          <w:delText>l</w:delText>
        </w:r>
      </w:del>
      <w:r w:rsidRPr="00F833AB">
        <w:rPr>
          <w:bCs/>
        </w:rPr>
        <w:t xml:space="preserve"> ese Registro. Hora: 8:45 am.</w:t>
      </w:r>
      <w:r>
        <w:rPr>
          <w:bCs/>
        </w:rPr>
        <w:t xml:space="preserve"> </w:t>
      </w:r>
      <w:r w:rsidRPr="00487A15">
        <w:rPr>
          <w:bCs/>
        </w:rPr>
        <w:t xml:space="preserve">Se deja constancia de que durante la sesión los documentos estuvieron a disposición de los miembros de la Comisión para su consulta. </w:t>
      </w:r>
      <w:r w:rsidRPr="00487A15">
        <w:t xml:space="preserve">Al ser las </w:t>
      </w:r>
      <w:r>
        <w:t>8:45</w:t>
      </w:r>
      <w:r w:rsidRPr="00487A15">
        <w:t xml:space="preserve"> horas </w:t>
      </w:r>
      <w:r>
        <w:t xml:space="preserve">se unen a la sesión las señoras </w:t>
      </w:r>
      <w:r w:rsidR="00AC43D5">
        <w:t xml:space="preserve">Martínez Jiménez, Paola Delgado Ulloa, funcionaria del Archivo Central del Registro Nacional; </w:t>
      </w:r>
      <w:r w:rsidRPr="00487A15">
        <w:t>y</w:t>
      </w:r>
      <w:r>
        <w:t xml:space="preserve"> </w:t>
      </w:r>
      <w:r w:rsidR="00AC43D5">
        <w:t>Camila Carreras Herrero</w:t>
      </w:r>
      <w:r w:rsidRPr="00487A15">
        <w:t>, profesional del Departamento Servicios Archivísticos Externos designada para el análisis de la valoración documental presentada por el Comité Institucional de Selección y Eliminación de Documentos (Cised) de</w:t>
      </w:r>
      <w:r w:rsidR="00AC43D5">
        <w:t>l Registro Nacional</w:t>
      </w:r>
      <w:r w:rsidRPr="00487A15">
        <w:t>, quien procede</w:t>
      </w:r>
      <w:r>
        <w:rPr>
          <w:bCs/>
        </w:rPr>
        <w:t xml:space="preserve"> </w:t>
      </w:r>
      <w:r w:rsidRPr="00487A15">
        <w:t>con la lectura del informe de valoración</w:t>
      </w:r>
      <w:r>
        <w:t xml:space="preserve">. Se destacan las siguientes consideraciones del informe: </w:t>
      </w:r>
      <w:r w:rsidRPr="000F2C48">
        <w:rPr>
          <w:i/>
        </w:rPr>
        <w:t>“</w:t>
      </w:r>
      <w:r w:rsidR="003B6E51" w:rsidRPr="003B6E51">
        <w:rPr>
          <w:bCs/>
          <w:i/>
        </w:rPr>
        <w:t>3.1. El oficio CSE-RN-0005-2020 de 20 de marzo de 2020 remitido por el CISED del Registro Nacional y la Tabla de Plazos del Subproceso de Costos y Tarifas fueron enviados en formato electrónico con firma digital en un mismo documento en PDF.</w:t>
      </w:r>
      <w:r w:rsidR="003B6E51">
        <w:rPr>
          <w:bCs/>
          <w:i/>
        </w:rPr>
        <w:t xml:space="preserve"> </w:t>
      </w:r>
      <w:r w:rsidR="003B6E51" w:rsidRPr="003B6E51">
        <w:rPr>
          <w:bCs/>
          <w:i/>
        </w:rPr>
        <w:t xml:space="preserve">3.2. En el documento “Reseña de la Oficina de Costos y Tarifas” adjunto al oficio CSE-RN-0005-2020 de 20 de marzo de 2020 remitido por el CISED del Registro Nacional se indicó: “Se presenta para su respectivo análisis y valoración 1 formulario de tabla de plazos de la Oficina de Costos y tarifas, dicho formulario fue conocido y firmado por la Encargada de Costos y Tarifas Cristina Herrera Lara, por la jefatura de Financiero Elizabeth Chacón Barahona, así mismo por los </w:t>
      </w:r>
      <w:r w:rsidR="003B6E51" w:rsidRPr="003B6E51">
        <w:rPr>
          <w:bCs/>
          <w:i/>
        </w:rPr>
        <w:lastRenderedPageBreak/>
        <w:t>miembros del Comité Institucional de selección y eliminación de documentos del Registro Nacional.</w:t>
      </w:r>
      <w:r w:rsidR="003B6E51">
        <w:rPr>
          <w:bCs/>
          <w:i/>
        </w:rPr>
        <w:t xml:space="preserve"> </w:t>
      </w:r>
      <w:r w:rsidR="003B6E51" w:rsidRPr="003B6E51">
        <w:rPr>
          <w:bCs/>
          <w:i/>
        </w:rPr>
        <w:t>Por otro lado se anexan el catálogo de servicios en el cual consta el listado de los servicios brindados por el Registro Nacional, dicho anexo en relación al Expediente de estudio de costos de servicios del Registro Nacional. También se incluye como anexo el listado de estudios financieros especiales en relación al Expediente de estudio financiero especial y finalmente la Imagen del Modelo Conceptual representa un poco de manera gráfica la herramienta tecnológica que utilizan en Costos y tarifas (...)” (…) Listado de Estudios Financieros Especiales</w:t>
      </w:r>
      <w:r w:rsidR="003B6E51">
        <w:rPr>
          <w:bCs/>
          <w:i/>
        </w:rPr>
        <w:t xml:space="preserve">. </w:t>
      </w:r>
      <w:r w:rsidR="003B6E51" w:rsidRPr="003B6E51">
        <w:rPr>
          <w:bCs/>
          <w:i/>
        </w:rPr>
        <w:t>1. Análisis financiero de la opción de “leasing” para hardware de la Institución.</w:t>
      </w:r>
      <w:r w:rsidR="003B6E51">
        <w:rPr>
          <w:bCs/>
          <w:i/>
        </w:rPr>
        <w:t xml:space="preserve"> </w:t>
      </w:r>
      <w:r w:rsidR="003B6E51" w:rsidRPr="003B6E51">
        <w:rPr>
          <w:bCs/>
          <w:i/>
        </w:rPr>
        <w:t>2. Análisis de variables y condiciones del Fideicomiso para vivienda del Registro</w:t>
      </w:r>
      <w:r w:rsidR="003B6E51">
        <w:rPr>
          <w:bCs/>
          <w:i/>
        </w:rPr>
        <w:t xml:space="preserve"> </w:t>
      </w:r>
      <w:r w:rsidR="003B6E51" w:rsidRPr="003B6E51">
        <w:rPr>
          <w:bCs/>
          <w:i/>
        </w:rPr>
        <w:t>Nacional.</w:t>
      </w:r>
      <w:r w:rsidR="003B6E51">
        <w:rPr>
          <w:bCs/>
          <w:i/>
        </w:rPr>
        <w:t xml:space="preserve"> </w:t>
      </w:r>
      <w:r w:rsidR="003B6E51" w:rsidRPr="003B6E51">
        <w:rPr>
          <w:bCs/>
          <w:i/>
        </w:rPr>
        <w:t>3. Análisis de las condiciones de los convenios de recaudación entre Instituciones</w:t>
      </w:r>
      <w:r w:rsidR="003B6E51">
        <w:rPr>
          <w:bCs/>
          <w:i/>
        </w:rPr>
        <w:t xml:space="preserve"> </w:t>
      </w:r>
      <w:r w:rsidR="003B6E51" w:rsidRPr="003B6E51">
        <w:rPr>
          <w:bCs/>
          <w:i/>
        </w:rPr>
        <w:t>estatales y entidades bancarias y financieras.</w:t>
      </w:r>
      <w:r w:rsidR="003B6E51">
        <w:rPr>
          <w:bCs/>
          <w:i/>
        </w:rPr>
        <w:t xml:space="preserve"> </w:t>
      </w:r>
      <w:r w:rsidR="003B6E51" w:rsidRPr="003B6E51">
        <w:rPr>
          <w:bCs/>
          <w:i/>
        </w:rPr>
        <w:t>4. Análisis de las estructuras administrativas (Sistema SIFA-Lenel)</w:t>
      </w:r>
      <w:r w:rsidR="003B6E51">
        <w:rPr>
          <w:bCs/>
          <w:i/>
        </w:rPr>
        <w:t xml:space="preserve">. </w:t>
      </w:r>
      <w:r w:rsidR="003B6E51" w:rsidRPr="003B6E51">
        <w:rPr>
          <w:bCs/>
          <w:i/>
        </w:rPr>
        <w:t>5. Respuestas a usuarios sobre consultas relacionadas con costos de los servicios e ingresos institucionales.</w:t>
      </w:r>
      <w:r w:rsidR="003B6E51">
        <w:rPr>
          <w:bCs/>
          <w:i/>
        </w:rPr>
        <w:t xml:space="preserve"> </w:t>
      </w:r>
      <w:r w:rsidR="003B6E51" w:rsidRPr="003B6E51">
        <w:rPr>
          <w:bCs/>
          <w:i/>
        </w:rPr>
        <w:t>6. Informe sobre el Fideicomiso de Vivienda para funcionarios del Registro Nacional.</w:t>
      </w:r>
      <w:r w:rsidR="003B6E51">
        <w:rPr>
          <w:bCs/>
          <w:i/>
        </w:rPr>
        <w:t xml:space="preserve"> </w:t>
      </w:r>
      <w:r w:rsidR="003B6E51" w:rsidRPr="003B6E51">
        <w:rPr>
          <w:bCs/>
          <w:i/>
        </w:rPr>
        <w:t>7. Informe sobre el servicio de planos y su impacto en la subdirección catastral del Registro Inmobiliario</w:t>
      </w:r>
      <w:r w:rsidR="003B6E51">
        <w:rPr>
          <w:bCs/>
          <w:i/>
        </w:rPr>
        <w:t xml:space="preserve">. </w:t>
      </w:r>
      <w:r w:rsidR="003B6E51" w:rsidRPr="003B6E51">
        <w:rPr>
          <w:bCs/>
          <w:i/>
        </w:rPr>
        <w:t>8. Costo de gestión de cobro correspondiente a la ley de impuesto a Personas Jurídicas N°9024.</w:t>
      </w:r>
      <w:r w:rsidR="003B6E51">
        <w:rPr>
          <w:bCs/>
          <w:i/>
        </w:rPr>
        <w:t xml:space="preserve"> </w:t>
      </w:r>
      <w:r w:rsidR="003B6E51" w:rsidRPr="003B6E51">
        <w:rPr>
          <w:bCs/>
          <w:i/>
        </w:rPr>
        <w:t>9. Estudio sobre Comisión del Banco de Costa Rica en el cobro de servicios del Portal Digital.</w:t>
      </w:r>
      <w:r w:rsidR="003B6E51">
        <w:rPr>
          <w:bCs/>
          <w:i/>
        </w:rPr>
        <w:t xml:space="preserve"> </w:t>
      </w:r>
      <w:r w:rsidR="003B6E51" w:rsidRPr="003B6E51">
        <w:rPr>
          <w:bCs/>
          <w:i/>
        </w:rPr>
        <w:t>10. Estudio para actualización del fondo de Caja Chica.</w:t>
      </w:r>
      <w:r w:rsidR="003B6E51">
        <w:rPr>
          <w:bCs/>
          <w:i/>
        </w:rPr>
        <w:t xml:space="preserve"> </w:t>
      </w:r>
      <w:r w:rsidR="003B6E51" w:rsidRPr="003B6E51">
        <w:rPr>
          <w:bCs/>
          <w:i/>
        </w:rPr>
        <w:t>11. Costo de gestión cobratoria de Cuentas por Cobrar.</w:t>
      </w:r>
      <w:r w:rsidR="003B6E51">
        <w:rPr>
          <w:bCs/>
          <w:i/>
        </w:rPr>
        <w:t xml:space="preserve"> </w:t>
      </w:r>
      <w:r w:rsidR="003B6E51" w:rsidRPr="003B6E51">
        <w:rPr>
          <w:bCs/>
          <w:i/>
        </w:rPr>
        <w:t>12. Estudio de sostenibilidad de las Direcciones del Instituto Geográfico Nacional y de Propiedad Industrial.</w:t>
      </w:r>
      <w:r w:rsidR="003B6E51">
        <w:rPr>
          <w:bCs/>
          <w:i/>
        </w:rPr>
        <w:t xml:space="preserve"> </w:t>
      </w:r>
      <w:r w:rsidR="003B6E51" w:rsidRPr="003B6E51">
        <w:rPr>
          <w:bCs/>
          <w:i/>
        </w:rPr>
        <w:t>13. Estudio sobre Comisión del Banco de Costa Rica en el cobro de servicios del Portal Digital.</w:t>
      </w:r>
      <w:r w:rsidR="003B6E51">
        <w:rPr>
          <w:bCs/>
          <w:i/>
        </w:rPr>
        <w:t xml:space="preserve"> </w:t>
      </w:r>
      <w:r w:rsidR="003B6E51" w:rsidRPr="003B6E51">
        <w:rPr>
          <w:bCs/>
          <w:i/>
        </w:rPr>
        <w:t>14. Estudio sobre proyección de tipo de cambio.</w:t>
      </w:r>
      <w:r w:rsidR="003B6E51">
        <w:rPr>
          <w:bCs/>
          <w:i/>
        </w:rPr>
        <w:t xml:space="preserve"> </w:t>
      </w:r>
      <w:r w:rsidR="003B6E51" w:rsidRPr="003B6E51">
        <w:rPr>
          <w:bCs/>
          <w:i/>
        </w:rPr>
        <w:t>15. Estudio sobre los estudios de fondo realizados por examinadores de fondo institucionales de la Dirección de Propiedad Industrial.</w:t>
      </w:r>
      <w:r w:rsidR="003B6E51">
        <w:rPr>
          <w:bCs/>
          <w:i/>
        </w:rPr>
        <w:t xml:space="preserve"> </w:t>
      </w:r>
      <w:r w:rsidR="003B6E51" w:rsidRPr="003B6E51">
        <w:rPr>
          <w:bCs/>
          <w:i/>
        </w:rPr>
        <w:t>16. Revisión del Informe de Gobierno Digital sobre el proyecto de tasación.</w:t>
      </w:r>
      <w:r w:rsidR="003B6E51">
        <w:rPr>
          <w:bCs/>
          <w:i/>
        </w:rPr>
        <w:t xml:space="preserve"> </w:t>
      </w:r>
      <w:r w:rsidR="003B6E51" w:rsidRPr="003B6E51">
        <w:rPr>
          <w:bCs/>
          <w:i/>
        </w:rPr>
        <w:t>17. Estudio sobre apartados</w:t>
      </w:r>
      <w:r w:rsidR="003B6E51">
        <w:rPr>
          <w:bCs/>
          <w:i/>
        </w:rPr>
        <w:t xml:space="preserve">. </w:t>
      </w:r>
      <w:r w:rsidR="003B6E51" w:rsidRPr="003B6E51">
        <w:rPr>
          <w:bCs/>
          <w:i/>
        </w:rPr>
        <w:t>18. Actualización de fondo fijo y montos por Caja Chica</w:t>
      </w:r>
      <w:r w:rsidR="003B6E51">
        <w:rPr>
          <w:bCs/>
          <w:i/>
        </w:rPr>
        <w:t xml:space="preserve">. </w:t>
      </w:r>
      <w:r w:rsidR="003B6E51" w:rsidRPr="003B6E51">
        <w:rPr>
          <w:bCs/>
          <w:i/>
        </w:rPr>
        <w:t>19. Actualización del monto del "Costo probable de la ejecución o bien de la</w:t>
      </w:r>
      <w:r w:rsidR="003B6E51">
        <w:rPr>
          <w:bCs/>
          <w:i/>
        </w:rPr>
        <w:t xml:space="preserve"> </w:t>
      </w:r>
      <w:r w:rsidR="003B6E51" w:rsidRPr="003B6E51">
        <w:rPr>
          <w:bCs/>
          <w:i/>
        </w:rPr>
        <w:t>interpretación de las acciones judiciales</w:t>
      </w:r>
      <w:r w:rsidR="003B6E51">
        <w:rPr>
          <w:bCs/>
          <w:i/>
        </w:rPr>
        <w:t xml:space="preserve">. </w:t>
      </w:r>
      <w:r w:rsidR="003B6E51" w:rsidRPr="003B6E51">
        <w:rPr>
          <w:bCs/>
          <w:i/>
        </w:rPr>
        <w:t>20. Actualización del Canon a pagar por el local Soda-Comedor</w:t>
      </w:r>
      <w:r w:rsidR="003B6E51">
        <w:rPr>
          <w:bCs/>
          <w:i/>
        </w:rPr>
        <w:t xml:space="preserve">. </w:t>
      </w:r>
      <w:r w:rsidR="003B6E51" w:rsidRPr="003B6E51">
        <w:rPr>
          <w:bCs/>
          <w:i/>
        </w:rPr>
        <w:t>21. Actualización del monto a pagar por ASOREN en la “Concesión de uso de los</w:t>
      </w:r>
      <w:r w:rsidR="003B6E51">
        <w:rPr>
          <w:bCs/>
          <w:i/>
        </w:rPr>
        <w:t xml:space="preserve"> </w:t>
      </w:r>
      <w:r w:rsidR="003B6E51" w:rsidRPr="003B6E51">
        <w:rPr>
          <w:bCs/>
          <w:i/>
        </w:rPr>
        <w:t xml:space="preserve">locales para la venta de timbres y </w:t>
      </w:r>
      <w:r w:rsidR="003B6E51" w:rsidRPr="003B6E51">
        <w:rPr>
          <w:bCs/>
          <w:i/>
        </w:rPr>
        <w:lastRenderedPageBreak/>
        <w:t>especies fiscales en el Registro Nacional.</w:t>
      </w:r>
      <w:r w:rsidR="003B6E51">
        <w:rPr>
          <w:bCs/>
          <w:i/>
        </w:rPr>
        <w:t xml:space="preserve"> </w:t>
      </w:r>
      <w:r w:rsidR="003B6E51" w:rsidRPr="003B6E51">
        <w:rPr>
          <w:bCs/>
          <w:i/>
        </w:rPr>
        <w:t>A. Revisión de aspectos financieros de carteles de licitaciones y contrataciones directas</w:t>
      </w:r>
      <w:r w:rsidR="003B6E51">
        <w:rPr>
          <w:bCs/>
          <w:i/>
        </w:rPr>
        <w:t xml:space="preserve">. </w:t>
      </w:r>
      <w:r w:rsidR="003B6E51" w:rsidRPr="003B6E51">
        <w:rPr>
          <w:bCs/>
          <w:i/>
        </w:rPr>
        <w:t>1. Revisión de cálculo de ajuste de pago por reclamo Láser Médica, S.A.</w:t>
      </w:r>
      <w:r w:rsidR="003B6E51">
        <w:rPr>
          <w:bCs/>
          <w:i/>
        </w:rPr>
        <w:t xml:space="preserve"> </w:t>
      </w:r>
      <w:r w:rsidR="003B6E51" w:rsidRPr="003B6E51">
        <w:rPr>
          <w:bCs/>
          <w:i/>
        </w:rPr>
        <w:t>2. Respuesta a oficio N°01411 de la Contraloría General de la República sobre contrato de arrendamiento de equipo de cómputo para el Registro Nacional.</w:t>
      </w:r>
      <w:r w:rsidR="003B6E51">
        <w:rPr>
          <w:bCs/>
          <w:i/>
        </w:rPr>
        <w:t xml:space="preserve"> </w:t>
      </w:r>
      <w:r w:rsidR="003B6E51" w:rsidRPr="003B6E51">
        <w:rPr>
          <w:bCs/>
          <w:i/>
        </w:rPr>
        <w:t>3. Respuesta oficio DGL-0930-2017 sobre cumplimiento del pago de salario mínimo de ley que debe reconocer la empresa Grupo ASESORES LEITON &amp; GAMBOA S.A (ALEGA S.A.) a sus trabajadores con relación a licitación pública No. 2017LN-000003-0005900001, promovida por la Junta Administrativa del Registro Nacional, para contratación de servicios de información y orientación para los usuarios del Registro Nacional.</w:t>
      </w:r>
      <w:r w:rsidR="003B6E51">
        <w:rPr>
          <w:bCs/>
          <w:i/>
        </w:rPr>
        <w:t xml:space="preserve"> </w:t>
      </w:r>
      <w:r w:rsidR="003B6E51" w:rsidRPr="003B6E51">
        <w:rPr>
          <w:bCs/>
          <w:i/>
        </w:rPr>
        <w:t>4. Respuesta Audiencia Inicial sobre recurso de apelación interpuesto por la empresa Grupo ASESORES LEITON &amp; GAMBOA S.A (ALEGA S.A.) en contra de la declaratoria de infructuosidad de la Licitación Pública No. 2017LN-000003-0005900001, promovida por la Junta Administrativa del Registro Nacional, para contratación de servicios de información y orientación para los usuarios del Registro Nacional.</w:t>
      </w:r>
      <w:r w:rsidR="003B6E51">
        <w:rPr>
          <w:bCs/>
          <w:i/>
        </w:rPr>
        <w:t xml:space="preserve"> </w:t>
      </w:r>
      <w:r w:rsidR="003B6E51" w:rsidRPr="003B6E51">
        <w:rPr>
          <w:bCs/>
          <w:i/>
        </w:rPr>
        <w:t>B. Estudios financieros especiales relativos a:</w:t>
      </w:r>
      <w:r w:rsidR="003B6E51">
        <w:rPr>
          <w:bCs/>
          <w:i/>
        </w:rPr>
        <w:t xml:space="preserve"> </w:t>
      </w:r>
      <w:r w:rsidR="003B6E51" w:rsidRPr="003B6E51">
        <w:rPr>
          <w:bCs/>
          <w:i/>
        </w:rPr>
        <w:t>1. Condiciones de los contratos de recaudación entre Instituciones estatales y agentes recaudadores</w:t>
      </w:r>
      <w:r w:rsidR="003B6E51">
        <w:rPr>
          <w:bCs/>
          <w:i/>
        </w:rPr>
        <w:t xml:space="preserve">. </w:t>
      </w:r>
      <w:r w:rsidR="003B6E51" w:rsidRPr="003B6E51">
        <w:rPr>
          <w:bCs/>
          <w:i/>
        </w:rPr>
        <w:t>2. Actualización del costo probable de la ejecución o interpretación de las acciones judiciales</w:t>
      </w:r>
      <w:r w:rsidR="003B6E51">
        <w:rPr>
          <w:bCs/>
          <w:i/>
        </w:rPr>
        <w:t xml:space="preserve">. </w:t>
      </w:r>
      <w:r w:rsidR="003B6E51" w:rsidRPr="003B6E51">
        <w:rPr>
          <w:bCs/>
          <w:i/>
        </w:rPr>
        <w:t>3. Actualización del canon a pagar por el local de Soda Comedor</w:t>
      </w:r>
      <w:r w:rsidR="003B6E51">
        <w:rPr>
          <w:bCs/>
          <w:i/>
        </w:rPr>
        <w:t xml:space="preserve">. </w:t>
      </w:r>
      <w:r w:rsidR="003B6E51" w:rsidRPr="003B6E51">
        <w:rPr>
          <w:bCs/>
          <w:i/>
        </w:rPr>
        <w:t>4. Estimación del tipo de cambio del dólar</w:t>
      </w:r>
      <w:r w:rsidR="003B6E51">
        <w:rPr>
          <w:bCs/>
          <w:i/>
        </w:rPr>
        <w:t xml:space="preserve">. </w:t>
      </w:r>
      <w:r w:rsidR="003B6E51" w:rsidRPr="003B6E51">
        <w:rPr>
          <w:bCs/>
          <w:i/>
        </w:rPr>
        <w:t>5. Análisis de apertura de cuenta en dólares</w:t>
      </w:r>
      <w:r w:rsidR="003B6E51">
        <w:rPr>
          <w:bCs/>
          <w:i/>
        </w:rPr>
        <w:t xml:space="preserve">. </w:t>
      </w:r>
      <w:r w:rsidR="003B6E51" w:rsidRPr="003B6E51">
        <w:rPr>
          <w:bCs/>
          <w:i/>
        </w:rPr>
        <w:t>6. Atender solicitud de oficio DGL-0683-2017 para conocer el cumplimiento de lo requerido por la Junta Administrativa en acuerdo J.127-2017, en sesión ordinaria N°12-2017, celebrada el 20 de abril del 2017 (Gobierno Digital)</w:t>
      </w:r>
      <w:r w:rsidR="003B6E51">
        <w:rPr>
          <w:bCs/>
          <w:i/>
        </w:rPr>
        <w:t xml:space="preserve">. </w:t>
      </w:r>
      <w:r w:rsidR="003B6E51" w:rsidRPr="003B6E51">
        <w:rPr>
          <w:bCs/>
          <w:i/>
        </w:rPr>
        <w:t>7. Solicitud de revisión de montos a cobrar por</w:t>
      </w:r>
      <w:r w:rsidR="003B6E51">
        <w:rPr>
          <w:bCs/>
          <w:i/>
        </w:rPr>
        <w:t xml:space="preserve"> servicio de Apartados. </w:t>
      </w:r>
      <w:r w:rsidR="003B6E51" w:rsidRPr="003B6E51">
        <w:rPr>
          <w:bCs/>
          <w:i/>
        </w:rPr>
        <w:t>8. Revisión de fondo fijo y montos por Caja Chica</w:t>
      </w:r>
      <w:r w:rsidR="003B6E51">
        <w:rPr>
          <w:bCs/>
          <w:i/>
        </w:rPr>
        <w:t xml:space="preserve">. </w:t>
      </w:r>
      <w:r w:rsidR="003B6E51" w:rsidRPr="003B6E51">
        <w:rPr>
          <w:bCs/>
          <w:i/>
        </w:rPr>
        <w:t>9. Solicitud de revisión del monto a pagar a ASOREN en la “Concesión de uso de los locales para la venta de timbres y especies fiscales en el Registro Nacional”</w:t>
      </w:r>
      <w:r w:rsidR="003B6E51">
        <w:rPr>
          <w:bCs/>
          <w:i/>
        </w:rPr>
        <w:t xml:space="preserve"> </w:t>
      </w:r>
      <w:r w:rsidR="003B6E51" w:rsidRPr="003B6E51">
        <w:rPr>
          <w:bCs/>
          <w:i/>
        </w:rPr>
        <w:t>C. Revisión de aspectos financieros de carteles de licitaciones y contrataciones directas</w:t>
      </w:r>
      <w:r w:rsidR="003B6E51">
        <w:rPr>
          <w:bCs/>
          <w:i/>
        </w:rPr>
        <w:t xml:space="preserve">. </w:t>
      </w:r>
      <w:r w:rsidR="003B6E51" w:rsidRPr="003B6E51">
        <w:rPr>
          <w:bCs/>
          <w:i/>
        </w:rPr>
        <w:t>1. Respuesta a oficio DAD-PRV-1267-2017 relativa a contratación 2017LA-000003- 0005900001 “Delimitación digital georreferencia de la zona pública de la zona marítimo terrestre de las islas marítimas ubicadas en el océano pacífico de Costa Rica”.</w:t>
      </w:r>
      <w:r w:rsidR="003B6E51">
        <w:rPr>
          <w:bCs/>
          <w:i/>
        </w:rPr>
        <w:t xml:space="preserve"> 2</w:t>
      </w:r>
      <w:r w:rsidR="003B6E51" w:rsidRPr="003B6E51">
        <w:rPr>
          <w:bCs/>
          <w:i/>
        </w:rPr>
        <w:t xml:space="preserve">. Respuesta recurso de apelación </w:t>
      </w:r>
      <w:r w:rsidR="003B6E51" w:rsidRPr="003B6E51">
        <w:rPr>
          <w:bCs/>
          <w:i/>
        </w:rPr>
        <w:lastRenderedPageBreak/>
        <w:t>interpuesto por la empresa Grupo ASESORES LEITON &amp; GAMBOA S.A (ALEGA S.A.) en contra de la declaratoria de infructuosidad de la Licitación Pública No. 2017LN-000003-0005900001, promovida por la Junta Administrativa del Registro Nacional, para contratación de servicios de información y orientación para los usuarios del Registro Nacional.</w:t>
      </w:r>
      <w:r w:rsidR="003B6E51">
        <w:rPr>
          <w:bCs/>
          <w:i/>
        </w:rPr>
        <w:t xml:space="preserve"> </w:t>
      </w:r>
      <w:r w:rsidR="003B6E51" w:rsidRPr="003B6E51">
        <w:rPr>
          <w:bCs/>
          <w:i/>
        </w:rPr>
        <w:t>D. Estudios Financieros especiales relativos a:</w:t>
      </w:r>
      <w:r w:rsidR="003B6E51">
        <w:rPr>
          <w:bCs/>
          <w:i/>
        </w:rPr>
        <w:t xml:space="preserve"> </w:t>
      </w:r>
      <w:r w:rsidR="003B6E51" w:rsidRPr="003B6E51">
        <w:rPr>
          <w:bCs/>
          <w:i/>
        </w:rPr>
        <w:t>1. Revisión de fondo fijo y montos por Caja Chica</w:t>
      </w:r>
      <w:r w:rsidR="003B6E51">
        <w:rPr>
          <w:bCs/>
          <w:i/>
        </w:rPr>
        <w:t xml:space="preserve">. </w:t>
      </w:r>
      <w:r w:rsidR="003B6E51" w:rsidRPr="003B6E51">
        <w:rPr>
          <w:bCs/>
          <w:i/>
        </w:rPr>
        <w:t>2. Actualización del costo probable de la ejecución o interpretación de las acciones judiciales</w:t>
      </w:r>
      <w:r w:rsidR="003B6E51">
        <w:rPr>
          <w:bCs/>
          <w:i/>
        </w:rPr>
        <w:t xml:space="preserve">. </w:t>
      </w:r>
      <w:r w:rsidR="003B6E51" w:rsidRPr="003B6E51">
        <w:rPr>
          <w:bCs/>
          <w:i/>
        </w:rPr>
        <w:t>3. Actualización del pago de subsidio o ayuda de índole económica, que reciben los estudiantes que realizan práctica supervisada</w:t>
      </w:r>
      <w:r w:rsidR="003B6E51">
        <w:rPr>
          <w:bCs/>
          <w:i/>
        </w:rPr>
        <w:t xml:space="preserve">. </w:t>
      </w:r>
      <w:r w:rsidR="003B6E51" w:rsidRPr="003B6E51">
        <w:rPr>
          <w:bCs/>
          <w:i/>
        </w:rPr>
        <w:t>4. Actualización del canon a pagar por el local de Soda Comedor</w:t>
      </w:r>
      <w:r w:rsidR="003B6E51">
        <w:rPr>
          <w:bCs/>
          <w:i/>
        </w:rPr>
        <w:t xml:space="preserve">. </w:t>
      </w:r>
      <w:r w:rsidR="003B6E51" w:rsidRPr="003B6E51">
        <w:rPr>
          <w:bCs/>
          <w:i/>
        </w:rPr>
        <w:t>5. Informe de Tipo de Cambio-Estimación de remanentes de Presupuesto 2018</w:t>
      </w:r>
      <w:r w:rsidR="003B6E51">
        <w:rPr>
          <w:bCs/>
          <w:i/>
        </w:rPr>
        <w:t xml:space="preserve">. </w:t>
      </w:r>
      <w:r w:rsidR="003B6E51" w:rsidRPr="003B6E51">
        <w:rPr>
          <w:bCs/>
          <w:i/>
        </w:rPr>
        <w:t>6. Revisión de montos a cobrar por servicio de Apartados</w:t>
      </w:r>
      <w:r w:rsidR="003B6E51">
        <w:rPr>
          <w:bCs/>
          <w:i/>
        </w:rPr>
        <w:t xml:space="preserve">. </w:t>
      </w:r>
      <w:r w:rsidR="003B6E51" w:rsidRPr="003B6E51">
        <w:rPr>
          <w:bCs/>
          <w:i/>
        </w:rPr>
        <w:t>7. Informe Canon Plataforma Formularios Electrónicos</w:t>
      </w:r>
      <w:r w:rsidR="003B6E51">
        <w:rPr>
          <w:bCs/>
          <w:i/>
        </w:rPr>
        <w:t xml:space="preserve">. </w:t>
      </w:r>
      <w:r w:rsidR="003B6E51" w:rsidRPr="003B6E51">
        <w:rPr>
          <w:bCs/>
          <w:i/>
        </w:rPr>
        <w:t>8. Revisión reajuste anual ASOREN en la “Concesión de uso de los locales para la venta de timbres y especies fiscales en el Registro Nacional”.</w:t>
      </w:r>
      <w:r w:rsidR="003B6E51">
        <w:rPr>
          <w:bCs/>
          <w:i/>
        </w:rPr>
        <w:t xml:space="preserve"> </w:t>
      </w:r>
      <w:r w:rsidR="003B6E51" w:rsidRPr="003B6E51">
        <w:rPr>
          <w:bCs/>
          <w:i/>
        </w:rPr>
        <w:t>9. Estimación de la proyección de tipo de cambio de venta del dólar para el 2019.</w:t>
      </w:r>
      <w:r w:rsidR="003B6E51">
        <w:rPr>
          <w:bCs/>
          <w:i/>
        </w:rPr>
        <w:t xml:space="preserve"> </w:t>
      </w:r>
      <w:r w:rsidR="003B6E51" w:rsidRPr="003B6E51">
        <w:rPr>
          <w:bCs/>
          <w:i/>
        </w:rPr>
        <w:t>10. Revisión de fondo fijo y montos por Caja Chica.</w:t>
      </w:r>
      <w:r w:rsidR="003B6E51">
        <w:rPr>
          <w:bCs/>
          <w:i/>
        </w:rPr>
        <w:t xml:space="preserve"> </w:t>
      </w:r>
      <w:r w:rsidR="003B6E51" w:rsidRPr="003B6E51">
        <w:rPr>
          <w:bCs/>
          <w:i/>
        </w:rPr>
        <w:t>11. Actualización del costo probable de la ejecución o interpretación de las acciones judiciales.</w:t>
      </w:r>
      <w:r w:rsidR="003B6E51">
        <w:rPr>
          <w:bCs/>
          <w:i/>
        </w:rPr>
        <w:t xml:space="preserve"> </w:t>
      </w:r>
      <w:r w:rsidR="003B6E51" w:rsidRPr="003B6E51">
        <w:rPr>
          <w:bCs/>
          <w:i/>
        </w:rPr>
        <w:t>12. Actualización del canon a pagar por el local de Soda – Comedor.</w:t>
      </w:r>
      <w:r w:rsidR="003B6E51">
        <w:rPr>
          <w:bCs/>
          <w:i/>
        </w:rPr>
        <w:t xml:space="preserve"> </w:t>
      </w:r>
      <w:r w:rsidR="003B6E51" w:rsidRPr="003B6E51">
        <w:rPr>
          <w:bCs/>
          <w:i/>
        </w:rPr>
        <w:t>13. Estudio de mercado: Condiciones de los contratos de recaudación establecidos entre instituciones estatales y agentes recaudadores.</w:t>
      </w:r>
      <w:r w:rsidR="003B6E51">
        <w:rPr>
          <w:bCs/>
          <w:i/>
        </w:rPr>
        <w:t xml:space="preserve"> </w:t>
      </w:r>
      <w:r w:rsidR="003B6E51" w:rsidRPr="003B6E51">
        <w:rPr>
          <w:bCs/>
          <w:i/>
        </w:rPr>
        <w:t>14. Informe sobre viabilidad de asumir las plazas pertenecientes a Gobierno Central con recursos del Registro Nacional.</w:t>
      </w:r>
      <w:r w:rsidR="003B6E51">
        <w:rPr>
          <w:bCs/>
          <w:i/>
        </w:rPr>
        <w:t xml:space="preserve"> </w:t>
      </w:r>
      <w:r w:rsidR="003B6E51" w:rsidRPr="003B6E51">
        <w:rPr>
          <w:bCs/>
          <w:i/>
        </w:rPr>
        <w:t>15. Informe sobre los ingresos recaudados por venta de servicios en oficina del Colegio de Abogados y Abogadas de Costa Rica ubicada en el Registro Nacional.</w:t>
      </w:r>
      <w:r w:rsidR="003B6E51">
        <w:rPr>
          <w:bCs/>
          <w:i/>
        </w:rPr>
        <w:t xml:space="preserve">” </w:t>
      </w:r>
      <w:r w:rsidR="00322E6F">
        <w:t xml:space="preserve"> ---------------------------------------------</w:t>
      </w:r>
      <w:r w:rsidR="001324C9">
        <w:t>---------------------------------------</w:t>
      </w:r>
      <w:r w:rsidR="003B6E51">
        <w:t>----------------</w:t>
      </w:r>
    </w:p>
    <w:p w:rsidR="00E51390" w:rsidRDefault="000F2C48" w:rsidP="000F2C48">
      <w:pPr>
        <w:pStyle w:val="Default"/>
        <w:spacing w:after="120" w:line="460" w:lineRule="exact"/>
        <w:jc w:val="both"/>
        <w:rPr>
          <w:rStyle w:val="normaltextrun"/>
          <w:shd w:val="clear" w:color="auto" w:fill="FFFFFF"/>
          <w:lang w:val="es-ES"/>
        </w:rPr>
      </w:pPr>
      <w:r w:rsidRPr="00F81BB6">
        <w:rPr>
          <w:b/>
          <w:lang w:eastAsia="en-US"/>
        </w:rPr>
        <w:t xml:space="preserve">ACUERDO </w:t>
      </w:r>
      <w:r w:rsidR="00A82B9A">
        <w:rPr>
          <w:b/>
          <w:lang w:eastAsia="en-US"/>
        </w:rPr>
        <w:t>4</w:t>
      </w:r>
      <w:r w:rsidRPr="00F81BB6">
        <w:rPr>
          <w:b/>
          <w:lang w:eastAsia="en-US"/>
        </w:rPr>
        <w:t xml:space="preserve">. </w:t>
      </w:r>
      <w:r w:rsidRPr="00F81BB6">
        <w:t>C</w:t>
      </w:r>
      <w:r w:rsidRPr="00F81BB6">
        <w:rPr>
          <w:rStyle w:val="normaltextrun"/>
          <w:shd w:val="clear" w:color="auto" w:fill="FFFFFF"/>
        </w:rPr>
        <w:t xml:space="preserve">omunicar a la señora </w:t>
      </w:r>
      <w:r w:rsidR="00E51390" w:rsidRPr="00F81BB6">
        <w:rPr>
          <w:rStyle w:val="normaltextrun"/>
          <w:shd w:val="clear" w:color="auto" w:fill="FFFFFF"/>
        </w:rPr>
        <w:t>Wendy Martínez Jiménez</w:t>
      </w:r>
      <w:r w:rsidRPr="00F81BB6">
        <w:rPr>
          <w:rStyle w:val="normaltextrun"/>
          <w:shd w:val="clear" w:color="auto" w:fill="FFFFFF"/>
        </w:rPr>
        <w:t xml:space="preserve">, </w:t>
      </w:r>
      <w:r w:rsidR="00E51390" w:rsidRPr="00F81BB6">
        <w:rPr>
          <w:rStyle w:val="normaltextrun"/>
          <w:shd w:val="clear" w:color="auto" w:fill="FFFFFF"/>
        </w:rPr>
        <w:t xml:space="preserve">secretaria </w:t>
      </w:r>
      <w:r w:rsidRPr="00F81BB6">
        <w:rPr>
          <w:rStyle w:val="normaltextrun"/>
          <w:shd w:val="clear" w:color="auto" w:fill="FFFFFF"/>
        </w:rPr>
        <w:t xml:space="preserve">del Comité Institucional de Selección y Eliminación de Documentos (Cised) del </w:t>
      </w:r>
      <w:r w:rsidR="00E51390" w:rsidRPr="00F81BB6">
        <w:rPr>
          <w:rStyle w:val="normaltextrun"/>
          <w:shd w:val="clear" w:color="auto" w:fill="FFFFFF"/>
        </w:rPr>
        <w:t>Registro Nacional</w:t>
      </w:r>
      <w:r w:rsidRPr="00F81BB6">
        <w:t xml:space="preserve">; que esta Comisión Nacional conoció el oficio </w:t>
      </w:r>
      <w:r w:rsidR="00E51390" w:rsidRPr="00F81BB6">
        <w:t>CSE-RN-005-2020</w:t>
      </w:r>
      <w:r w:rsidRPr="00F81BB6">
        <w:t xml:space="preserve"> de </w:t>
      </w:r>
      <w:r w:rsidR="00E51390" w:rsidRPr="00F81BB6">
        <w:t>20</w:t>
      </w:r>
      <w:r w:rsidRPr="00F81BB6">
        <w:t xml:space="preserve"> de </w:t>
      </w:r>
      <w:r w:rsidR="00E51390" w:rsidRPr="00F81BB6">
        <w:t>marzo</w:t>
      </w:r>
      <w:r w:rsidRPr="00F81BB6">
        <w:t xml:space="preserve"> de </w:t>
      </w:r>
      <w:r w:rsidRPr="00E51390">
        <w:t>2020, por medio del cual se presentó la valoración documental del subfondo</w:t>
      </w:r>
      <w:r w:rsidR="00E51390" w:rsidRPr="00E51390">
        <w:t xml:space="preserve"> Costos y Tarifas</w:t>
      </w:r>
      <w:r w:rsidRPr="00E51390">
        <w:t>. Una vez analizado el informe de valoración n°IV-02</w:t>
      </w:r>
      <w:r w:rsidR="00E51390" w:rsidRPr="00E51390">
        <w:t>1</w:t>
      </w:r>
      <w:r w:rsidRPr="00E51390">
        <w:t xml:space="preserve">-2020-TP elaborado por la señora </w:t>
      </w:r>
      <w:r w:rsidR="00E51390" w:rsidRPr="00E51390">
        <w:t>Camila Carreras Herrero</w:t>
      </w:r>
      <w:r w:rsidRPr="00E51390">
        <w:rPr>
          <w:rStyle w:val="normaltextrun"/>
          <w:shd w:val="clear" w:color="auto" w:fill="FFFFFF"/>
          <w:lang w:val="es-ES"/>
        </w:rPr>
        <w:t xml:space="preserve">, profesional del Departamento Servicios Archivísticos Externos designada para el análisis del trámite presentado por el Cised del </w:t>
      </w:r>
      <w:r w:rsidR="00E51390" w:rsidRPr="00E51390">
        <w:rPr>
          <w:rStyle w:val="normaltextrun"/>
          <w:shd w:val="clear" w:color="auto" w:fill="FFFFFF"/>
          <w:lang w:val="es-ES"/>
        </w:rPr>
        <w:t xml:space="preserve">Registro </w:t>
      </w:r>
      <w:r w:rsidR="00E51390" w:rsidRPr="00E51390">
        <w:rPr>
          <w:rStyle w:val="normaltextrun"/>
          <w:shd w:val="clear" w:color="auto" w:fill="FFFFFF"/>
          <w:lang w:val="es-ES"/>
        </w:rPr>
        <w:lastRenderedPageBreak/>
        <w:t>Nacional</w:t>
      </w:r>
      <w:r w:rsidRPr="00E51390">
        <w:rPr>
          <w:rStyle w:val="normaltextrun"/>
          <w:shd w:val="clear" w:color="auto" w:fill="FFFFFF"/>
          <w:lang w:val="es-ES"/>
        </w:rPr>
        <w:t xml:space="preserve">; se </w:t>
      </w:r>
      <w:r w:rsidR="00E51390" w:rsidRPr="00E51390">
        <w:rPr>
          <w:bCs/>
        </w:rPr>
        <w:t xml:space="preserve">informa que </w:t>
      </w:r>
      <w:r w:rsidR="00E51390" w:rsidRPr="00E51390">
        <w:rPr>
          <w:b/>
          <w:bCs/>
        </w:rPr>
        <w:t>NINGUNA</w:t>
      </w:r>
      <w:r w:rsidR="00E51390" w:rsidRPr="00E51390">
        <w:rPr>
          <w:bCs/>
        </w:rPr>
        <w:t xml:space="preserve"> serie documental sometida a conocimiento de este órgano colegiado fue declarada con valor científico cultural. En consecuencia, puede ser</w:t>
      </w:r>
      <w:r w:rsidR="00E51390" w:rsidRPr="00FA2382">
        <w:rPr>
          <w:bCs/>
        </w:rPr>
        <w:t xml:space="preserve"> eliminada cuando finalice la vigencia administrativa y legal establecida por </w:t>
      </w:r>
      <w:r w:rsidR="00E51390">
        <w:rPr>
          <w:bCs/>
        </w:rPr>
        <w:t xml:space="preserve">ese </w:t>
      </w:r>
      <w:r w:rsidR="00E51390" w:rsidRPr="00FA2382">
        <w:rPr>
          <w:bCs/>
        </w:rPr>
        <w:t>Cised de acuerdo con lo establecido en la Ley del Sistema Nacional de Archivos nº 7202 y su Reglamente Ejecutivo</w:t>
      </w:r>
      <w:r w:rsidR="00E51390" w:rsidRPr="00EA56EF">
        <w:rPr>
          <w:bCs/>
        </w:rPr>
        <w:t>.</w:t>
      </w:r>
      <w:r w:rsidR="00E51390">
        <w:rPr>
          <w:bCs/>
        </w:rPr>
        <w:t xml:space="preserve"> </w:t>
      </w:r>
      <w:r w:rsidR="00E51390" w:rsidRPr="00EA56EF">
        <w:rPr>
          <w:bCs/>
        </w:rPr>
        <w:t>Enviar copia de este acuerdo a</w:t>
      </w:r>
      <w:r w:rsidR="00E51390">
        <w:rPr>
          <w:bCs/>
        </w:rPr>
        <w:t xml:space="preserve"> </w:t>
      </w:r>
      <w:r w:rsidR="00E51390" w:rsidRPr="00EA56EF">
        <w:rPr>
          <w:bCs/>
        </w:rPr>
        <w:t>l</w:t>
      </w:r>
      <w:r w:rsidR="00E51390">
        <w:rPr>
          <w:bCs/>
        </w:rPr>
        <w:t xml:space="preserve">a jefatura del subfondo Costos y Tarifas; </w:t>
      </w:r>
      <w:r w:rsidR="00E51390">
        <w:rPr>
          <w:color w:val="auto"/>
        </w:rPr>
        <w:t>y al</w:t>
      </w:r>
      <w:r w:rsidR="00E51390" w:rsidRPr="00EA56EF">
        <w:rPr>
          <w:bCs/>
        </w:rPr>
        <w:t xml:space="preserve"> expediente de valoración documental de</w:t>
      </w:r>
      <w:r w:rsidR="00E51390">
        <w:rPr>
          <w:bCs/>
        </w:rPr>
        <w:t xml:space="preserve">l Registro Nacional </w:t>
      </w:r>
      <w:r w:rsidR="00E51390" w:rsidRPr="00EA56EF">
        <w:rPr>
          <w:bCs/>
        </w:rPr>
        <w:t xml:space="preserve">que </w:t>
      </w:r>
      <w:r w:rsidR="00E51390">
        <w:rPr>
          <w:bCs/>
        </w:rPr>
        <w:t xml:space="preserve">custodia </w:t>
      </w:r>
      <w:r w:rsidR="00E51390" w:rsidRPr="00EA56EF">
        <w:rPr>
          <w:bCs/>
        </w:rPr>
        <w:t>esta Comisión Nacional.</w:t>
      </w:r>
      <w:r w:rsidR="00E51390">
        <w:rPr>
          <w:bCs/>
        </w:rPr>
        <w:t xml:space="preserve"> </w:t>
      </w:r>
      <w:r w:rsidR="00E51390" w:rsidRPr="00EA56EF">
        <w:rPr>
          <w:bCs/>
        </w:rPr>
        <w:t>-------------------</w:t>
      </w:r>
      <w:r w:rsidR="00E51390">
        <w:rPr>
          <w:bCs/>
        </w:rPr>
        <w:t>---------------------------------------------------------------</w:t>
      </w:r>
    </w:p>
    <w:p w:rsidR="00332552" w:rsidRDefault="00E51390" w:rsidP="007B22FE">
      <w:pPr>
        <w:pStyle w:val="Default"/>
        <w:spacing w:before="120" w:after="120" w:line="460" w:lineRule="exact"/>
        <w:jc w:val="both"/>
      </w:pPr>
      <w:r w:rsidRPr="00F833AB">
        <w:rPr>
          <w:b/>
          <w:bCs/>
        </w:rPr>
        <w:t xml:space="preserve">ARTÍCULO 5. </w:t>
      </w:r>
      <w:r w:rsidRPr="00F833AB">
        <w:rPr>
          <w:bCs/>
          <w:iCs/>
          <w:lang w:val="es-ES"/>
        </w:rPr>
        <w:t xml:space="preserve">Informe de valoración </w:t>
      </w:r>
      <w:r w:rsidRPr="00F833AB">
        <w:rPr>
          <w:b/>
          <w:bCs/>
        </w:rPr>
        <w:t>IV-023-2020-TP</w:t>
      </w:r>
      <w:r w:rsidRPr="00F833AB">
        <w:rPr>
          <w:bCs/>
          <w:iCs/>
          <w:lang w:val="es-ES"/>
        </w:rPr>
        <w:t xml:space="preserve">. Asunto: tablas de plazos de conservación de documentos. Fondo: Junta de Pensiones y Jubilaciones del Magisterio Nacional (Jupema). </w:t>
      </w:r>
      <w:r w:rsidRPr="00F833AB">
        <w:rPr>
          <w:bCs/>
        </w:rPr>
        <w:t>Convocad</w:t>
      </w:r>
      <w:r w:rsidR="00EA64BC">
        <w:rPr>
          <w:bCs/>
        </w:rPr>
        <w:t>o</w:t>
      </w:r>
      <w:r w:rsidRPr="00F833AB">
        <w:rPr>
          <w:bCs/>
        </w:rPr>
        <w:t xml:space="preserve"> el señor </w:t>
      </w:r>
      <w:r w:rsidR="00F81BB6">
        <w:rPr>
          <w:bCs/>
        </w:rPr>
        <w:t>Rafael</w:t>
      </w:r>
      <w:r w:rsidRPr="00F833AB">
        <w:rPr>
          <w:bCs/>
        </w:rPr>
        <w:t xml:space="preserve"> Felipe Mora Rodríguez</w:t>
      </w:r>
      <w:r w:rsidRPr="00F833AB">
        <w:rPr>
          <w:bCs/>
          <w:iCs/>
          <w:lang w:val="es-ES"/>
        </w:rPr>
        <w:t>, encargado</w:t>
      </w:r>
      <w:r w:rsidRPr="00F833AB">
        <w:rPr>
          <w:bCs/>
        </w:rPr>
        <w:t xml:space="preserve"> del Archivo Central de esa Junta. Hora: 10:00 am.</w:t>
      </w:r>
      <w:r w:rsidR="0025003D">
        <w:rPr>
          <w:bCs/>
        </w:rPr>
        <w:t xml:space="preserve"> </w:t>
      </w:r>
      <w:r w:rsidR="0025003D" w:rsidRPr="00487A15">
        <w:rPr>
          <w:bCs/>
        </w:rPr>
        <w:t xml:space="preserve">Se deja constancia de que durante la sesión los documentos estuvieron a disposición de los miembros de la Comisión para su consulta. </w:t>
      </w:r>
      <w:r w:rsidR="0025003D" w:rsidRPr="00487A15">
        <w:t xml:space="preserve">Al ser las </w:t>
      </w:r>
      <w:r w:rsidR="00ED6354" w:rsidRPr="00F81BB6">
        <w:t>10</w:t>
      </w:r>
      <w:r w:rsidR="0025003D" w:rsidRPr="00F81BB6">
        <w:t>:</w:t>
      </w:r>
      <w:r w:rsidR="006A4C19" w:rsidRPr="00F81BB6">
        <w:t>06</w:t>
      </w:r>
      <w:r w:rsidR="0025003D" w:rsidRPr="00F81BB6">
        <w:t xml:space="preserve"> horas se unen a la sesión </w:t>
      </w:r>
      <w:r w:rsidR="00F81BB6" w:rsidRPr="00F81BB6">
        <w:t>el señor Mor</w:t>
      </w:r>
      <w:r w:rsidR="00F81BB6">
        <w:t>a</w:t>
      </w:r>
      <w:r w:rsidR="00F81BB6" w:rsidRPr="00F81BB6">
        <w:t xml:space="preserve"> Rodr</w:t>
      </w:r>
      <w:r w:rsidR="00EA64BC">
        <w:t>í</w:t>
      </w:r>
      <w:r w:rsidR="00F81BB6" w:rsidRPr="00F81BB6">
        <w:t>guez</w:t>
      </w:r>
      <w:r w:rsidR="0025003D" w:rsidRPr="00F81BB6">
        <w:t xml:space="preserve">; y </w:t>
      </w:r>
      <w:r w:rsidR="00F81BB6" w:rsidRPr="00F81BB6">
        <w:t>la señora Mellany Otárola Sáenz</w:t>
      </w:r>
      <w:r w:rsidR="0025003D" w:rsidRPr="00F81BB6">
        <w:t>, profesional del Departamento Servicios Archivísticos Externos designada para el análisis de la valoración documental presentada p</w:t>
      </w:r>
      <w:r w:rsidR="00F81BB6" w:rsidRPr="00F81BB6">
        <w:t>or el Cised de Jupema</w:t>
      </w:r>
      <w:r w:rsidR="0025003D" w:rsidRPr="00F81BB6">
        <w:t>, quien procede</w:t>
      </w:r>
      <w:r w:rsidR="0025003D" w:rsidRPr="00F81BB6">
        <w:rPr>
          <w:bCs/>
        </w:rPr>
        <w:t xml:space="preserve"> </w:t>
      </w:r>
      <w:r w:rsidR="0025003D" w:rsidRPr="00F81BB6">
        <w:t>con la lectura del informe de valoración</w:t>
      </w:r>
      <w:r w:rsidR="0025003D">
        <w:t>. No se destacan consideraciones. -------------------------------------------------------------------------------</w:t>
      </w:r>
      <w:r w:rsidR="00F81BB6">
        <w:t>-------------</w:t>
      </w:r>
    </w:p>
    <w:p w:rsidR="0025003D" w:rsidRDefault="0025003D" w:rsidP="0025003D">
      <w:pPr>
        <w:pStyle w:val="Default"/>
        <w:spacing w:after="120" w:line="460" w:lineRule="exact"/>
        <w:jc w:val="both"/>
        <w:rPr>
          <w:rStyle w:val="normaltextrun"/>
          <w:shd w:val="clear" w:color="auto" w:fill="FFFFFF"/>
          <w:lang w:val="es-ES"/>
        </w:rPr>
      </w:pPr>
      <w:r w:rsidRPr="00F81BB6">
        <w:rPr>
          <w:b/>
          <w:lang w:eastAsia="en-US"/>
        </w:rPr>
        <w:t xml:space="preserve">ACUERDO </w:t>
      </w:r>
      <w:r w:rsidR="00F81BB6" w:rsidRPr="00F81BB6">
        <w:rPr>
          <w:b/>
          <w:lang w:eastAsia="en-US"/>
        </w:rPr>
        <w:t>5</w:t>
      </w:r>
      <w:r w:rsidR="00A2468E">
        <w:rPr>
          <w:b/>
          <w:lang w:eastAsia="en-US"/>
        </w:rPr>
        <w:t>.1</w:t>
      </w:r>
      <w:r w:rsidRPr="00F81BB6">
        <w:rPr>
          <w:b/>
          <w:lang w:eastAsia="en-US"/>
        </w:rPr>
        <w:t xml:space="preserve">. </w:t>
      </w:r>
      <w:r w:rsidRPr="00F81BB6">
        <w:t>C</w:t>
      </w:r>
      <w:r w:rsidRPr="00F81BB6">
        <w:rPr>
          <w:rStyle w:val="normaltextrun"/>
          <w:shd w:val="clear" w:color="auto" w:fill="FFFFFF"/>
        </w:rPr>
        <w:t>omunicar a</w:t>
      </w:r>
      <w:r w:rsidR="00F81BB6" w:rsidRPr="00F81BB6">
        <w:rPr>
          <w:rStyle w:val="normaltextrun"/>
          <w:shd w:val="clear" w:color="auto" w:fill="FFFFFF"/>
        </w:rPr>
        <w:t>l</w:t>
      </w:r>
      <w:r w:rsidRPr="00F81BB6">
        <w:rPr>
          <w:rStyle w:val="normaltextrun"/>
          <w:shd w:val="clear" w:color="auto" w:fill="FFFFFF"/>
        </w:rPr>
        <w:t xml:space="preserve"> señor </w:t>
      </w:r>
      <w:r w:rsidR="00F81BB6" w:rsidRPr="00F81BB6">
        <w:rPr>
          <w:rStyle w:val="normaltextrun"/>
          <w:shd w:val="clear" w:color="auto" w:fill="FFFFFF"/>
        </w:rPr>
        <w:t>Rafael Felipe Mora Rodr</w:t>
      </w:r>
      <w:r w:rsidR="00EA64BC">
        <w:rPr>
          <w:rStyle w:val="normaltextrun"/>
          <w:shd w:val="clear" w:color="auto" w:fill="FFFFFF"/>
        </w:rPr>
        <w:t>í</w:t>
      </w:r>
      <w:r w:rsidR="00F81BB6" w:rsidRPr="00F81BB6">
        <w:rPr>
          <w:rStyle w:val="normaltextrun"/>
          <w:shd w:val="clear" w:color="auto" w:fill="FFFFFF"/>
        </w:rPr>
        <w:t>guez</w:t>
      </w:r>
      <w:r w:rsidRPr="00F81BB6">
        <w:rPr>
          <w:rStyle w:val="normaltextrun"/>
          <w:shd w:val="clear" w:color="auto" w:fill="FFFFFF"/>
        </w:rPr>
        <w:t xml:space="preserve">, </w:t>
      </w:r>
      <w:r w:rsidR="00ED6354" w:rsidRPr="00F81BB6">
        <w:rPr>
          <w:rStyle w:val="normaltextrun"/>
          <w:shd w:val="clear" w:color="auto" w:fill="FFFFFF"/>
        </w:rPr>
        <w:t>secretari</w:t>
      </w:r>
      <w:r w:rsidR="00F81BB6" w:rsidRPr="00F81BB6">
        <w:rPr>
          <w:rStyle w:val="normaltextrun"/>
          <w:shd w:val="clear" w:color="auto" w:fill="FFFFFF"/>
        </w:rPr>
        <w:t>o</w:t>
      </w:r>
      <w:r w:rsidRPr="00F81BB6">
        <w:rPr>
          <w:rStyle w:val="normaltextrun"/>
          <w:shd w:val="clear" w:color="auto" w:fill="FFFFFF"/>
        </w:rPr>
        <w:t xml:space="preserve"> del Comité Institucional de Selección y Eliminación de Documentos (Cised) de</w:t>
      </w:r>
      <w:r w:rsidR="00F81BB6" w:rsidRPr="00F81BB6">
        <w:rPr>
          <w:rStyle w:val="normaltextrun"/>
          <w:shd w:val="clear" w:color="auto" w:fill="FFFFFF"/>
        </w:rPr>
        <w:t xml:space="preserve"> </w:t>
      </w:r>
      <w:r w:rsidRPr="00F81BB6">
        <w:rPr>
          <w:rStyle w:val="normaltextrun"/>
          <w:shd w:val="clear" w:color="auto" w:fill="FFFFFF"/>
        </w:rPr>
        <w:t>l</w:t>
      </w:r>
      <w:r w:rsidR="00F81BB6" w:rsidRPr="00F81BB6">
        <w:rPr>
          <w:rStyle w:val="normaltextrun"/>
          <w:shd w:val="clear" w:color="auto" w:fill="FFFFFF"/>
        </w:rPr>
        <w:t>a Junta de Pensiones del Magisterio Nacional (Jupema)</w:t>
      </w:r>
      <w:r w:rsidRPr="00F81BB6">
        <w:t xml:space="preserve">; que esta Comisión Nacional conoció el oficio </w:t>
      </w:r>
      <w:r w:rsidR="00F81BB6" w:rsidRPr="00F81BB6">
        <w:t>DE-AC-0004-06-2020</w:t>
      </w:r>
      <w:r w:rsidRPr="00F81BB6">
        <w:t xml:space="preserve"> de </w:t>
      </w:r>
      <w:r w:rsidR="00F81BB6" w:rsidRPr="00F81BB6">
        <w:t>3</w:t>
      </w:r>
      <w:r w:rsidRPr="00F81BB6">
        <w:t xml:space="preserve"> de </w:t>
      </w:r>
      <w:r w:rsidR="00F81BB6" w:rsidRPr="00F81BB6">
        <w:t xml:space="preserve">junio </w:t>
      </w:r>
      <w:r w:rsidRPr="00F81BB6">
        <w:t>de</w:t>
      </w:r>
      <w:r w:rsidR="00F81BB6" w:rsidRPr="00F81BB6">
        <w:t>l</w:t>
      </w:r>
      <w:r w:rsidRPr="00F81BB6">
        <w:t xml:space="preserve"> 2020, por medio del cual se presentó la valoración documental de</w:t>
      </w:r>
      <w:r w:rsidR="00F81BB6">
        <w:t>l</w:t>
      </w:r>
      <w:r w:rsidRPr="00F81BB6">
        <w:t xml:space="preserve"> </w:t>
      </w:r>
      <w:r w:rsidR="00F81BB6">
        <w:t xml:space="preserve">subfondo Junta Directiva. </w:t>
      </w:r>
      <w:r w:rsidR="00F86AAF" w:rsidRPr="00E51390">
        <w:t>Una vez analizado el informe de valoración n°IV-02</w:t>
      </w:r>
      <w:r w:rsidR="00F86AAF">
        <w:t>3</w:t>
      </w:r>
      <w:r w:rsidR="00F86AAF" w:rsidRPr="00E51390">
        <w:t xml:space="preserve">-2020-TP elaborado por la señora </w:t>
      </w:r>
      <w:r w:rsidR="00F86AAF" w:rsidRPr="00F81BB6">
        <w:t xml:space="preserve">Mellany Otárola Sáenz, profesional del Departamento Servicios Archivísticos Externos designada para el análisis de la </w:t>
      </w:r>
      <w:r w:rsidR="00F86AAF" w:rsidRPr="00F86AAF">
        <w:t>valoración documental presentada por el Cised de Jupema</w:t>
      </w:r>
      <w:r w:rsidR="00F86AAF" w:rsidRPr="00F86AAF">
        <w:rPr>
          <w:rStyle w:val="normaltextrun"/>
          <w:shd w:val="clear" w:color="auto" w:fill="FFFFFF"/>
          <w:lang w:val="es-ES"/>
        </w:rPr>
        <w:t xml:space="preserve">; </w:t>
      </w:r>
      <w:r w:rsidRPr="00F86AAF">
        <w:rPr>
          <w:rStyle w:val="normaltextrun"/>
          <w:shd w:val="clear" w:color="auto" w:fill="FFFFFF"/>
          <w:lang w:val="es-ES"/>
        </w:rPr>
        <w:t>se declara</w:t>
      </w:r>
      <w:r w:rsidR="00F86AAF" w:rsidRPr="00F86AAF">
        <w:rPr>
          <w:rStyle w:val="normaltextrun"/>
          <w:shd w:val="clear" w:color="auto" w:fill="FFFFFF"/>
          <w:lang w:val="es-ES"/>
        </w:rPr>
        <w:t>n</w:t>
      </w:r>
      <w:r w:rsidRPr="00F86AAF">
        <w:rPr>
          <w:rStyle w:val="normaltextrun"/>
          <w:shd w:val="clear" w:color="auto" w:fill="FFFFFF"/>
          <w:lang w:val="es-ES"/>
        </w:rPr>
        <w:t xml:space="preserve"> con valor científico cultural las siguientes series documentales: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5"/>
        <w:gridCol w:w="2160"/>
      </w:tblGrid>
      <w:tr w:rsidR="000475C7" w:rsidRPr="00DE3F0F" w:rsidTr="000475C7">
        <w:tc>
          <w:tcPr>
            <w:tcW w:w="9715" w:type="dxa"/>
            <w:gridSpan w:val="2"/>
            <w:shd w:val="clear" w:color="auto" w:fill="auto"/>
          </w:tcPr>
          <w:p w:rsidR="000475C7" w:rsidRPr="00DE3F0F" w:rsidRDefault="000475C7" w:rsidP="000475C7">
            <w:pPr>
              <w:pStyle w:val="Prrafodelista"/>
              <w:ind w:left="0"/>
              <w:jc w:val="both"/>
              <w:rPr>
                <w:rFonts w:ascii="Arial" w:hAnsi="Arial" w:cs="Arial"/>
                <w:b/>
                <w:bCs/>
                <w:i/>
                <w:sz w:val="24"/>
                <w:szCs w:val="24"/>
              </w:rPr>
            </w:pPr>
            <w:r w:rsidRPr="00DE3F0F">
              <w:rPr>
                <w:rFonts w:ascii="Arial" w:hAnsi="Arial" w:cs="Arial"/>
                <w:b/>
                <w:i/>
                <w:sz w:val="24"/>
                <w:szCs w:val="24"/>
              </w:rPr>
              <w:t xml:space="preserve">FONDO: </w:t>
            </w:r>
            <w:r w:rsidRPr="00DE3F0F">
              <w:rPr>
                <w:rFonts w:ascii="Arial" w:eastAsia="Times New Roman" w:hAnsi="Arial" w:cs="Arial"/>
                <w:b/>
                <w:i/>
                <w:sz w:val="24"/>
                <w:szCs w:val="24"/>
              </w:rPr>
              <w:t>Junta de Pensiones y Jubilaciones del Magisterio Nacional (JUPEMA)</w:t>
            </w:r>
          </w:p>
        </w:tc>
      </w:tr>
      <w:tr w:rsidR="000475C7" w:rsidRPr="00DE3F0F" w:rsidTr="000475C7">
        <w:tc>
          <w:tcPr>
            <w:tcW w:w="9715" w:type="dxa"/>
            <w:gridSpan w:val="2"/>
            <w:shd w:val="clear" w:color="auto" w:fill="auto"/>
          </w:tcPr>
          <w:p w:rsidR="000475C7" w:rsidRPr="000475C7" w:rsidRDefault="000475C7" w:rsidP="000475C7">
            <w:pPr>
              <w:jc w:val="both"/>
              <w:rPr>
                <w:b/>
                <w:bCs/>
                <w:i/>
                <w:szCs w:val="24"/>
              </w:rPr>
            </w:pPr>
            <w:r w:rsidRPr="00DE3F0F">
              <w:rPr>
                <w:b/>
                <w:bCs/>
                <w:i/>
                <w:szCs w:val="24"/>
              </w:rPr>
              <w:t>Subfondo 1: Junta Directiva</w:t>
            </w:r>
            <w:r>
              <w:rPr>
                <w:b/>
                <w:bCs/>
                <w:i/>
                <w:szCs w:val="24"/>
              </w:rPr>
              <w:t xml:space="preserve"> </w:t>
            </w:r>
            <w:r w:rsidRPr="000475C7">
              <w:rPr>
                <w:bCs/>
                <w:i/>
                <w:szCs w:val="24"/>
              </w:rPr>
              <w:t>-----------------------------------------------------------------------------</w:t>
            </w:r>
          </w:p>
        </w:tc>
      </w:tr>
      <w:tr w:rsidR="000475C7" w:rsidRPr="00DE3F0F" w:rsidTr="00A2468E">
        <w:tc>
          <w:tcPr>
            <w:tcW w:w="7555" w:type="dxa"/>
            <w:shd w:val="clear" w:color="auto" w:fill="auto"/>
          </w:tcPr>
          <w:p w:rsidR="000475C7" w:rsidRPr="00DE3F0F" w:rsidRDefault="000475C7" w:rsidP="00B86AA3">
            <w:pPr>
              <w:pStyle w:val="Prrafodelista"/>
              <w:ind w:left="0"/>
              <w:jc w:val="center"/>
              <w:rPr>
                <w:rFonts w:ascii="Arial" w:hAnsi="Arial" w:cs="Arial"/>
                <w:b/>
                <w:bCs/>
                <w:i/>
                <w:sz w:val="24"/>
                <w:szCs w:val="24"/>
              </w:rPr>
            </w:pPr>
            <w:r w:rsidRPr="00DE3F0F">
              <w:rPr>
                <w:rFonts w:ascii="Arial" w:hAnsi="Arial" w:cs="Arial"/>
                <w:b/>
                <w:i/>
                <w:sz w:val="24"/>
                <w:szCs w:val="24"/>
              </w:rPr>
              <w:t>Tipo / serie documental</w:t>
            </w:r>
          </w:p>
        </w:tc>
        <w:tc>
          <w:tcPr>
            <w:tcW w:w="2160" w:type="dxa"/>
            <w:shd w:val="clear" w:color="auto" w:fill="auto"/>
          </w:tcPr>
          <w:p w:rsidR="000475C7" w:rsidRPr="00DE3F0F" w:rsidRDefault="000475C7" w:rsidP="00B86AA3">
            <w:pPr>
              <w:pStyle w:val="Prrafodelista"/>
              <w:ind w:left="0"/>
              <w:jc w:val="center"/>
              <w:rPr>
                <w:rFonts w:ascii="Arial" w:hAnsi="Arial" w:cs="Arial"/>
                <w:b/>
                <w:bCs/>
                <w:i/>
                <w:sz w:val="24"/>
                <w:szCs w:val="24"/>
              </w:rPr>
            </w:pPr>
            <w:r w:rsidRPr="00DE3F0F">
              <w:rPr>
                <w:rFonts w:ascii="Arial" w:hAnsi="Arial" w:cs="Arial"/>
                <w:b/>
                <w:bCs/>
                <w:i/>
                <w:sz w:val="24"/>
                <w:szCs w:val="24"/>
              </w:rPr>
              <w:t>Valor científico –cultural</w:t>
            </w:r>
          </w:p>
        </w:tc>
      </w:tr>
      <w:tr w:rsidR="000475C7" w:rsidRPr="00DE3F0F" w:rsidTr="00A2468E">
        <w:tc>
          <w:tcPr>
            <w:tcW w:w="7555" w:type="dxa"/>
            <w:shd w:val="clear" w:color="auto" w:fill="auto"/>
          </w:tcPr>
          <w:p w:rsidR="000475C7" w:rsidRPr="00DE3F0F" w:rsidRDefault="000475C7" w:rsidP="000475C7">
            <w:pPr>
              <w:jc w:val="both"/>
              <w:rPr>
                <w:i/>
                <w:szCs w:val="24"/>
              </w:rPr>
            </w:pPr>
            <w:r w:rsidRPr="00DE3F0F">
              <w:rPr>
                <w:i/>
                <w:szCs w:val="24"/>
              </w:rPr>
              <w:lastRenderedPageBreak/>
              <w:t>1.</w:t>
            </w:r>
            <w:r>
              <w:rPr>
                <w:i/>
                <w:szCs w:val="24"/>
              </w:rPr>
              <w:t xml:space="preserve"> </w:t>
            </w:r>
            <w:r w:rsidRPr="00DE3F0F">
              <w:rPr>
                <w:i/>
                <w:szCs w:val="24"/>
              </w:rPr>
              <w:t>Libros de Actas de las sesiones de la Junta Directiva</w:t>
            </w:r>
            <w:r w:rsidR="00F86D5D">
              <w:rPr>
                <w:rStyle w:val="Refdenotaalpie"/>
                <w:i/>
                <w:szCs w:val="24"/>
              </w:rPr>
              <w:footnoteReference w:id="2"/>
            </w:r>
            <w:r>
              <w:rPr>
                <w:i/>
                <w:szCs w:val="24"/>
              </w:rPr>
              <w:t xml:space="preserve">. </w:t>
            </w:r>
            <w:r w:rsidRPr="00DE3F0F">
              <w:rPr>
                <w:i/>
                <w:szCs w:val="24"/>
              </w:rPr>
              <w:t>Original</w:t>
            </w:r>
            <w:r>
              <w:rPr>
                <w:i/>
                <w:szCs w:val="24"/>
              </w:rPr>
              <w:t xml:space="preserve">. </w:t>
            </w:r>
            <w:r w:rsidRPr="00DE3F0F">
              <w:rPr>
                <w:i/>
                <w:szCs w:val="24"/>
              </w:rPr>
              <w:t>Contenido: Actas de sesiones ordinarias y extraordinarias, incluye constancia de los documentos analizados en las sesiones, como por ejemplo Presupuesto institucional, Plan Anual Operativo institucional, Informes de Inversiones, Estudios Actuariales, Informes de Estudios de Auditoría, entre otros documentos importantes para la toma de decisiones de la administración institucional.</w:t>
            </w:r>
            <w:r>
              <w:rPr>
                <w:i/>
                <w:szCs w:val="24"/>
              </w:rPr>
              <w:t xml:space="preserve"> </w:t>
            </w:r>
            <w:r w:rsidRPr="00DE3F0F">
              <w:rPr>
                <w:i/>
                <w:szCs w:val="24"/>
              </w:rPr>
              <w:t>Soporte: Papel, Fechas extremas 2013-2019, 40.25 m/l, AG: Permanente</w:t>
            </w:r>
            <w:r>
              <w:rPr>
                <w:i/>
                <w:szCs w:val="24"/>
              </w:rPr>
              <w:t xml:space="preserve">. </w:t>
            </w:r>
            <w:r w:rsidRPr="00DE3F0F">
              <w:rPr>
                <w:i/>
                <w:szCs w:val="24"/>
              </w:rPr>
              <w:t>Soporte: Electrónico, Fechas extremas 2000-2019, 11030MB, AG: Permanente</w:t>
            </w:r>
            <w:r>
              <w:rPr>
                <w:i/>
                <w:szCs w:val="24"/>
              </w:rPr>
              <w:t xml:space="preserve">. </w:t>
            </w:r>
            <w:r w:rsidR="00A2468E">
              <w:rPr>
                <w:i/>
                <w:szCs w:val="24"/>
              </w:rPr>
              <w:t>-----------------------------------------------------------------------</w:t>
            </w:r>
          </w:p>
        </w:tc>
        <w:tc>
          <w:tcPr>
            <w:tcW w:w="2160" w:type="dxa"/>
            <w:shd w:val="clear" w:color="auto" w:fill="auto"/>
          </w:tcPr>
          <w:p w:rsidR="000475C7" w:rsidRPr="00A2468E" w:rsidRDefault="000475C7" w:rsidP="00FC146A">
            <w:pPr>
              <w:pStyle w:val="Piedepgina"/>
              <w:tabs>
                <w:tab w:val="clear" w:pos="4252"/>
                <w:tab w:val="clear" w:pos="8504"/>
              </w:tabs>
              <w:jc w:val="both"/>
              <w:rPr>
                <w:b/>
                <w:bCs/>
                <w:i/>
                <w:szCs w:val="24"/>
                <w:lang w:val="es-CR"/>
              </w:rPr>
            </w:pPr>
            <w:r w:rsidRPr="00A2468E">
              <w:rPr>
                <w:bCs/>
                <w:i/>
                <w:szCs w:val="24"/>
              </w:rPr>
              <w:t>Sí</w:t>
            </w:r>
            <w:r w:rsidRPr="00A2468E">
              <w:rPr>
                <w:rStyle w:val="Refdenotaalpie"/>
                <w:bCs/>
                <w:i/>
                <w:szCs w:val="24"/>
              </w:rPr>
              <w:footnoteReference w:id="3"/>
            </w:r>
            <w:r w:rsidRPr="00A2468E">
              <w:rPr>
                <w:i/>
                <w:szCs w:val="24"/>
                <w:lang w:val="es-MX" w:eastAsia="es-MX"/>
              </w:rPr>
              <w:t>. Resolución CNSED-01-2014, norma 01.2014.</w:t>
            </w:r>
            <w:r w:rsidR="00A2468E" w:rsidRPr="00A2468E">
              <w:rPr>
                <w:i/>
                <w:szCs w:val="24"/>
                <w:lang w:val="es-MX" w:eastAsia="es-MX"/>
              </w:rPr>
              <w:t xml:space="preserve"> </w:t>
            </w:r>
            <w:r w:rsidR="00A2468E">
              <w:rPr>
                <w:i/>
                <w:szCs w:val="24"/>
                <w:lang w:val="es-MX" w:eastAsia="es-MX"/>
              </w:rPr>
              <w:t>-------------------------------------------------------------------------------------------------------------------------------------------------------------------------</w:t>
            </w:r>
          </w:p>
        </w:tc>
      </w:tr>
      <w:tr w:rsidR="000475C7" w:rsidRPr="00DE3F0F" w:rsidTr="00A2468E">
        <w:tc>
          <w:tcPr>
            <w:tcW w:w="7555" w:type="dxa"/>
            <w:shd w:val="clear" w:color="auto" w:fill="auto"/>
          </w:tcPr>
          <w:p w:rsidR="000475C7" w:rsidRPr="00DE3F0F" w:rsidRDefault="000475C7" w:rsidP="000475C7">
            <w:pPr>
              <w:jc w:val="both"/>
              <w:rPr>
                <w:i/>
                <w:szCs w:val="24"/>
              </w:rPr>
            </w:pPr>
            <w:r w:rsidRPr="00DE3F0F">
              <w:rPr>
                <w:i/>
                <w:szCs w:val="24"/>
              </w:rPr>
              <w:t>2.</w:t>
            </w:r>
            <w:r>
              <w:rPr>
                <w:i/>
                <w:szCs w:val="24"/>
              </w:rPr>
              <w:t xml:space="preserve"> </w:t>
            </w:r>
            <w:r w:rsidRPr="00DE3F0F">
              <w:rPr>
                <w:i/>
                <w:szCs w:val="24"/>
              </w:rPr>
              <w:t>Correspondencia interna de la Presidencia de Junta Directiva</w:t>
            </w:r>
            <w:r>
              <w:rPr>
                <w:i/>
                <w:szCs w:val="24"/>
              </w:rPr>
              <w:t xml:space="preserve">. </w:t>
            </w:r>
            <w:r w:rsidRPr="00DE3F0F">
              <w:rPr>
                <w:i/>
                <w:szCs w:val="24"/>
              </w:rPr>
              <w:t>Original</w:t>
            </w:r>
            <w:r>
              <w:rPr>
                <w:i/>
                <w:szCs w:val="24"/>
              </w:rPr>
              <w:t xml:space="preserve">. </w:t>
            </w:r>
            <w:r w:rsidRPr="00DE3F0F">
              <w:rPr>
                <w:i/>
                <w:szCs w:val="24"/>
              </w:rPr>
              <w:t>Copia: Auditoría</w:t>
            </w:r>
            <w:r>
              <w:rPr>
                <w:i/>
                <w:szCs w:val="24"/>
              </w:rPr>
              <w:t xml:space="preserve">. </w:t>
            </w:r>
            <w:r w:rsidRPr="00DE3F0F">
              <w:rPr>
                <w:i/>
                <w:szCs w:val="24"/>
              </w:rPr>
              <w:t>Contenido: Oficios enviados y recibidos entre los diferentes departamentos de la Institución, los cuales tratan asuntos relacionados con la administración del Régimen de Pensiones, Régimen Transitorio de Reparto y Régimen de Capitalización Colectiva; así como cualquier otro asunto político de interés institucional.</w:t>
            </w:r>
            <w:r>
              <w:rPr>
                <w:i/>
                <w:szCs w:val="24"/>
              </w:rPr>
              <w:t xml:space="preserve"> </w:t>
            </w:r>
            <w:r w:rsidRPr="00DE3F0F">
              <w:rPr>
                <w:i/>
                <w:szCs w:val="24"/>
              </w:rPr>
              <w:t>Soporte: Papel, Fechas extremas 2006-2013, 0.24 m/l, AG:</w:t>
            </w:r>
            <w:r w:rsidR="00A2468E">
              <w:rPr>
                <w:i/>
                <w:szCs w:val="24"/>
              </w:rPr>
              <w:t xml:space="preserve"> </w:t>
            </w:r>
            <w:r w:rsidRPr="00DE3F0F">
              <w:rPr>
                <w:i/>
                <w:szCs w:val="24"/>
              </w:rPr>
              <w:t>3 años, AC: Permanente</w:t>
            </w:r>
            <w:r w:rsidRPr="00DE3F0F">
              <w:rPr>
                <w:rStyle w:val="Refdenotaalpie"/>
                <w:i/>
                <w:szCs w:val="24"/>
              </w:rPr>
              <w:footnoteReference w:id="4"/>
            </w:r>
            <w:r>
              <w:rPr>
                <w:i/>
                <w:szCs w:val="24"/>
              </w:rPr>
              <w:t xml:space="preserve">. </w:t>
            </w:r>
            <w:r w:rsidRPr="00DE3F0F">
              <w:rPr>
                <w:i/>
                <w:szCs w:val="24"/>
              </w:rPr>
              <w:t>Soporte: Electrónico, Fechas extremas 2014-2019, 540MB, AG: 0 años, AC: Permanente</w:t>
            </w:r>
            <w:r>
              <w:rPr>
                <w:i/>
                <w:szCs w:val="24"/>
              </w:rPr>
              <w:t xml:space="preserve">. </w:t>
            </w:r>
            <w:r w:rsidR="00A2468E">
              <w:rPr>
                <w:i/>
                <w:szCs w:val="24"/>
              </w:rPr>
              <w:t>---------</w:t>
            </w:r>
          </w:p>
        </w:tc>
        <w:tc>
          <w:tcPr>
            <w:tcW w:w="2160" w:type="dxa"/>
            <w:shd w:val="clear" w:color="auto" w:fill="auto"/>
          </w:tcPr>
          <w:p w:rsidR="000475C7" w:rsidRPr="00DE3F0F" w:rsidRDefault="000475C7" w:rsidP="000475C7">
            <w:pPr>
              <w:pStyle w:val="Piedepgina"/>
              <w:tabs>
                <w:tab w:val="clear" w:pos="4252"/>
                <w:tab w:val="clear" w:pos="8504"/>
              </w:tabs>
              <w:jc w:val="both"/>
              <w:rPr>
                <w:bCs/>
                <w:i/>
                <w:szCs w:val="24"/>
              </w:rPr>
            </w:pPr>
            <w:r w:rsidRPr="00DE3F0F">
              <w:rPr>
                <w:bCs/>
                <w:i/>
                <w:szCs w:val="24"/>
              </w:rPr>
              <w:t>Sí</w:t>
            </w:r>
            <w:r w:rsidRPr="00DE3F0F">
              <w:rPr>
                <w:rStyle w:val="Refdenotaalpie"/>
                <w:bCs/>
                <w:i/>
                <w:szCs w:val="24"/>
              </w:rPr>
              <w:footnoteReference w:id="5"/>
            </w:r>
            <w:r w:rsidRPr="00DE3F0F">
              <w:rPr>
                <w:i/>
                <w:szCs w:val="24"/>
                <w:lang w:val="es-MX" w:eastAsia="es-MX"/>
              </w:rPr>
              <w:t>. Resolución CNSED-01-2014, norma 01.2014.</w:t>
            </w:r>
            <w:r>
              <w:rPr>
                <w:i/>
                <w:szCs w:val="24"/>
                <w:lang w:val="es-MX" w:eastAsia="es-MX"/>
              </w:rPr>
              <w:t xml:space="preserve"> </w:t>
            </w:r>
            <w:r w:rsidR="00A2468E">
              <w:rPr>
                <w:i/>
                <w:szCs w:val="24"/>
                <w:lang w:val="es-MX" w:eastAsia="es-MX"/>
              </w:rPr>
              <w:t>------------------------------------------------------------------------------------------------------------------------------------------------</w:t>
            </w:r>
          </w:p>
        </w:tc>
      </w:tr>
      <w:tr w:rsidR="000475C7" w:rsidRPr="00DE3F0F" w:rsidTr="00A2468E">
        <w:tc>
          <w:tcPr>
            <w:tcW w:w="7555" w:type="dxa"/>
            <w:shd w:val="clear" w:color="auto" w:fill="auto"/>
          </w:tcPr>
          <w:p w:rsidR="000475C7" w:rsidRPr="00DE3F0F" w:rsidRDefault="000475C7" w:rsidP="000475C7">
            <w:pPr>
              <w:jc w:val="both"/>
              <w:rPr>
                <w:bCs/>
                <w:i/>
                <w:szCs w:val="24"/>
              </w:rPr>
            </w:pPr>
            <w:r w:rsidRPr="00DE3F0F">
              <w:rPr>
                <w:i/>
                <w:szCs w:val="24"/>
              </w:rPr>
              <w:t>3.</w:t>
            </w:r>
            <w:r>
              <w:rPr>
                <w:i/>
                <w:szCs w:val="24"/>
              </w:rPr>
              <w:t xml:space="preserve"> </w:t>
            </w:r>
            <w:r w:rsidRPr="00DE3F0F">
              <w:rPr>
                <w:i/>
                <w:szCs w:val="24"/>
              </w:rPr>
              <w:t>Correspondencia externa de la Presidencia de Junta Directiva</w:t>
            </w:r>
            <w:r>
              <w:rPr>
                <w:i/>
                <w:szCs w:val="24"/>
              </w:rPr>
              <w:t xml:space="preserve">. </w:t>
            </w:r>
            <w:r w:rsidRPr="00DE3F0F">
              <w:rPr>
                <w:i/>
                <w:szCs w:val="24"/>
              </w:rPr>
              <w:t>Original y Copia</w:t>
            </w:r>
            <w:r>
              <w:rPr>
                <w:i/>
                <w:szCs w:val="24"/>
              </w:rPr>
              <w:t xml:space="preserve">. </w:t>
            </w:r>
            <w:r w:rsidRPr="00DE3F0F">
              <w:rPr>
                <w:i/>
                <w:szCs w:val="24"/>
              </w:rPr>
              <w:t>Original: JD Copias: Instituciones Externas</w:t>
            </w:r>
            <w:r>
              <w:rPr>
                <w:i/>
                <w:szCs w:val="24"/>
              </w:rPr>
              <w:t xml:space="preserve">. </w:t>
            </w:r>
            <w:r w:rsidRPr="00DE3F0F">
              <w:rPr>
                <w:i/>
                <w:szCs w:val="24"/>
              </w:rPr>
              <w:t>Contenido: Oficios recibidos y enviados a instituciones externas, entes supervisores y miembros de partidos políticos sobre proyectos de ley, invitaciones a actividades y atención a solicitudes de instituciones y particulares sobre trámites de pensiones</w:t>
            </w:r>
            <w:r>
              <w:rPr>
                <w:i/>
                <w:szCs w:val="24"/>
              </w:rPr>
              <w:t xml:space="preserve">. </w:t>
            </w:r>
            <w:r w:rsidRPr="00DE3F0F">
              <w:rPr>
                <w:i/>
                <w:szCs w:val="24"/>
              </w:rPr>
              <w:t>Soporte: Papel, Fechas extremas 2006-2019, 0.51 m/l, AG:</w:t>
            </w:r>
            <w:r w:rsidR="00A2468E">
              <w:rPr>
                <w:i/>
                <w:szCs w:val="24"/>
              </w:rPr>
              <w:t xml:space="preserve"> </w:t>
            </w:r>
            <w:r w:rsidRPr="00DE3F0F">
              <w:rPr>
                <w:i/>
                <w:szCs w:val="24"/>
              </w:rPr>
              <w:t>3 años, AC: Permanente</w:t>
            </w:r>
            <w:r w:rsidRPr="00DE3F0F">
              <w:rPr>
                <w:rStyle w:val="Refdenotaalpie"/>
                <w:i/>
                <w:szCs w:val="24"/>
              </w:rPr>
              <w:footnoteReference w:id="6"/>
            </w:r>
            <w:r>
              <w:rPr>
                <w:i/>
                <w:szCs w:val="24"/>
              </w:rPr>
              <w:t xml:space="preserve">. </w:t>
            </w:r>
            <w:r w:rsidRPr="00DE3F0F">
              <w:rPr>
                <w:i/>
                <w:szCs w:val="24"/>
              </w:rPr>
              <w:t>Soporte: Electrónico, Fechas extremas 2013-actualidad, 4.475MB, AG: 0 años, AC: Permanente</w:t>
            </w:r>
            <w:r>
              <w:rPr>
                <w:i/>
                <w:szCs w:val="24"/>
              </w:rPr>
              <w:t xml:space="preserve">. </w:t>
            </w:r>
            <w:r w:rsidR="00A2468E">
              <w:rPr>
                <w:i/>
                <w:szCs w:val="24"/>
              </w:rPr>
              <w:t>--------------------</w:t>
            </w:r>
          </w:p>
        </w:tc>
        <w:tc>
          <w:tcPr>
            <w:tcW w:w="2160" w:type="dxa"/>
            <w:shd w:val="clear" w:color="auto" w:fill="auto"/>
          </w:tcPr>
          <w:p w:rsidR="000475C7" w:rsidRPr="00DE3F0F" w:rsidRDefault="000475C7" w:rsidP="000475C7">
            <w:pPr>
              <w:pStyle w:val="Piedepgina"/>
              <w:tabs>
                <w:tab w:val="clear" w:pos="4252"/>
                <w:tab w:val="clear" w:pos="8504"/>
              </w:tabs>
              <w:jc w:val="both"/>
              <w:rPr>
                <w:bCs/>
                <w:i/>
                <w:szCs w:val="24"/>
              </w:rPr>
            </w:pPr>
            <w:r w:rsidRPr="00DE3F0F">
              <w:rPr>
                <w:bCs/>
                <w:i/>
                <w:szCs w:val="24"/>
              </w:rPr>
              <w:t>Sí</w:t>
            </w:r>
            <w:r w:rsidRPr="00DE3F0F">
              <w:rPr>
                <w:i/>
                <w:szCs w:val="24"/>
                <w:lang w:val="es-MX" w:eastAsia="es-MX"/>
              </w:rPr>
              <w:t>.</w:t>
            </w:r>
            <w:r w:rsidRPr="00DE3F0F">
              <w:rPr>
                <w:rStyle w:val="Refdenotaalpie"/>
                <w:i/>
                <w:szCs w:val="24"/>
                <w:lang w:val="es-MX" w:eastAsia="es-MX"/>
              </w:rPr>
              <w:footnoteReference w:id="7"/>
            </w:r>
            <w:r w:rsidRPr="00DE3F0F">
              <w:rPr>
                <w:i/>
                <w:szCs w:val="24"/>
                <w:lang w:val="es-MX" w:eastAsia="es-MX"/>
              </w:rPr>
              <w:t xml:space="preserve"> Resolución CNSED-01-2014, norma 01.2014</w:t>
            </w:r>
            <w:r>
              <w:rPr>
                <w:i/>
                <w:szCs w:val="24"/>
                <w:lang w:val="es-MX" w:eastAsia="es-MX"/>
              </w:rPr>
              <w:t xml:space="preserve">. </w:t>
            </w:r>
            <w:r w:rsidR="00A2468E">
              <w:rPr>
                <w:i/>
                <w:szCs w:val="24"/>
                <w:lang w:val="es-MX" w:eastAsia="es-MX"/>
              </w:rPr>
              <w:t>------------------------------------------------------------------------------------------------------------------------------------------------</w:t>
            </w:r>
          </w:p>
        </w:tc>
      </w:tr>
      <w:tr w:rsidR="000475C7" w:rsidRPr="00DE3F0F" w:rsidTr="00A2468E">
        <w:tc>
          <w:tcPr>
            <w:tcW w:w="7555" w:type="dxa"/>
            <w:shd w:val="clear" w:color="auto" w:fill="auto"/>
          </w:tcPr>
          <w:p w:rsidR="000475C7" w:rsidRPr="00DE3F0F" w:rsidRDefault="000475C7" w:rsidP="000475C7">
            <w:pPr>
              <w:jc w:val="both"/>
              <w:rPr>
                <w:i/>
                <w:szCs w:val="24"/>
              </w:rPr>
            </w:pPr>
            <w:r w:rsidRPr="00DE3F0F">
              <w:rPr>
                <w:i/>
                <w:szCs w:val="24"/>
              </w:rPr>
              <w:lastRenderedPageBreak/>
              <w:t>5. Correspondencia externa de Junta Directiva</w:t>
            </w:r>
            <w:r>
              <w:rPr>
                <w:i/>
                <w:szCs w:val="24"/>
              </w:rPr>
              <w:t xml:space="preserve">. </w:t>
            </w:r>
            <w:r w:rsidRPr="00DE3F0F">
              <w:rPr>
                <w:i/>
                <w:szCs w:val="24"/>
              </w:rPr>
              <w:t>Original y Copia</w:t>
            </w:r>
            <w:r>
              <w:rPr>
                <w:i/>
                <w:szCs w:val="24"/>
              </w:rPr>
              <w:t xml:space="preserve">. </w:t>
            </w:r>
            <w:r w:rsidRPr="00DE3F0F">
              <w:rPr>
                <w:i/>
                <w:szCs w:val="24"/>
              </w:rPr>
              <w:t>Copias: Entidades externas</w:t>
            </w:r>
            <w:r>
              <w:rPr>
                <w:i/>
                <w:szCs w:val="24"/>
              </w:rPr>
              <w:t xml:space="preserve">. </w:t>
            </w:r>
            <w:r w:rsidRPr="00DE3F0F">
              <w:rPr>
                <w:i/>
                <w:szCs w:val="24"/>
              </w:rPr>
              <w:t>Contenido: Contiene oficios enviados y recibidos a instituciones externas, particulares y entes supervisores sobre trámites de aprobación de proyectos de ley, trámites de pensión y trámites administrativos del Régimen de Pensiones del Magisterio Nacional.</w:t>
            </w:r>
            <w:r>
              <w:rPr>
                <w:i/>
                <w:szCs w:val="24"/>
              </w:rPr>
              <w:t xml:space="preserve"> </w:t>
            </w:r>
            <w:r w:rsidRPr="00DE3F0F">
              <w:rPr>
                <w:i/>
                <w:szCs w:val="24"/>
              </w:rPr>
              <w:t>Soporte: Papel, Fechas extremas 1997-2013, 6.56 m/l, AG:</w:t>
            </w:r>
            <w:r>
              <w:rPr>
                <w:i/>
                <w:szCs w:val="24"/>
              </w:rPr>
              <w:t xml:space="preserve"> </w:t>
            </w:r>
            <w:r w:rsidRPr="00DE3F0F">
              <w:rPr>
                <w:i/>
                <w:szCs w:val="24"/>
              </w:rPr>
              <w:t>5 años, AC: Permanente</w:t>
            </w:r>
            <w:r w:rsidRPr="00DE3F0F">
              <w:rPr>
                <w:rStyle w:val="Refdenotaalpie"/>
                <w:i/>
                <w:szCs w:val="24"/>
              </w:rPr>
              <w:footnoteReference w:id="8"/>
            </w:r>
            <w:r>
              <w:rPr>
                <w:i/>
                <w:szCs w:val="24"/>
              </w:rPr>
              <w:t xml:space="preserve">. </w:t>
            </w:r>
            <w:r w:rsidRPr="00DE3F0F">
              <w:rPr>
                <w:i/>
                <w:szCs w:val="24"/>
              </w:rPr>
              <w:t>Soporte: Electrónico, Fechas extremas 2013-actualidad, 741MB, AG: 0 años, AC: Permanente</w:t>
            </w:r>
            <w:r>
              <w:rPr>
                <w:i/>
                <w:szCs w:val="24"/>
              </w:rPr>
              <w:t xml:space="preserve">. </w:t>
            </w:r>
            <w:r w:rsidR="00A2468E">
              <w:rPr>
                <w:i/>
                <w:szCs w:val="24"/>
              </w:rPr>
              <w:t>---------------</w:t>
            </w:r>
          </w:p>
        </w:tc>
        <w:tc>
          <w:tcPr>
            <w:tcW w:w="2160" w:type="dxa"/>
            <w:shd w:val="clear" w:color="auto" w:fill="auto"/>
          </w:tcPr>
          <w:p w:rsidR="000475C7" w:rsidRPr="00DE3F0F" w:rsidRDefault="000475C7" w:rsidP="00A2468E">
            <w:pPr>
              <w:pStyle w:val="Piedepgina"/>
              <w:tabs>
                <w:tab w:val="clear" w:pos="4252"/>
                <w:tab w:val="clear" w:pos="8504"/>
              </w:tabs>
              <w:jc w:val="both"/>
              <w:rPr>
                <w:bCs/>
                <w:i/>
                <w:szCs w:val="24"/>
              </w:rPr>
            </w:pPr>
            <w:r w:rsidRPr="00DE3F0F">
              <w:rPr>
                <w:bCs/>
                <w:i/>
                <w:szCs w:val="24"/>
              </w:rPr>
              <w:t>Sí</w:t>
            </w:r>
            <w:r w:rsidRPr="00DE3F0F">
              <w:rPr>
                <w:i/>
                <w:szCs w:val="24"/>
                <w:lang w:val="es-MX" w:eastAsia="es-MX"/>
              </w:rPr>
              <w:t>.</w:t>
            </w:r>
            <w:r w:rsidRPr="00DE3F0F">
              <w:rPr>
                <w:rStyle w:val="Refdenotaalpie"/>
                <w:i/>
                <w:szCs w:val="24"/>
                <w:lang w:val="es-MX" w:eastAsia="es-MX"/>
              </w:rPr>
              <w:footnoteReference w:id="9"/>
            </w:r>
            <w:r w:rsidRPr="00DE3F0F">
              <w:rPr>
                <w:i/>
                <w:szCs w:val="24"/>
                <w:lang w:val="es-MX" w:eastAsia="es-MX"/>
              </w:rPr>
              <w:t xml:space="preserve"> Resolución CNSED-01-2014, norma 01.2014</w:t>
            </w:r>
            <w:r>
              <w:rPr>
                <w:i/>
                <w:szCs w:val="24"/>
                <w:lang w:val="es-MX" w:eastAsia="es-MX"/>
              </w:rPr>
              <w:t xml:space="preserve">. </w:t>
            </w:r>
            <w:r w:rsidR="00A2468E">
              <w:rPr>
                <w:i/>
                <w:szCs w:val="24"/>
                <w:lang w:val="es-MX" w:eastAsia="es-MX"/>
              </w:rPr>
              <w:t>------------------------------------------------------------------------------------------------------------------------</w:t>
            </w:r>
          </w:p>
        </w:tc>
      </w:tr>
      <w:tr w:rsidR="000475C7" w:rsidRPr="00DE3F0F" w:rsidTr="00A2468E">
        <w:tc>
          <w:tcPr>
            <w:tcW w:w="7555" w:type="dxa"/>
            <w:shd w:val="clear" w:color="auto" w:fill="auto"/>
          </w:tcPr>
          <w:p w:rsidR="000475C7" w:rsidRPr="00DE3F0F" w:rsidRDefault="000475C7" w:rsidP="000475C7">
            <w:pPr>
              <w:jc w:val="both"/>
              <w:rPr>
                <w:i/>
                <w:szCs w:val="24"/>
              </w:rPr>
            </w:pPr>
            <w:r w:rsidRPr="00DE3F0F">
              <w:rPr>
                <w:i/>
                <w:szCs w:val="24"/>
              </w:rPr>
              <w:t xml:space="preserve">11. </w:t>
            </w:r>
            <w:r w:rsidRPr="00DE3F0F">
              <w:rPr>
                <w:i/>
                <w:szCs w:val="24"/>
                <w:lang w:eastAsia="es-CR"/>
              </w:rPr>
              <w:t>Expediente de la Propuestas de Proyectos de la Junta de Pensiones y Jubilaciones del Magisterio Nacional</w:t>
            </w:r>
            <w:r>
              <w:rPr>
                <w:i/>
                <w:szCs w:val="24"/>
                <w:lang w:eastAsia="es-CR"/>
              </w:rPr>
              <w:t xml:space="preserve">. </w:t>
            </w:r>
            <w:r w:rsidRPr="00DE3F0F">
              <w:rPr>
                <w:i/>
                <w:szCs w:val="24"/>
              </w:rPr>
              <w:t>Copia</w:t>
            </w:r>
            <w:r>
              <w:rPr>
                <w:i/>
                <w:szCs w:val="24"/>
              </w:rPr>
              <w:t xml:space="preserve">. </w:t>
            </w:r>
            <w:r w:rsidRPr="00DE3F0F">
              <w:rPr>
                <w:i/>
                <w:szCs w:val="24"/>
                <w:lang w:eastAsia="es-CR"/>
              </w:rPr>
              <w:t>Original: Asamblea Legislativa</w:t>
            </w:r>
            <w:r>
              <w:rPr>
                <w:i/>
                <w:szCs w:val="24"/>
                <w:lang w:eastAsia="es-CR"/>
              </w:rPr>
              <w:t xml:space="preserve">. </w:t>
            </w:r>
            <w:r w:rsidRPr="00DE3F0F">
              <w:rPr>
                <w:i/>
                <w:szCs w:val="24"/>
              </w:rPr>
              <w:t xml:space="preserve">Contenido: </w:t>
            </w:r>
            <w:r w:rsidRPr="00DE3F0F">
              <w:rPr>
                <w:i/>
                <w:szCs w:val="24"/>
                <w:lang w:eastAsia="es-CR"/>
              </w:rPr>
              <w:t>Proyecto de promoción, educación y capacitación que potencia las capacidades de los pensionados, mejorando su calidad de vida y estímulo. Incluye cuadros estadísticos, antecedentes del proyecto, justificación, objetivos y resultados del impacto en la sociedad.</w:t>
            </w:r>
            <w:r>
              <w:rPr>
                <w:i/>
                <w:szCs w:val="24"/>
                <w:lang w:eastAsia="es-CR"/>
              </w:rPr>
              <w:t xml:space="preserve"> </w:t>
            </w:r>
            <w:r w:rsidRPr="00DE3F0F">
              <w:rPr>
                <w:i/>
                <w:szCs w:val="24"/>
              </w:rPr>
              <w:t>Soporte: Papel, Fechas extremas 2002, 0.08 m/l, AG:</w:t>
            </w:r>
            <w:r>
              <w:rPr>
                <w:i/>
                <w:szCs w:val="24"/>
              </w:rPr>
              <w:t xml:space="preserve"> </w:t>
            </w:r>
            <w:r w:rsidRPr="00DE3F0F">
              <w:rPr>
                <w:i/>
                <w:szCs w:val="24"/>
              </w:rPr>
              <w:t>5 años, AC: 15 años</w:t>
            </w:r>
            <w:r>
              <w:rPr>
                <w:i/>
                <w:szCs w:val="24"/>
              </w:rPr>
              <w:t xml:space="preserve">. </w:t>
            </w:r>
            <w:r w:rsidR="00A2468E">
              <w:rPr>
                <w:i/>
                <w:szCs w:val="24"/>
              </w:rPr>
              <w:t>---------------------</w:t>
            </w:r>
          </w:p>
        </w:tc>
        <w:tc>
          <w:tcPr>
            <w:tcW w:w="2160" w:type="dxa"/>
            <w:shd w:val="clear" w:color="auto" w:fill="auto"/>
          </w:tcPr>
          <w:p w:rsidR="000475C7" w:rsidRPr="00DE3F0F" w:rsidRDefault="000475C7" w:rsidP="00A2468E">
            <w:pPr>
              <w:pStyle w:val="Piedepgina"/>
              <w:tabs>
                <w:tab w:val="clear" w:pos="4252"/>
                <w:tab w:val="clear" w:pos="8504"/>
              </w:tabs>
              <w:jc w:val="both"/>
              <w:rPr>
                <w:bCs/>
                <w:i/>
                <w:szCs w:val="24"/>
              </w:rPr>
            </w:pPr>
            <w:r w:rsidRPr="00DE3F0F">
              <w:rPr>
                <w:bCs/>
                <w:i/>
                <w:szCs w:val="24"/>
              </w:rPr>
              <w:t>Sí</w:t>
            </w:r>
            <w:r w:rsidRPr="00DE3F0F">
              <w:rPr>
                <w:rStyle w:val="Refdenotaalpie"/>
                <w:bCs/>
                <w:i/>
                <w:szCs w:val="24"/>
              </w:rPr>
              <w:footnoteReference w:id="10"/>
            </w:r>
            <w:r w:rsidRPr="00DE3F0F">
              <w:rPr>
                <w:bCs/>
                <w:i/>
                <w:szCs w:val="24"/>
              </w:rPr>
              <w:t>. Mantener la declaratoria establecida en la sesión CNSED-33-2013</w:t>
            </w:r>
            <w:r>
              <w:rPr>
                <w:bCs/>
                <w:i/>
                <w:szCs w:val="24"/>
              </w:rPr>
              <w:t>.</w:t>
            </w:r>
            <w:r w:rsidR="00A2468E">
              <w:rPr>
                <w:bCs/>
                <w:i/>
                <w:szCs w:val="24"/>
              </w:rPr>
              <w:t xml:space="preserve"> </w:t>
            </w:r>
            <w:r w:rsidR="00A2468E">
              <w:rPr>
                <w:i/>
                <w:szCs w:val="24"/>
                <w:lang w:val="es-MX" w:eastAsia="es-MX"/>
              </w:rPr>
              <w:t>---------------------------------------------------------------------------------</w:t>
            </w:r>
          </w:p>
        </w:tc>
      </w:tr>
      <w:tr w:rsidR="000475C7" w:rsidRPr="00DE3F0F" w:rsidTr="00A2468E">
        <w:tc>
          <w:tcPr>
            <w:tcW w:w="7555" w:type="dxa"/>
            <w:shd w:val="clear" w:color="auto" w:fill="auto"/>
          </w:tcPr>
          <w:p w:rsidR="000475C7" w:rsidRPr="00DE3F0F" w:rsidRDefault="000475C7" w:rsidP="000475C7">
            <w:pPr>
              <w:jc w:val="both"/>
              <w:rPr>
                <w:i/>
                <w:szCs w:val="24"/>
              </w:rPr>
            </w:pPr>
            <w:r w:rsidRPr="00DE3F0F">
              <w:rPr>
                <w:i/>
                <w:szCs w:val="24"/>
              </w:rPr>
              <w:t>13.</w:t>
            </w:r>
            <w:r w:rsidRPr="00DE3F0F">
              <w:rPr>
                <w:i/>
                <w:szCs w:val="24"/>
                <w:lang w:eastAsia="es-CR"/>
              </w:rPr>
              <w:t xml:space="preserve"> Expediente de la Comisión Tripartita de Salud.</w:t>
            </w:r>
            <w:r>
              <w:rPr>
                <w:i/>
                <w:szCs w:val="24"/>
                <w:lang w:eastAsia="es-CR"/>
              </w:rPr>
              <w:t xml:space="preserve"> </w:t>
            </w:r>
            <w:r w:rsidRPr="00DE3F0F">
              <w:rPr>
                <w:i/>
                <w:szCs w:val="24"/>
              </w:rPr>
              <w:t>Copia</w:t>
            </w:r>
            <w:r>
              <w:rPr>
                <w:i/>
                <w:szCs w:val="24"/>
              </w:rPr>
              <w:t xml:space="preserve">. </w:t>
            </w:r>
            <w:r w:rsidRPr="00DE3F0F">
              <w:rPr>
                <w:i/>
                <w:szCs w:val="24"/>
                <w:lang w:eastAsia="es-CR"/>
              </w:rPr>
              <w:t>Originales: Comisión Tripartita de Salud.</w:t>
            </w:r>
            <w:r>
              <w:rPr>
                <w:i/>
                <w:szCs w:val="24"/>
                <w:lang w:eastAsia="es-CR"/>
              </w:rPr>
              <w:t xml:space="preserve"> </w:t>
            </w:r>
            <w:r w:rsidRPr="00DE3F0F">
              <w:rPr>
                <w:i/>
                <w:szCs w:val="24"/>
              </w:rPr>
              <w:t>Contenido:</w:t>
            </w:r>
            <w:r w:rsidRPr="00DE3F0F">
              <w:rPr>
                <w:i/>
                <w:szCs w:val="24"/>
                <w:lang w:eastAsia="es-CR"/>
              </w:rPr>
              <w:t xml:space="preserve"> Esta comisión fue parte de un proyecto de Salud Magisterial, en el que estaba involucrada la Junta. Incluye correspondencia relacionada con asuntos de salud, actas de la comisión e información de la propuesta de un programa de salud magisterial sobre aspectos de salud y prevención de enfermedades.</w:t>
            </w:r>
            <w:r>
              <w:rPr>
                <w:i/>
                <w:szCs w:val="24"/>
                <w:lang w:eastAsia="es-CR"/>
              </w:rPr>
              <w:t xml:space="preserve"> </w:t>
            </w:r>
            <w:r w:rsidRPr="00DE3F0F">
              <w:rPr>
                <w:i/>
                <w:szCs w:val="24"/>
              </w:rPr>
              <w:t>Soporte: Papel, Fechas extremas 2009</w:t>
            </w:r>
            <w:r w:rsidRPr="00DE3F0F">
              <w:rPr>
                <w:rStyle w:val="Refdenotaalpie"/>
                <w:i/>
                <w:szCs w:val="24"/>
              </w:rPr>
              <w:footnoteReference w:id="11"/>
            </w:r>
            <w:r w:rsidRPr="00DE3F0F">
              <w:rPr>
                <w:i/>
                <w:szCs w:val="24"/>
              </w:rPr>
              <w:t>, 0.32 m/l, AG:</w:t>
            </w:r>
            <w:r>
              <w:rPr>
                <w:i/>
                <w:szCs w:val="24"/>
              </w:rPr>
              <w:t xml:space="preserve"> </w:t>
            </w:r>
            <w:r w:rsidRPr="00DE3F0F">
              <w:rPr>
                <w:i/>
                <w:szCs w:val="24"/>
              </w:rPr>
              <w:t xml:space="preserve">1 año, AC: </w:t>
            </w:r>
            <w:r>
              <w:rPr>
                <w:i/>
                <w:szCs w:val="24"/>
              </w:rPr>
              <w:t xml:space="preserve">Permanente. </w:t>
            </w:r>
            <w:r w:rsidR="00A2468E">
              <w:rPr>
                <w:i/>
                <w:szCs w:val="24"/>
              </w:rPr>
              <w:t>---------------------------------------------------</w:t>
            </w:r>
          </w:p>
        </w:tc>
        <w:tc>
          <w:tcPr>
            <w:tcW w:w="2160" w:type="dxa"/>
            <w:shd w:val="clear" w:color="auto" w:fill="auto"/>
          </w:tcPr>
          <w:p w:rsidR="000475C7" w:rsidRPr="00DE3F0F" w:rsidRDefault="000475C7" w:rsidP="00A2468E">
            <w:pPr>
              <w:pStyle w:val="Piedepgina"/>
              <w:tabs>
                <w:tab w:val="clear" w:pos="4252"/>
                <w:tab w:val="clear" w:pos="8504"/>
              </w:tabs>
              <w:jc w:val="both"/>
              <w:rPr>
                <w:bCs/>
                <w:i/>
                <w:szCs w:val="24"/>
              </w:rPr>
            </w:pPr>
            <w:r w:rsidRPr="00DE3F0F">
              <w:rPr>
                <w:bCs/>
                <w:i/>
                <w:szCs w:val="24"/>
              </w:rPr>
              <w:t>Sí</w:t>
            </w:r>
            <w:r w:rsidRPr="00DE3F0F">
              <w:rPr>
                <w:rStyle w:val="Refdenotaalpie"/>
                <w:bCs/>
                <w:i/>
                <w:szCs w:val="24"/>
              </w:rPr>
              <w:footnoteReference w:id="12"/>
            </w:r>
            <w:r w:rsidRPr="00DE3F0F">
              <w:rPr>
                <w:bCs/>
                <w:i/>
                <w:szCs w:val="24"/>
              </w:rPr>
              <w:t>. Mantener la declaratoria establecida en la sesión CNSED-33-2013</w:t>
            </w:r>
            <w:r>
              <w:rPr>
                <w:bCs/>
                <w:i/>
                <w:szCs w:val="24"/>
              </w:rPr>
              <w:t xml:space="preserve">. </w:t>
            </w:r>
            <w:r w:rsidR="00A2468E">
              <w:rPr>
                <w:i/>
                <w:szCs w:val="24"/>
                <w:lang w:val="es-MX" w:eastAsia="es-MX"/>
              </w:rPr>
              <w:t>---------------------------------------------------------------------------------</w:t>
            </w:r>
          </w:p>
        </w:tc>
      </w:tr>
      <w:tr w:rsidR="000475C7" w:rsidRPr="00DE3F0F" w:rsidTr="00A2468E">
        <w:tc>
          <w:tcPr>
            <w:tcW w:w="7555" w:type="dxa"/>
            <w:shd w:val="clear" w:color="auto" w:fill="auto"/>
          </w:tcPr>
          <w:p w:rsidR="000475C7" w:rsidRPr="00DE3F0F" w:rsidRDefault="000475C7" w:rsidP="000475C7">
            <w:pPr>
              <w:jc w:val="both"/>
              <w:rPr>
                <w:i/>
                <w:szCs w:val="24"/>
              </w:rPr>
            </w:pPr>
            <w:r w:rsidRPr="00DE3F0F">
              <w:rPr>
                <w:i/>
                <w:szCs w:val="24"/>
              </w:rPr>
              <w:t xml:space="preserve">15. </w:t>
            </w:r>
            <w:r w:rsidRPr="00DE3F0F">
              <w:rPr>
                <w:i/>
                <w:szCs w:val="24"/>
                <w:lang w:eastAsia="es-CR"/>
              </w:rPr>
              <w:t>Informes de estudios de Auditoría Interna.</w:t>
            </w:r>
            <w:r>
              <w:rPr>
                <w:i/>
                <w:szCs w:val="24"/>
                <w:lang w:eastAsia="es-CR"/>
              </w:rPr>
              <w:t xml:space="preserve"> </w:t>
            </w:r>
            <w:r w:rsidRPr="00DE3F0F">
              <w:rPr>
                <w:i/>
                <w:szCs w:val="24"/>
              </w:rPr>
              <w:t>Original y copia</w:t>
            </w:r>
            <w:r>
              <w:rPr>
                <w:i/>
                <w:szCs w:val="24"/>
              </w:rPr>
              <w:t xml:space="preserve">. </w:t>
            </w:r>
            <w:r w:rsidRPr="00DE3F0F">
              <w:rPr>
                <w:i/>
                <w:szCs w:val="24"/>
                <w:lang w:eastAsia="es-CR"/>
              </w:rPr>
              <w:t>Originales: JD y Copia: Auditoría interna</w:t>
            </w:r>
            <w:r>
              <w:rPr>
                <w:i/>
                <w:szCs w:val="24"/>
                <w:lang w:eastAsia="es-CR"/>
              </w:rPr>
              <w:t xml:space="preserve">. </w:t>
            </w:r>
            <w:r w:rsidRPr="00DE3F0F">
              <w:rPr>
                <w:i/>
                <w:szCs w:val="24"/>
              </w:rPr>
              <w:t xml:space="preserve">Contenido: </w:t>
            </w:r>
            <w:r w:rsidRPr="00DE3F0F">
              <w:rPr>
                <w:i/>
                <w:szCs w:val="24"/>
                <w:lang w:eastAsia="es-CR"/>
              </w:rPr>
              <w:t xml:space="preserve">Informes que muestran los resultados de los estudios de Auditoría Interna con respecto a: cumplimiento de acuerdos, seguimiento de informes, labores de departamento, seguimiento de hallazgos, revisiones y puestas en marcha de módulos informáticos, análisis financieros, revisiones de bases de datos, recepción de planillas, asuntos del </w:t>
            </w:r>
            <w:r w:rsidRPr="00DE3F0F">
              <w:rPr>
                <w:i/>
                <w:szCs w:val="24"/>
                <w:lang w:eastAsia="es-CR"/>
              </w:rPr>
              <w:lastRenderedPageBreak/>
              <w:t xml:space="preserve">Régimen de Capitalización Colectiva, revisiones de custodias de títulos, seguimiento de proyectos, percepción de servicios por parte de usuarias externos, revisiones de expedientes de pensionados, entre otros estudios. </w:t>
            </w:r>
            <w:r w:rsidRPr="00DE3F0F">
              <w:rPr>
                <w:i/>
                <w:szCs w:val="24"/>
              </w:rPr>
              <w:t>Soporte: Papel, Fechas extremas 2006-2013, 3.01 m/l, AG: 2 años, AC: 1 año.</w:t>
            </w:r>
            <w:r>
              <w:rPr>
                <w:i/>
                <w:szCs w:val="24"/>
              </w:rPr>
              <w:t xml:space="preserve"> </w:t>
            </w:r>
            <w:r w:rsidRPr="00DE3F0F">
              <w:rPr>
                <w:i/>
                <w:szCs w:val="24"/>
              </w:rPr>
              <w:t>Soporte: Electrónico, Fechas extremas 2004-2019, 350 MB, AG: 2 años, AC: 0 año.</w:t>
            </w:r>
            <w:r>
              <w:rPr>
                <w:i/>
                <w:szCs w:val="24"/>
              </w:rPr>
              <w:t xml:space="preserve"> </w:t>
            </w:r>
            <w:r w:rsidR="00A2468E">
              <w:rPr>
                <w:i/>
                <w:szCs w:val="24"/>
              </w:rPr>
              <w:t>-----------------</w:t>
            </w:r>
          </w:p>
        </w:tc>
        <w:tc>
          <w:tcPr>
            <w:tcW w:w="2160" w:type="dxa"/>
            <w:shd w:val="clear" w:color="auto" w:fill="auto"/>
          </w:tcPr>
          <w:p w:rsidR="000475C7" w:rsidRPr="00DE3F0F" w:rsidRDefault="000475C7" w:rsidP="00A2468E">
            <w:pPr>
              <w:pStyle w:val="Piedepgina"/>
              <w:tabs>
                <w:tab w:val="clear" w:pos="4252"/>
                <w:tab w:val="clear" w:pos="8504"/>
              </w:tabs>
              <w:jc w:val="both"/>
              <w:rPr>
                <w:bCs/>
                <w:i/>
                <w:szCs w:val="24"/>
              </w:rPr>
            </w:pPr>
            <w:r w:rsidRPr="00DE3F0F">
              <w:rPr>
                <w:bCs/>
                <w:i/>
                <w:szCs w:val="24"/>
              </w:rPr>
              <w:lastRenderedPageBreak/>
              <w:t>Sí</w:t>
            </w:r>
            <w:r w:rsidRPr="00DE3F0F">
              <w:rPr>
                <w:i/>
                <w:szCs w:val="24"/>
                <w:lang w:val="es-MX" w:eastAsia="es-MX"/>
              </w:rPr>
              <w:t>.</w:t>
            </w:r>
            <w:r w:rsidRPr="00DE3F0F">
              <w:rPr>
                <w:rStyle w:val="Refdenotaalpie"/>
                <w:i/>
                <w:szCs w:val="24"/>
                <w:lang w:val="es-MX" w:eastAsia="es-MX"/>
              </w:rPr>
              <w:footnoteReference w:id="13"/>
            </w:r>
            <w:r w:rsidRPr="00DE3F0F">
              <w:rPr>
                <w:i/>
                <w:szCs w:val="24"/>
                <w:lang w:val="es-MX" w:eastAsia="es-MX"/>
              </w:rPr>
              <w:t xml:space="preserve"> Resolución CNSED-01-2014, norma 01.2014</w:t>
            </w:r>
            <w:r>
              <w:rPr>
                <w:i/>
                <w:szCs w:val="24"/>
                <w:lang w:val="es-MX" w:eastAsia="es-MX"/>
              </w:rPr>
              <w:t xml:space="preserve">. </w:t>
            </w:r>
            <w:r w:rsidR="00A2468E">
              <w:rPr>
                <w:i/>
                <w:szCs w:val="24"/>
                <w:lang w:val="es-MX" w:eastAsia="es-MX"/>
              </w:rPr>
              <w:t>--------------------------------------------------------------------------------------------------</w:t>
            </w:r>
            <w:r w:rsidR="00A2468E">
              <w:rPr>
                <w:i/>
                <w:szCs w:val="24"/>
                <w:lang w:val="es-MX" w:eastAsia="es-MX"/>
              </w:rPr>
              <w:lastRenderedPageBreak/>
              <w:t>----------------------------------------------------------------------------------------------------------------------------------------------</w:t>
            </w:r>
          </w:p>
        </w:tc>
      </w:tr>
      <w:tr w:rsidR="000475C7" w:rsidRPr="00DE3F0F" w:rsidTr="00A2468E">
        <w:tc>
          <w:tcPr>
            <w:tcW w:w="7555" w:type="dxa"/>
            <w:shd w:val="clear" w:color="auto" w:fill="auto"/>
          </w:tcPr>
          <w:p w:rsidR="000475C7" w:rsidRPr="00DE3F0F" w:rsidRDefault="000475C7" w:rsidP="007A6BA8">
            <w:pPr>
              <w:jc w:val="both"/>
              <w:rPr>
                <w:i/>
                <w:szCs w:val="24"/>
              </w:rPr>
            </w:pPr>
            <w:r w:rsidRPr="00DE3F0F">
              <w:rPr>
                <w:i/>
                <w:szCs w:val="24"/>
              </w:rPr>
              <w:lastRenderedPageBreak/>
              <w:t xml:space="preserve">17. </w:t>
            </w:r>
            <w:r w:rsidRPr="00DE3F0F">
              <w:rPr>
                <w:i/>
                <w:szCs w:val="24"/>
                <w:lang w:eastAsia="es-CR"/>
              </w:rPr>
              <w:t>Informe de labores de directivos a las instituciones magisteriales</w:t>
            </w:r>
            <w:r>
              <w:rPr>
                <w:i/>
                <w:szCs w:val="24"/>
                <w:lang w:eastAsia="es-CR"/>
              </w:rPr>
              <w:t xml:space="preserve">. </w:t>
            </w:r>
            <w:r w:rsidRPr="00DE3F0F">
              <w:rPr>
                <w:i/>
                <w:szCs w:val="24"/>
              </w:rPr>
              <w:t>Copia</w:t>
            </w:r>
            <w:r w:rsidR="007A6BA8">
              <w:rPr>
                <w:i/>
                <w:szCs w:val="24"/>
              </w:rPr>
              <w:t xml:space="preserve">. </w:t>
            </w:r>
            <w:r w:rsidRPr="00DE3F0F">
              <w:rPr>
                <w:i/>
                <w:szCs w:val="24"/>
              </w:rPr>
              <w:t xml:space="preserve">Original: </w:t>
            </w:r>
            <w:r w:rsidRPr="00DE3F0F">
              <w:rPr>
                <w:i/>
                <w:szCs w:val="24"/>
                <w:lang w:eastAsia="es-CR"/>
              </w:rPr>
              <w:t>Instituciones externas</w:t>
            </w:r>
            <w:r w:rsidR="007A6BA8">
              <w:rPr>
                <w:i/>
                <w:szCs w:val="24"/>
                <w:lang w:eastAsia="es-CR"/>
              </w:rPr>
              <w:t xml:space="preserve">. </w:t>
            </w:r>
            <w:r w:rsidRPr="00DE3F0F">
              <w:rPr>
                <w:i/>
                <w:szCs w:val="24"/>
              </w:rPr>
              <w:t xml:space="preserve">Contenido: </w:t>
            </w:r>
            <w:r w:rsidRPr="00DE3F0F">
              <w:rPr>
                <w:i/>
                <w:szCs w:val="24"/>
                <w:lang w:eastAsia="es-CR"/>
              </w:rPr>
              <w:t>informes que incluyen la descripción de las labores realizadas por los directivos como miembros de la Junta Directiva, los cuales se envían a las instituciones magisteriales que los soliciten.</w:t>
            </w:r>
            <w:r w:rsidR="007A6BA8">
              <w:rPr>
                <w:i/>
                <w:szCs w:val="24"/>
                <w:lang w:eastAsia="es-CR"/>
              </w:rPr>
              <w:t xml:space="preserve"> </w:t>
            </w:r>
            <w:r w:rsidRPr="00DE3F0F">
              <w:rPr>
                <w:i/>
                <w:szCs w:val="24"/>
              </w:rPr>
              <w:t>Soporte: Papel, Fechas extremas 2009-2013, 0.08 m/l, AG: 2 años, AC: Permanente</w:t>
            </w:r>
            <w:r w:rsidR="007A6BA8">
              <w:rPr>
                <w:i/>
                <w:szCs w:val="24"/>
              </w:rPr>
              <w:t xml:space="preserve">. </w:t>
            </w:r>
            <w:r w:rsidR="00A2468E">
              <w:rPr>
                <w:i/>
                <w:szCs w:val="24"/>
              </w:rPr>
              <w:t>--------</w:t>
            </w:r>
          </w:p>
        </w:tc>
        <w:tc>
          <w:tcPr>
            <w:tcW w:w="2160" w:type="dxa"/>
            <w:shd w:val="clear" w:color="auto" w:fill="auto"/>
          </w:tcPr>
          <w:p w:rsidR="000475C7" w:rsidRPr="00DE3F0F" w:rsidRDefault="000475C7" w:rsidP="00B86AA3">
            <w:pPr>
              <w:pStyle w:val="Piedepgina"/>
              <w:tabs>
                <w:tab w:val="clear" w:pos="4252"/>
                <w:tab w:val="clear" w:pos="8504"/>
              </w:tabs>
              <w:jc w:val="both"/>
              <w:rPr>
                <w:bCs/>
                <w:i/>
                <w:szCs w:val="24"/>
              </w:rPr>
            </w:pPr>
            <w:r w:rsidRPr="00DE3F0F">
              <w:rPr>
                <w:bCs/>
                <w:i/>
                <w:szCs w:val="24"/>
              </w:rPr>
              <w:t>Sí</w:t>
            </w:r>
            <w:r w:rsidRPr="00DE3F0F">
              <w:rPr>
                <w:rStyle w:val="Refdenotaalpie"/>
                <w:bCs/>
                <w:i/>
                <w:szCs w:val="24"/>
              </w:rPr>
              <w:footnoteReference w:id="14"/>
            </w:r>
            <w:r w:rsidRPr="00DE3F0F">
              <w:rPr>
                <w:bCs/>
                <w:i/>
                <w:szCs w:val="24"/>
              </w:rPr>
              <w:t>. Mantener la declaratoria establecida en la sesión CNSED-33-2013</w:t>
            </w:r>
            <w:r w:rsidR="007A6BA8">
              <w:rPr>
                <w:bCs/>
                <w:i/>
                <w:szCs w:val="24"/>
              </w:rPr>
              <w:t xml:space="preserve">. </w:t>
            </w:r>
            <w:r w:rsidR="00A2468E">
              <w:rPr>
                <w:bCs/>
                <w:i/>
                <w:szCs w:val="24"/>
              </w:rPr>
              <w:t>----------------------------------</w:t>
            </w:r>
          </w:p>
        </w:tc>
      </w:tr>
      <w:tr w:rsidR="000475C7" w:rsidRPr="00DE3F0F" w:rsidTr="00A2468E">
        <w:tc>
          <w:tcPr>
            <w:tcW w:w="7555" w:type="dxa"/>
            <w:shd w:val="clear" w:color="auto" w:fill="auto"/>
          </w:tcPr>
          <w:p w:rsidR="000475C7" w:rsidRPr="00DE3F0F" w:rsidRDefault="000475C7" w:rsidP="007A6BA8">
            <w:pPr>
              <w:jc w:val="both"/>
              <w:rPr>
                <w:i/>
                <w:szCs w:val="24"/>
              </w:rPr>
            </w:pPr>
            <w:r w:rsidRPr="00DE3F0F">
              <w:rPr>
                <w:i/>
                <w:szCs w:val="24"/>
              </w:rPr>
              <w:t xml:space="preserve">19. </w:t>
            </w:r>
            <w:r w:rsidRPr="00DE3F0F">
              <w:rPr>
                <w:i/>
                <w:szCs w:val="24"/>
                <w:lang w:eastAsia="es-CR"/>
              </w:rPr>
              <w:t>Actas de sesiones de Junta Directiva</w:t>
            </w:r>
            <w:r w:rsidR="007A6BA8">
              <w:rPr>
                <w:i/>
                <w:szCs w:val="24"/>
                <w:lang w:eastAsia="es-CR"/>
              </w:rPr>
              <w:t xml:space="preserve">. </w:t>
            </w:r>
            <w:r w:rsidRPr="00DE3F0F">
              <w:rPr>
                <w:i/>
                <w:szCs w:val="24"/>
              </w:rPr>
              <w:t>Original</w:t>
            </w:r>
            <w:r w:rsidR="007A6BA8">
              <w:rPr>
                <w:i/>
                <w:szCs w:val="24"/>
              </w:rPr>
              <w:t xml:space="preserve">. </w:t>
            </w:r>
            <w:r w:rsidRPr="00DE3F0F">
              <w:rPr>
                <w:i/>
                <w:szCs w:val="24"/>
              </w:rPr>
              <w:t xml:space="preserve">Contenido: </w:t>
            </w:r>
            <w:r w:rsidRPr="00DE3F0F">
              <w:rPr>
                <w:i/>
                <w:szCs w:val="24"/>
                <w:lang w:eastAsia="es-CR"/>
              </w:rPr>
              <w:t>actas ordinarias y extraordinarias, que indican las personas asistentes a las sesiones, así como las circunstancias de lugar y tiempo en que se ha celebrado, los puntos de deliberación, la forma y resultado de la votación y el contenido de los acuerdos; además incluye constancia de los documentos analizados en las sesiones, como por ejemplo Presupuesto institucional, Plan Anual Operativo institucional, Informes de Inversiones, Estudios Actuariales, Informes de Estudios de Auditoría, entre otros documentos importantes para la toma de decisiones de la administración institucional.</w:t>
            </w:r>
            <w:r w:rsidR="007A6BA8">
              <w:rPr>
                <w:i/>
                <w:szCs w:val="24"/>
                <w:lang w:eastAsia="es-CR"/>
              </w:rPr>
              <w:t xml:space="preserve"> </w:t>
            </w:r>
            <w:r w:rsidRPr="00DE3F0F">
              <w:rPr>
                <w:i/>
                <w:szCs w:val="24"/>
              </w:rPr>
              <w:t>Soporte: Papel, Fechas extremas 1995-2013, 50 m/l, AG: 20 años, AC: 0 año.</w:t>
            </w:r>
            <w:r w:rsidR="007A6BA8">
              <w:rPr>
                <w:i/>
                <w:szCs w:val="24"/>
              </w:rPr>
              <w:t xml:space="preserve"> </w:t>
            </w:r>
            <w:r w:rsidRPr="00DE3F0F">
              <w:rPr>
                <w:i/>
                <w:szCs w:val="24"/>
              </w:rPr>
              <w:t>Soporte: Electrónico, Fechas extremas 2014-2019, 11.3 GB, AG: 20 años, AC: 0 año.</w:t>
            </w:r>
            <w:r w:rsidR="007A6BA8">
              <w:rPr>
                <w:i/>
                <w:szCs w:val="24"/>
              </w:rPr>
              <w:t xml:space="preserve"> </w:t>
            </w:r>
            <w:r w:rsidR="00A2468E">
              <w:rPr>
                <w:i/>
                <w:szCs w:val="24"/>
              </w:rPr>
              <w:t>--------------------------------------------------------------------------------</w:t>
            </w:r>
          </w:p>
        </w:tc>
        <w:tc>
          <w:tcPr>
            <w:tcW w:w="2160" w:type="dxa"/>
            <w:shd w:val="clear" w:color="auto" w:fill="auto"/>
          </w:tcPr>
          <w:p w:rsidR="000475C7" w:rsidRPr="00A2468E" w:rsidRDefault="000475C7" w:rsidP="00A2468E">
            <w:pPr>
              <w:pStyle w:val="Piedepgina"/>
              <w:tabs>
                <w:tab w:val="clear" w:pos="4252"/>
                <w:tab w:val="clear" w:pos="8504"/>
              </w:tabs>
              <w:jc w:val="both"/>
              <w:rPr>
                <w:i/>
                <w:szCs w:val="24"/>
                <w:lang w:val="es-MX" w:eastAsia="es-MX"/>
              </w:rPr>
            </w:pPr>
            <w:r w:rsidRPr="00DE3F0F">
              <w:rPr>
                <w:bCs/>
                <w:i/>
                <w:szCs w:val="24"/>
              </w:rPr>
              <w:t>Sí</w:t>
            </w:r>
            <w:r w:rsidRPr="00DE3F0F">
              <w:rPr>
                <w:i/>
                <w:szCs w:val="24"/>
                <w:lang w:val="es-MX" w:eastAsia="es-MX"/>
              </w:rPr>
              <w:t>.</w:t>
            </w:r>
            <w:r w:rsidRPr="00DE3F0F">
              <w:rPr>
                <w:rStyle w:val="Refdenotaalpie"/>
                <w:i/>
                <w:szCs w:val="24"/>
                <w:lang w:val="es-MX" w:eastAsia="es-MX"/>
              </w:rPr>
              <w:footnoteReference w:id="15"/>
            </w:r>
            <w:r w:rsidRPr="00DE3F0F">
              <w:rPr>
                <w:i/>
                <w:szCs w:val="24"/>
                <w:lang w:val="es-MX" w:eastAsia="es-MX"/>
              </w:rPr>
              <w:t xml:space="preserve"> Resolución CNSED-01-2014, norma 01.2014</w:t>
            </w:r>
            <w:r w:rsidR="007A6BA8">
              <w:rPr>
                <w:i/>
                <w:szCs w:val="24"/>
                <w:lang w:val="es-MX" w:eastAsia="es-MX"/>
              </w:rPr>
              <w:t xml:space="preserve">. </w:t>
            </w:r>
            <w:r w:rsidR="00A2468E">
              <w:rPr>
                <w:i/>
                <w:szCs w:val="24"/>
                <w:lang w:val="es-MX" w:eastAsia="es-MX"/>
              </w:rPr>
              <w:t>------------------------------------------------------------------------------------------------------------------------------------------------------------------------------------------------------------------------------------------------</w:t>
            </w:r>
          </w:p>
        </w:tc>
      </w:tr>
    </w:tbl>
    <w:p w:rsidR="00C0627F" w:rsidRDefault="00C0627F" w:rsidP="00C0627F">
      <w:pPr>
        <w:pStyle w:val="Default"/>
        <w:spacing w:after="120" w:line="460" w:lineRule="exact"/>
        <w:jc w:val="both"/>
      </w:pPr>
      <w:r w:rsidRPr="00D20D07">
        <w:t xml:space="preserve">Las series documentales presentadas ante la Comisión Nacional de Selección y Eliminación de Documentos, mediante </w:t>
      </w:r>
      <w:r w:rsidRPr="00D20D07">
        <w:rPr>
          <w:rStyle w:val="normaltextrun"/>
          <w:shd w:val="clear" w:color="auto" w:fill="FFFFFF"/>
        </w:rPr>
        <w:t>oficio</w:t>
      </w:r>
      <w:r w:rsidRPr="00332552">
        <w:t xml:space="preserve"> </w:t>
      </w:r>
      <w:r w:rsidR="00A2468E" w:rsidRPr="00F81BB6">
        <w:t>DE-AC-0004-06-2020 de 3 de junio del 2020</w:t>
      </w:r>
      <w:r w:rsidR="00A2468E">
        <w:t xml:space="preserve">, </w:t>
      </w:r>
      <w:r w:rsidRPr="002534C1">
        <w:t>por medio del cual se prese</w:t>
      </w:r>
      <w:r w:rsidR="002534C1" w:rsidRPr="002534C1">
        <w:t>ntó la valoración documental de</w:t>
      </w:r>
      <w:r w:rsidRPr="002534C1">
        <w:t>l</w:t>
      </w:r>
      <w:r w:rsidR="002534C1" w:rsidRPr="002534C1">
        <w:t xml:space="preserve"> </w:t>
      </w:r>
      <w:r w:rsidRPr="002534C1">
        <w:t>subfondo</w:t>
      </w:r>
      <w:r w:rsidR="002534C1" w:rsidRPr="002534C1">
        <w:t xml:space="preserve"> Junta Directiva</w:t>
      </w:r>
      <w:r w:rsidRPr="002534C1">
        <w:t>; y</w:t>
      </w:r>
      <w:r w:rsidRPr="00D20D07">
        <w:t xml:space="preserve"> que esta comisión no declaró con valor científico cultural pueden ser eliminadas al finalizar su vigencia administrativa y legal, de acuerdo con la Ley nº</w:t>
      </w:r>
      <w:r>
        <w:t xml:space="preserve">7202 y su reglamento ejecutivo; excepto las series documentales que se detallan en el acuerdo 7.2 de esta acta. </w:t>
      </w:r>
      <w:r w:rsidRPr="00D20D07">
        <w:t xml:space="preserve">Con respecto a los tipos documentales que el Cised asignó una vigencia “permanente” en una oficina o en el Archivo Central, se debe tomar en cuenta lo indicado en la norma 11.2018 de la Resolución n°CNSED-1-2018, que establece en el inciso 1 lo </w:t>
      </w:r>
      <w:r w:rsidRPr="00D20D07">
        <w:lastRenderedPageBreak/>
        <w:t xml:space="preserve">siguiente: “Si estos documentos carecen de valor científico-cultural, es la oficina o la entidad productora, la responsable de custodiar permanentemente estos documentos. 2. Si los documentos en mención son declarados como de valor científico cultural, serán trasladados al Archivo Nacional para su custodia permanente, cuando se cumpla el plazo que señala la Ley 7202.” En cuanto a los documentos en soporte electrónico, es importante aclarar que, de conformidad con el artículo 16 de la Ley General de Control Interno n°8292, la institución debe documentar los sistemas, programas, operaciones del computador y otros procedimientos pertinentes a los sistemas de información, ya que esto le permitirá disponer de documentación completa, adecuada y actualizada para todos los sistemas que se desarrollan.  Además, se les recuerda que se deben conservar los documentos y  metadatos que permitan el acceso a la información en un futuro, de acuerdo con los lineamientos  establecidos en la “Norma técnica para la gestión de documentos electrónicos en el Sistema Nacional de Archivos”, publicada en el Alcance Nº 105 a La Gaceta Nº 88 del 21 de mayo de 2018, y las “Normas Técnicas para la Gestión y el Control de Tecnologías de Información, (N-2-2007-CO-DFOE)”, publicada en La Gaceta nº119 de 21 de junio de 2007; y que la Ley de Certificados, Firmas Digitales y Documentos Electrónicos No. 8454 publicada en La Gaceta No. 174 del 13 de octubre del 2005, la “Política de Certificados para la Jerarquía Nacional de Certificadores Registrados” y la “Política de Formatos Oficiales de los Documentos Electrónicos Firmados Digitalmente” publicadas en el Alcance 92 a La Gaceta No. 95 del 20 de mayo del 2013 se encuentran vigentes.  Se recuerda que están vigentes las resoluciones CNSED-01-2014 y CNSED-02-2014 publicadas en la Gaceta n°5 del 8 de enero del 2015, CNSED-01-2016 publicada en la Gaceta n°.154 de 11 de agosto de 2016 y CNSED-01-2017 publicada en La Gaceta nº6 del 15 de enero del 2018 relacionadas con la declaratoria general de valor científico cultural de series documentales producidas en todos los órganos superiores o colegiados, Áreas de Planificación Institucional, Auditorías Internas, Asesorías Legales o Jurídicas, Recursos Humanos, Áreas Financiero Contable (incluyendo áreas presupuestales), Proveedurías, Unidades de Tecnologías de la Información o sus similares (Departamentos de Cómputo, Unidades </w:t>
      </w:r>
      <w:r w:rsidRPr="00D20D07">
        <w:lastRenderedPageBreak/>
        <w:t>Informáticas, Telecomunicaciones), Oficinas de prensa, relaciones públicas, Comunicación o protocolo, Áreas de Cooperación Internacional, Organismos Internacionales o sus similares, y Contralorías de Servicios; de todas las instituciones que conforman el Sistema Nacional de Archivos. Enviar copia de este acuerdo a la jefatura del subfondo</w:t>
      </w:r>
      <w:r>
        <w:t xml:space="preserve"> </w:t>
      </w:r>
      <w:r w:rsidR="008873AD">
        <w:t xml:space="preserve">Junta Directiva </w:t>
      </w:r>
      <w:r>
        <w:rPr>
          <w:lang w:eastAsia="en-US"/>
        </w:rPr>
        <w:t xml:space="preserve">y </w:t>
      </w:r>
      <w:r w:rsidRPr="00D20D07">
        <w:t>al expedie</w:t>
      </w:r>
      <w:r>
        <w:t>nte de valoración documental de</w:t>
      </w:r>
      <w:r w:rsidR="00B86AA3">
        <w:t xml:space="preserve"> </w:t>
      </w:r>
      <w:r w:rsidRPr="00D20D07">
        <w:t>l</w:t>
      </w:r>
      <w:r w:rsidR="00B86AA3">
        <w:t>a</w:t>
      </w:r>
      <w:r>
        <w:t xml:space="preserve"> </w:t>
      </w:r>
      <w:r w:rsidR="00B86AA3">
        <w:t>Jupema que</w:t>
      </w:r>
      <w:r w:rsidRPr="00D20D07">
        <w:t xml:space="preserve"> custodia esta Comisión Nacional. </w:t>
      </w:r>
      <w:r>
        <w:t>-------------------------------</w:t>
      </w:r>
      <w:r w:rsidR="008873AD">
        <w:t>----------------------</w:t>
      </w:r>
    </w:p>
    <w:p w:rsidR="00A2468E" w:rsidRPr="00A2468E" w:rsidRDefault="00A2468E" w:rsidP="00C0627F">
      <w:pPr>
        <w:pStyle w:val="Default"/>
        <w:spacing w:after="120" w:line="460" w:lineRule="exact"/>
        <w:jc w:val="both"/>
        <w:rPr>
          <w:lang w:val="es-ES"/>
        </w:rPr>
      </w:pPr>
      <w:r w:rsidRPr="00F81BB6">
        <w:rPr>
          <w:b/>
          <w:lang w:eastAsia="en-US"/>
        </w:rPr>
        <w:t>ACUERDO 5</w:t>
      </w:r>
      <w:r>
        <w:rPr>
          <w:b/>
          <w:lang w:eastAsia="en-US"/>
        </w:rPr>
        <w:t>.2</w:t>
      </w:r>
      <w:r w:rsidRPr="00F81BB6">
        <w:rPr>
          <w:b/>
          <w:lang w:eastAsia="en-US"/>
        </w:rPr>
        <w:t xml:space="preserve">. </w:t>
      </w:r>
      <w:r w:rsidRPr="00F81BB6">
        <w:t>C</w:t>
      </w:r>
      <w:r w:rsidRPr="00F81BB6">
        <w:rPr>
          <w:rStyle w:val="normaltextrun"/>
          <w:shd w:val="clear" w:color="auto" w:fill="FFFFFF"/>
        </w:rPr>
        <w:t>omunicar al señor Rafael Felipe Mora Rodriguez, secretario del Comité Institucional de Selección y Eliminación de Documentos (Cised) de la Junta de Pensiones del Magisterio Nacional (Jupema)</w:t>
      </w:r>
      <w:r w:rsidRPr="00F81BB6">
        <w:t xml:space="preserve">; que </w:t>
      </w:r>
      <w:r w:rsidR="00464937">
        <w:t xml:space="preserve">una </w:t>
      </w:r>
      <w:r w:rsidRPr="00E51390">
        <w:t>vez analizado el informe de valoración n°IV-02</w:t>
      </w:r>
      <w:r>
        <w:t>3</w:t>
      </w:r>
      <w:r w:rsidRPr="00E51390">
        <w:t xml:space="preserve">-2020-TP elaborado por la señora </w:t>
      </w:r>
      <w:r w:rsidRPr="00F81BB6">
        <w:t xml:space="preserve">Mellany Otárola Sáenz, profesional del Departamento Servicios Archivísticos Externos designada para el análisis de la </w:t>
      </w:r>
      <w:r w:rsidRPr="00F86AAF">
        <w:t>valoración documental presentada por el Cised de Jupema</w:t>
      </w:r>
      <w:r w:rsidRPr="00F86AAF">
        <w:rPr>
          <w:rStyle w:val="normaltextrun"/>
          <w:shd w:val="clear" w:color="auto" w:fill="FFFFFF"/>
          <w:lang w:val="es-ES"/>
        </w:rPr>
        <w:t xml:space="preserve">; </w:t>
      </w:r>
      <w:r w:rsidR="00464937">
        <w:rPr>
          <w:rStyle w:val="normaltextrun"/>
          <w:shd w:val="clear" w:color="auto" w:fill="FFFFFF"/>
          <w:lang w:val="es-ES"/>
        </w:rPr>
        <w:t xml:space="preserve">se solicita la siguiente información: Subfondo: Junta Directiva. Serie documental: </w:t>
      </w:r>
      <w:r w:rsidR="00464937" w:rsidRPr="00464937">
        <w:t>4. Correspondencia interna de Junta Directiva</w:t>
      </w:r>
      <w:r w:rsidR="00464937">
        <w:t xml:space="preserve">. ¿Dónde se localiza la correspondencia de los años 2003-2013 en soporte electrónico que fue declarada con valor científico cultural en la sesión n° 33-2013 celebrada el 2 de octubre del 2013? Esta información debe ser remitida en un plazo de diez días hábiles contados a partir del recibo de este acuerdo. </w:t>
      </w:r>
      <w:r w:rsidR="00464937" w:rsidRPr="00D20D07">
        <w:t>Enviar copia de este acuerdo a la jefatura del subfondo</w:t>
      </w:r>
      <w:r w:rsidR="00464937">
        <w:t xml:space="preserve"> Junta Directiva </w:t>
      </w:r>
      <w:r w:rsidR="00464937">
        <w:rPr>
          <w:lang w:eastAsia="en-US"/>
        </w:rPr>
        <w:t xml:space="preserve">y </w:t>
      </w:r>
      <w:r w:rsidR="00464937" w:rsidRPr="00D20D07">
        <w:t>al expedie</w:t>
      </w:r>
      <w:r w:rsidR="00464937">
        <w:t xml:space="preserve">nte de valoración documental de </w:t>
      </w:r>
      <w:r w:rsidR="00464937" w:rsidRPr="00D20D07">
        <w:t>l</w:t>
      </w:r>
      <w:r w:rsidR="00464937">
        <w:t>a Jupema que</w:t>
      </w:r>
      <w:r w:rsidR="00464937" w:rsidRPr="00D20D07">
        <w:t xml:space="preserve"> custodia esta Comisión Nacional. </w:t>
      </w:r>
      <w:r w:rsidR="00464937">
        <w:t>------------------------------</w:t>
      </w:r>
    </w:p>
    <w:p w:rsidR="0011032B" w:rsidRDefault="0011032B" w:rsidP="00C0627F">
      <w:pPr>
        <w:pStyle w:val="Default"/>
        <w:spacing w:after="120" w:line="460" w:lineRule="exact"/>
        <w:jc w:val="both"/>
      </w:pPr>
      <w:r w:rsidRPr="00F833AB">
        <w:rPr>
          <w:b/>
          <w:bCs/>
        </w:rPr>
        <w:t xml:space="preserve">ARTÍCULO 6. </w:t>
      </w:r>
      <w:r w:rsidRPr="00F833AB">
        <w:rPr>
          <w:rStyle w:val="normaltextrun"/>
          <w:shd w:val="clear" w:color="auto" w:fill="FFFFFF"/>
        </w:rPr>
        <w:t>Análisis de la solicitud de valoración documental de documentos presentada por el Comité Institucional de Selección y Eliminación de Documentos de</w:t>
      </w:r>
      <w:r w:rsidR="00464937">
        <w:rPr>
          <w:rStyle w:val="normaltextrun"/>
          <w:shd w:val="clear" w:color="auto" w:fill="FFFFFF"/>
        </w:rPr>
        <w:t xml:space="preserve"> </w:t>
      </w:r>
      <w:r w:rsidRPr="00F833AB">
        <w:rPr>
          <w:rStyle w:val="normaltextrun"/>
          <w:shd w:val="clear" w:color="auto" w:fill="FFFFFF"/>
        </w:rPr>
        <w:t>l</w:t>
      </w:r>
      <w:r w:rsidR="00464937">
        <w:rPr>
          <w:rStyle w:val="normaltextrun"/>
          <w:shd w:val="clear" w:color="auto" w:fill="FFFFFF"/>
        </w:rPr>
        <w:t>a</w:t>
      </w:r>
      <w:r w:rsidRPr="00F833AB">
        <w:rPr>
          <w:rStyle w:val="normaltextrun"/>
          <w:shd w:val="clear" w:color="auto" w:fill="FFFFFF"/>
        </w:rPr>
        <w:t xml:space="preserve"> </w:t>
      </w:r>
      <w:r w:rsidR="00464937">
        <w:rPr>
          <w:rStyle w:val="normaltextrun"/>
          <w:shd w:val="clear" w:color="auto" w:fill="FFFFFF"/>
        </w:rPr>
        <w:t>Universidad Técnica Nacional</w:t>
      </w:r>
      <w:r w:rsidRPr="00F833AB">
        <w:rPr>
          <w:rStyle w:val="normaltextrun"/>
          <w:shd w:val="clear" w:color="auto" w:fill="FFFFFF"/>
        </w:rPr>
        <w:t xml:space="preserve"> mediante oficio </w:t>
      </w:r>
      <w:r w:rsidRPr="00F833AB">
        <w:rPr>
          <w:rStyle w:val="normaltextrun"/>
          <w:b/>
          <w:shd w:val="clear" w:color="auto" w:fill="FFFFFF"/>
        </w:rPr>
        <w:t>CISED-0</w:t>
      </w:r>
      <w:r w:rsidR="00BD5523">
        <w:rPr>
          <w:rStyle w:val="normaltextrun"/>
          <w:b/>
          <w:shd w:val="clear" w:color="auto" w:fill="FFFFFF"/>
        </w:rPr>
        <w:t>11</w:t>
      </w:r>
      <w:r w:rsidRPr="00F833AB">
        <w:rPr>
          <w:rStyle w:val="normaltextrun"/>
          <w:b/>
          <w:shd w:val="clear" w:color="auto" w:fill="FFFFFF"/>
        </w:rPr>
        <w:t>-2020</w:t>
      </w:r>
      <w:r w:rsidRPr="00F833AB">
        <w:rPr>
          <w:rStyle w:val="normaltextrun"/>
          <w:shd w:val="clear" w:color="auto" w:fill="FFFFFF"/>
        </w:rPr>
        <w:t xml:space="preserve"> de</w:t>
      </w:r>
      <w:r w:rsidRPr="00F833AB">
        <w:rPr>
          <w:lang w:eastAsia="en-US"/>
        </w:rPr>
        <w:t xml:space="preserve"> 25 de julio del 2020 recibido el mismo día. </w:t>
      </w:r>
      <w:r w:rsidRPr="00F833AB">
        <w:rPr>
          <w:bCs/>
          <w:iCs/>
          <w:lang w:val="es-ES"/>
        </w:rPr>
        <w:t xml:space="preserve">Fondo: </w:t>
      </w:r>
      <w:r w:rsidRPr="00F833AB">
        <w:rPr>
          <w:bCs/>
        </w:rPr>
        <w:t>Escuela Centroamericana de Ganadería, Universidad Técnica Nacional</w:t>
      </w:r>
      <w:r w:rsidRPr="00F833AB">
        <w:rPr>
          <w:bCs/>
          <w:iCs/>
          <w:lang w:val="es-ES"/>
        </w:rPr>
        <w:t xml:space="preserve">. </w:t>
      </w:r>
      <w:r w:rsidRPr="00F833AB">
        <w:rPr>
          <w:bCs/>
        </w:rPr>
        <w:t>Convocada la señora Laura Espinoza Rojas</w:t>
      </w:r>
      <w:r w:rsidRPr="00F833AB">
        <w:rPr>
          <w:bCs/>
          <w:iCs/>
          <w:lang w:val="es-ES"/>
        </w:rPr>
        <w:t>, encargada</w:t>
      </w:r>
      <w:r w:rsidRPr="00F833AB">
        <w:rPr>
          <w:bCs/>
        </w:rPr>
        <w:t xml:space="preserve"> del Archivo Central de la UTN. Hora: 10:30 am.</w:t>
      </w:r>
      <w:r>
        <w:rPr>
          <w:bCs/>
        </w:rPr>
        <w:t xml:space="preserve"> Al ser las 10:45 ingresa la señora Grettel </w:t>
      </w:r>
      <w:r w:rsidR="005129E8">
        <w:rPr>
          <w:bCs/>
        </w:rPr>
        <w:t xml:space="preserve">Sánchez Hernández, funcionaria del Archivo Central de la UTN; </w:t>
      </w:r>
      <w:r>
        <w:rPr>
          <w:bCs/>
        </w:rPr>
        <w:t xml:space="preserve">y </w:t>
      </w:r>
      <w:r w:rsidR="005129E8">
        <w:rPr>
          <w:bCs/>
        </w:rPr>
        <w:t xml:space="preserve">la señora Cantillano Mora </w:t>
      </w:r>
      <w:r>
        <w:rPr>
          <w:bCs/>
        </w:rPr>
        <w:t>procede con la lectura de las tablas de plazos</w:t>
      </w:r>
      <w:r w:rsidR="002E61D5">
        <w:rPr>
          <w:bCs/>
        </w:rPr>
        <w:t xml:space="preserve">. </w:t>
      </w:r>
      <w:r w:rsidR="005129E8">
        <w:rPr>
          <w:bCs/>
        </w:rPr>
        <w:t>-----------------------------------------------------</w:t>
      </w:r>
    </w:p>
    <w:p w:rsidR="002E61D5" w:rsidRDefault="008873AD" w:rsidP="00C0627F">
      <w:pPr>
        <w:pStyle w:val="Default"/>
        <w:spacing w:after="120" w:line="460" w:lineRule="exact"/>
        <w:jc w:val="both"/>
        <w:rPr>
          <w:rStyle w:val="normaltextrun"/>
          <w:shd w:val="clear" w:color="auto" w:fill="FFFFFF"/>
          <w:lang w:val="es-ES"/>
        </w:rPr>
      </w:pPr>
      <w:r w:rsidRPr="00464937">
        <w:rPr>
          <w:b/>
        </w:rPr>
        <w:t xml:space="preserve">ACUERDO </w:t>
      </w:r>
      <w:r w:rsidR="00464937" w:rsidRPr="00464937">
        <w:rPr>
          <w:b/>
        </w:rPr>
        <w:t>6</w:t>
      </w:r>
      <w:r w:rsidRPr="00464937">
        <w:rPr>
          <w:b/>
        </w:rPr>
        <w:t>.</w:t>
      </w:r>
      <w:r w:rsidRPr="00464937">
        <w:t xml:space="preserve"> Comunicar</w:t>
      </w:r>
      <w:r w:rsidR="00464937" w:rsidRPr="00464937">
        <w:t xml:space="preserve"> a la señora Laura Espinoza Rojas</w:t>
      </w:r>
      <w:r w:rsidR="002E61D5">
        <w:t xml:space="preserve">, secretaria del Comité Institucional de Selección y Eliminación de Documentos (Cised) de la Universidad </w:t>
      </w:r>
      <w:r w:rsidR="002E61D5">
        <w:lastRenderedPageBreak/>
        <w:t>Técnica Nacional (UTN), que esta Comisión Nacional conoció el oficio CISED-0</w:t>
      </w:r>
      <w:r w:rsidR="00BD5523">
        <w:t>11</w:t>
      </w:r>
      <w:r w:rsidR="002E61D5">
        <w:t xml:space="preserve">-2020 de 25 de julio del 2020, correspondiente al fondo </w:t>
      </w:r>
      <w:r w:rsidR="002E61D5" w:rsidRPr="00F833AB">
        <w:rPr>
          <w:bCs/>
        </w:rPr>
        <w:t>Escuela Centroamericana de Ganadería</w:t>
      </w:r>
      <w:r w:rsidR="002E61D5">
        <w:rPr>
          <w:bCs/>
        </w:rPr>
        <w:t xml:space="preserve">; subfondos Dirección de Producción; Producción Agroindustrial; Especies Menores no Tradicionales; Recursos Humanos. Una vez analizadas las tablas de plazos de conservación de documentos se </w:t>
      </w:r>
      <w:r w:rsidR="002E61D5" w:rsidRPr="00F86AAF">
        <w:rPr>
          <w:rStyle w:val="normaltextrun"/>
          <w:shd w:val="clear" w:color="auto" w:fill="FFFFFF"/>
          <w:lang w:val="es-ES"/>
        </w:rPr>
        <w:t>declara con valor científico cultural la siguiente serie documental: --------------------------------------------</w:t>
      </w:r>
      <w:r w:rsidR="002E61D5">
        <w:rPr>
          <w:rStyle w:val="normaltextrun"/>
          <w:shd w:val="clear" w:color="auto" w:fill="FFFFFF"/>
          <w:lang w:val="es-ES"/>
        </w:rPr>
        <w: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5"/>
        <w:gridCol w:w="3330"/>
      </w:tblGrid>
      <w:tr w:rsidR="002E61D5" w:rsidRPr="00DE3F0F" w:rsidTr="0088287A">
        <w:tc>
          <w:tcPr>
            <w:tcW w:w="9715" w:type="dxa"/>
            <w:gridSpan w:val="2"/>
            <w:shd w:val="clear" w:color="auto" w:fill="auto"/>
          </w:tcPr>
          <w:p w:rsidR="002E61D5" w:rsidRPr="00DE3F0F" w:rsidRDefault="002E61D5" w:rsidP="002E61D5">
            <w:pPr>
              <w:pStyle w:val="Prrafodelista"/>
              <w:ind w:left="0"/>
              <w:jc w:val="both"/>
              <w:rPr>
                <w:rFonts w:ascii="Arial" w:hAnsi="Arial" w:cs="Arial"/>
                <w:b/>
                <w:bCs/>
                <w:i/>
                <w:sz w:val="24"/>
                <w:szCs w:val="24"/>
              </w:rPr>
            </w:pPr>
            <w:r w:rsidRPr="00DE3F0F">
              <w:rPr>
                <w:rFonts w:ascii="Arial" w:hAnsi="Arial" w:cs="Arial"/>
                <w:b/>
                <w:i/>
                <w:sz w:val="24"/>
                <w:szCs w:val="24"/>
              </w:rPr>
              <w:t>F</w:t>
            </w:r>
            <w:r>
              <w:rPr>
                <w:rFonts w:ascii="Arial" w:hAnsi="Arial" w:cs="Arial"/>
                <w:b/>
                <w:i/>
                <w:sz w:val="24"/>
                <w:szCs w:val="24"/>
              </w:rPr>
              <w:t>ondo</w:t>
            </w:r>
            <w:r w:rsidRPr="00DE3F0F">
              <w:rPr>
                <w:rFonts w:ascii="Arial" w:hAnsi="Arial" w:cs="Arial"/>
                <w:b/>
                <w:i/>
                <w:sz w:val="24"/>
                <w:szCs w:val="24"/>
              </w:rPr>
              <w:t xml:space="preserve"> </w:t>
            </w:r>
            <w:r>
              <w:rPr>
                <w:rFonts w:ascii="Arial" w:hAnsi="Arial" w:cs="Arial"/>
                <w:b/>
                <w:i/>
                <w:sz w:val="24"/>
                <w:szCs w:val="24"/>
              </w:rPr>
              <w:t xml:space="preserve">Escuela Centroamericana de Ganadería </w:t>
            </w:r>
            <w:r w:rsidRPr="00DE3F0F">
              <w:rPr>
                <w:rFonts w:ascii="Arial" w:eastAsia="Times New Roman" w:hAnsi="Arial" w:cs="Arial"/>
                <w:b/>
                <w:i/>
                <w:sz w:val="24"/>
                <w:szCs w:val="24"/>
              </w:rPr>
              <w:t>(</w:t>
            </w:r>
            <w:r>
              <w:rPr>
                <w:rFonts w:ascii="Arial" w:eastAsia="Times New Roman" w:hAnsi="Arial" w:cs="Arial"/>
                <w:b/>
                <w:i/>
                <w:sz w:val="24"/>
                <w:szCs w:val="24"/>
              </w:rPr>
              <w:t>ECAG</w:t>
            </w:r>
            <w:r w:rsidRPr="00DE3F0F">
              <w:rPr>
                <w:rFonts w:ascii="Arial" w:eastAsia="Times New Roman" w:hAnsi="Arial" w:cs="Arial"/>
                <w:b/>
                <w:i/>
                <w:sz w:val="24"/>
                <w:szCs w:val="24"/>
              </w:rPr>
              <w:t>)</w:t>
            </w:r>
            <w:r>
              <w:rPr>
                <w:rFonts w:ascii="Arial" w:eastAsia="Times New Roman" w:hAnsi="Arial" w:cs="Arial"/>
                <w:b/>
                <w:i/>
                <w:sz w:val="24"/>
                <w:szCs w:val="24"/>
              </w:rPr>
              <w:t xml:space="preserve"> --------------------------------------</w:t>
            </w:r>
          </w:p>
        </w:tc>
      </w:tr>
      <w:tr w:rsidR="002E61D5" w:rsidRPr="00DE3F0F" w:rsidTr="0088287A">
        <w:tc>
          <w:tcPr>
            <w:tcW w:w="9715" w:type="dxa"/>
            <w:gridSpan w:val="2"/>
            <w:shd w:val="clear" w:color="auto" w:fill="auto"/>
          </w:tcPr>
          <w:p w:rsidR="002E61D5" w:rsidRPr="000475C7" w:rsidRDefault="002E61D5" w:rsidP="002E61D5">
            <w:pPr>
              <w:jc w:val="both"/>
              <w:rPr>
                <w:b/>
                <w:bCs/>
                <w:i/>
                <w:szCs w:val="24"/>
              </w:rPr>
            </w:pPr>
            <w:r w:rsidRPr="00DE3F0F">
              <w:rPr>
                <w:b/>
                <w:bCs/>
                <w:i/>
                <w:szCs w:val="24"/>
              </w:rPr>
              <w:t xml:space="preserve">Subfondo </w:t>
            </w:r>
            <w:r>
              <w:rPr>
                <w:b/>
                <w:bCs/>
                <w:i/>
                <w:szCs w:val="24"/>
              </w:rPr>
              <w:t xml:space="preserve">Recursos Humanos </w:t>
            </w:r>
            <w:r w:rsidRPr="000475C7">
              <w:rPr>
                <w:bCs/>
                <w:i/>
                <w:szCs w:val="24"/>
              </w:rPr>
              <w:t>--------------------------------------------------------------------------</w:t>
            </w:r>
          </w:p>
        </w:tc>
      </w:tr>
      <w:tr w:rsidR="002E61D5" w:rsidRPr="00DE3F0F" w:rsidTr="005129E8">
        <w:tc>
          <w:tcPr>
            <w:tcW w:w="6385" w:type="dxa"/>
            <w:shd w:val="clear" w:color="auto" w:fill="auto"/>
          </w:tcPr>
          <w:p w:rsidR="002E61D5" w:rsidRPr="00DE3F0F" w:rsidRDefault="002E61D5" w:rsidP="0088287A">
            <w:pPr>
              <w:pStyle w:val="Prrafodelista"/>
              <w:ind w:left="0"/>
              <w:jc w:val="center"/>
              <w:rPr>
                <w:rFonts w:ascii="Arial" w:hAnsi="Arial" w:cs="Arial"/>
                <w:b/>
                <w:bCs/>
                <w:i/>
                <w:sz w:val="24"/>
                <w:szCs w:val="24"/>
              </w:rPr>
            </w:pPr>
            <w:r w:rsidRPr="00DE3F0F">
              <w:rPr>
                <w:rFonts w:ascii="Arial" w:hAnsi="Arial" w:cs="Arial"/>
                <w:b/>
                <w:i/>
                <w:sz w:val="24"/>
                <w:szCs w:val="24"/>
              </w:rPr>
              <w:t>Tipo / serie documental</w:t>
            </w:r>
          </w:p>
        </w:tc>
        <w:tc>
          <w:tcPr>
            <w:tcW w:w="3330" w:type="dxa"/>
            <w:shd w:val="clear" w:color="auto" w:fill="auto"/>
          </w:tcPr>
          <w:p w:rsidR="002E61D5" w:rsidRPr="00DE3F0F" w:rsidRDefault="002E61D5" w:rsidP="0088287A">
            <w:pPr>
              <w:pStyle w:val="Prrafodelista"/>
              <w:ind w:left="0"/>
              <w:jc w:val="center"/>
              <w:rPr>
                <w:rFonts w:ascii="Arial" w:hAnsi="Arial" w:cs="Arial"/>
                <w:b/>
                <w:bCs/>
                <w:i/>
                <w:sz w:val="24"/>
                <w:szCs w:val="24"/>
              </w:rPr>
            </w:pPr>
            <w:r w:rsidRPr="00DE3F0F">
              <w:rPr>
                <w:rFonts w:ascii="Arial" w:hAnsi="Arial" w:cs="Arial"/>
                <w:b/>
                <w:bCs/>
                <w:i/>
                <w:sz w:val="24"/>
                <w:szCs w:val="24"/>
              </w:rPr>
              <w:t>Valor científico –cultural</w:t>
            </w:r>
          </w:p>
        </w:tc>
      </w:tr>
      <w:tr w:rsidR="002E61D5" w:rsidRPr="00DE3F0F" w:rsidTr="005129E8">
        <w:tc>
          <w:tcPr>
            <w:tcW w:w="6385" w:type="dxa"/>
            <w:shd w:val="clear" w:color="auto" w:fill="auto"/>
          </w:tcPr>
          <w:p w:rsidR="002E61D5" w:rsidRPr="00DE3F0F" w:rsidRDefault="002E61D5" w:rsidP="0064687F">
            <w:pPr>
              <w:jc w:val="both"/>
              <w:rPr>
                <w:i/>
                <w:szCs w:val="24"/>
              </w:rPr>
            </w:pPr>
            <w:r>
              <w:rPr>
                <w:i/>
                <w:szCs w:val="24"/>
              </w:rPr>
              <w:t>9</w:t>
            </w:r>
            <w:r w:rsidRPr="00DE3F0F">
              <w:rPr>
                <w:i/>
                <w:szCs w:val="24"/>
              </w:rPr>
              <w:t>.</w:t>
            </w:r>
            <w:r>
              <w:rPr>
                <w:i/>
                <w:szCs w:val="24"/>
              </w:rPr>
              <w:t xml:space="preserve"> Expedientes de Personal Pasivo. </w:t>
            </w:r>
            <w:r w:rsidRPr="00DE3F0F">
              <w:rPr>
                <w:i/>
                <w:szCs w:val="24"/>
              </w:rPr>
              <w:t>Original</w:t>
            </w:r>
            <w:r>
              <w:rPr>
                <w:i/>
                <w:szCs w:val="24"/>
              </w:rPr>
              <w:t xml:space="preserve"> sin copia. </w:t>
            </w:r>
            <w:r w:rsidRPr="00DE3F0F">
              <w:rPr>
                <w:i/>
                <w:szCs w:val="24"/>
              </w:rPr>
              <w:t>Contenido:</w:t>
            </w:r>
            <w:r w:rsidR="0064687F" w:rsidRPr="002E61D5">
              <w:rPr>
                <w:i/>
                <w:iCs w:val="0"/>
                <w:szCs w:val="24"/>
              </w:rPr>
              <w:t xml:space="preserve"> Expedientes</w:t>
            </w:r>
            <w:r w:rsidR="0064687F">
              <w:rPr>
                <w:i/>
                <w:iCs w:val="0"/>
              </w:rPr>
              <w:t xml:space="preserve"> </w:t>
            </w:r>
            <w:r w:rsidR="0064687F" w:rsidRPr="002E61D5">
              <w:rPr>
                <w:i/>
                <w:iCs w:val="0"/>
                <w:szCs w:val="24"/>
              </w:rPr>
              <w:t>personales</w:t>
            </w:r>
            <w:r w:rsidR="0064687F">
              <w:rPr>
                <w:i/>
                <w:iCs w:val="0"/>
              </w:rPr>
              <w:t xml:space="preserve"> </w:t>
            </w:r>
            <w:r w:rsidR="0064687F" w:rsidRPr="002E61D5">
              <w:rPr>
                <w:i/>
                <w:iCs w:val="0"/>
                <w:szCs w:val="24"/>
              </w:rPr>
              <w:t>de</w:t>
            </w:r>
            <w:r w:rsidR="0064687F">
              <w:rPr>
                <w:i/>
                <w:iCs w:val="0"/>
              </w:rPr>
              <w:t xml:space="preserve"> </w:t>
            </w:r>
            <w:r w:rsidR="0064687F" w:rsidRPr="002E61D5">
              <w:rPr>
                <w:i/>
                <w:iCs w:val="0"/>
                <w:szCs w:val="24"/>
              </w:rPr>
              <w:t>exfuncionarios.</w:t>
            </w:r>
            <w:r w:rsidR="0064687F">
              <w:rPr>
                <w:i/>
                <w:iCs w:val="0"/>
              </w:rPr>
              <w:t xml:space="preserve"> </w:t>
            </w:r>
            <w:r w:rsidR="0064687F" w:rsidRPr="002E61D5">
              <w:rPr>
                <w:i/>
                <w:iCs w:val="0"/>
                <w:szCs w:val="24"/>
              </w:rPr>
              <w:t>Contiene</w:t>
            </w:r>
            <w:r w:rsidR="0064687F">
              <w:rPr>
                <w:i/>
                <w:iCs w:val="0"/>
              </w:rPr>
              <w:t xml:space="preserve"> </w:t>
            </w:r>
            <w:r w:rsidR="0064687F" w:rsidRPr="002E61D5">
              <w:rPr>
                <w:i/>
                <w:iCs w:val="0"/>
                <w:szCs w:val="24"/>
              </w:rPr>
              <w:t>correspondencia, certificaciones,</w:t>
            </w:r>
            <w:r w:rsidR="0064687F">
              <w:rPr>
                <w:i/>
                <w:iCs w:val="0"/>
              </w:rPr>
              <w:t xml:space="preserve"> </w:t>
            </w:r>
            <w:r w:rsidR="0064687F" w:rsidRPr="002E61D5">
              <w:rPr>
                <w:i/>
                <w:iCs w:val="0"/>
                <w:szCs w:val="24"/>
              </w:rPr>
              <w:t>acciones</w:t>
            </w:r>
            <w:r w:rsidR="0064687F">
              <w:rPr>
                <w:i/>
                <w:iCs w:val="0"/>
              </w:rPr>
              <w:t xml:space="preserve"> </w:t>
            </w:r>
            <w:r w:rsidR="0064687F" w:rsidRPr="002E61D5">
              <w:rPr>
                <w:i/>
                <w:iCs w:val="0"/>
                <w:szCs w:val="24"/>
              </w:rPr>
              <w:t>de</w:t>
            </w:r>
            <w:r w:rsidR="0064687F">
              <w:rPr>
                <w:i/>
                <w:iCs w:val="0"/>
              </w:rPr>
              <w:t xml:space="preserve"> </w:t>
            </w:r>
            <w:r w:rsidR="0064687F" w:rsidRPr="002E61D5">
              <w:rPr>
                <w:i/>
                <w:iCs w:val="0"/>
                <w:szCs w:val="24"/>
              </w:rPr>
              <w:t>personal,</w:t>
            </w:r>
            <w:r w:rsidR="0064687F">
              <w:rPr>
                <w:i/>
                <w:iCs w:val="0"/>
              </w:rPr>
              <w:t xml:space="preserve"> </w:t>
            </w:r>
            <w:r w:rsidR="0064687F" w:rsidRPr="002E61D5">
              <w:rPr>
                <w:i/>
                <w:iCs w:val="0"/>
                <w:szCs w:val="24"/>
              </w:rPr>
              <w:t>copia</w:t>
            </w:r>
            <w:r w:rsidR="0064687F">
              <w:rPr>
                <w:i/>
                <w:iCs w:val="0"/>
              </w:rPr>
              <w:t xml:space="preserve"> </w:t>
            </w:r>
            <w:r w:rsidR="0064687F" w:rsidRPr="002E61D5">
              <w:rPr>
                <w:i/>
                <w:iCs w:val="0"/>
                <w:szCs w:val="24"/>
              </w:rPr>
              <w:t>de</w:t>
            </w:r>
            <w:r w:rsidR="0064687F">
              <w:rPr>
                <w:i/>
                <w:iCs w:val="0"/>
              </w:rPr>
              <w:t xml:space="preserve"> </w:t>
            </w:r>
            <w:r w:rsidR="0064687F" w:rsidRPr="002E61D5">
              <w:rPr>
                <w:i/>
                <w:iCs w:val="0"/>
                <w:szCs w:val="24"/>
              </w:rPr>
              <w:t>títulos,</w:t>
            </w:r>
            <w:r w:rsidR="0064687F">
              <w:rPr>
                <w:i/>
                <w:iCs w:val="0"/>
              </w:rPr>
              <w:t xml:space="preserve"> </w:t>
            </w:r>
            <w:r w:rsidR="0064687F" w:rsidRPr="002E61D5">
              <w:rPr>
                <w:i/>
                <w:iCs w:val="0"/>
                <w:szCs w:val="24"/>
              </w:rPr>
              <w:t>boletas</w:t>
            </w:r>
            <w:r w:rsidR="0064687F">
              <w:rPr>
                <w:i/>
                <w:iCs w:val="0"/>
              </w:rPr>
              <w:t xml:space="preserve"> </w:t>
            </w:r>
            <w:r w:rsidR="0064687F" w:rsidRPr="002E61D5">
              <w:rPr>
                <w:i/>
                <w:iCs w:val="0"/>
                <w:szCs w:val="24"/>
              </w:rPr>
              <w:t>de</w:t>
            </w:r>
            <w:r w:rsidR="0064687F">
              <w:rPr>
                <w:i/>
                <w:iCs w:val="0"/>
              </w:rPr>
              <w:t xml:space="preserve"> </w:t>
            </w:r>
            <w:r w:rsidR="0064687F" w:rsidRPr="002E61D5">
              <w:rPr>
                <w:i/>
                <w:iCs w:val="0"/>
                <w:szCs w:val="24"/>
              </w:rPr>
              <w:t>incapacidades</w:t>
            </w:r>
            <w:r w:rsidR="0064687F">
              <w:rPr>
                <w:i/>
                <w:iCs w:val="0"/>
              </w:rPr>
              <w:t xml:space="preserve"> </w:t>
            </w:r>
            <w:r w:rsidR="0064687F" w:rsidRPr="002E61D5">
              <w:rPr>
                <w:i/>
                <w:iCs w:val="0"/>
                <w:szCs w:val="24"/>
              </w:rPr>
              <w:t>de</w:t>
            </w:r>
            <w:r w:rsidR="0064687F">
              <w:rPr>
                <w:i/>
                <w:iCs w:val="0"/>
              </w:rPr>
              <w:t xml:space="preserve"> </w:t>
            </w:r>
            <w:r w:rsidR="0064687F" w:rsidRPr="002E61D5">
              <w:rPr>
                <w:i/>
                <w:iCs w:val="0"/>
                <w:szCs w:val="24"/>
              </w:rPr>
              <w:t>la</w:t>
            </w:r>
            <w:r w:rsidR="0064687F">
              <w:rPr>
                <w:i/>
                <w:iCs w:val="0"/>
              </w:rPr>
              <w:t xml:space="preserve"> </w:t>
            </w:r>
            <w:r w:rsidR="0064687F" w:rsidRPr="002E61D5">
              <w:rPr>
                <w:i/>
                <w:iCs w:val="0"/>
                <w:szCs w:val="24"/>
              </w:rPr>
              <w:t>Caja</w:t>
            </w:r>
            <w:r w:rsidR="0064687F">
              <w:rPr>
                <w:i/>
                <w:iCs w:val="0"/>
              </w:rPr>
              <w:t xml:space="preserve"> </w:t>
            </w:r>
            <w:r w:rsidR="0064687F" w:rsidRPr="002E61D5">
              <w:rPr>
                <w:i/>
                <w:iCs w:val="0"/>
                <w:szCs w:val="24"/>
              </w:rPr>
              <w:t>Costarricense</w:t>
            </w:r>
            <w:r w:rsidR="0064687F">
              <w:rPr>
                <w:i/>
                <w:iCs w:val="0"/>
              </w:rPr>
              <w:t xml:space="preserve"> </w:t>
            </w:r>
            <w:r w:rsidR="0064687F" w:rsidRPr="002E61D5">
              <w:rPr>
                <w:i/>
                <w:iCs w:val="0"/>
                <w:szCs w:val="24"/>
              </w:rPr>
              <w:t>de</w:t>
            </w:r>
            <w:r w:rsidR="0064687F">
              <w:rPr>
                <w:i/>
                <w:iCs w:val="0"/>
              </w:rPr>
              <w:t xml:space="preserve"> </w:t>
            </w:r>
            <w:r w:rsidR="0064687F" w:rsidRPr="002E61D5">
              <w:rPr>
                <w:i/>
                <w:iCs w:val="0"/>
                <w:szCs w:val="24"/>
              </w:rPr>
              <w:t>Seguro</w:t>
            </w:r>
            <w:r w:rsidR="0064687F">
              <w:rPr>
                <w:i/>
                <w:iCs w:val="0"/>
              </w:rPr>
              <w:t xml:space="preserve"> </w:t>
            </w:r>
            <w:r w:rsidR="0064687F" w:rsidRPr="002E61D5">
              <w:rPr>
                <w:i/>
                <w:iCs w:val="0"/>
                <w:szCs w:val="24"/>
              </w:rPr>
              <w:t>Social</w:t>
            </w:r>
            <w:r w:rsidR="0064687F">
              <w:rPr>
                <w:i/>
                <w:iCs w:val="0"/>
              </w:rPr>
              <w:t xml:space="preserve"> </w:t>
            </w:r>
            <w:r w:rsidR="0064687F" w:rsidRPr="002E61D5">
              <w:rPr>
                <w:i/>
                <w:iCs w:val="0"/>
                <w:szCs w:val="24"/>
              </w:rPr>
              <w:t>y</w:t>
            </w:r>
            <w:r w:rsidR="0064687F">
              <w:rPr>
                <w:i/>
                <w:iCs w:val="0"/>
              </w:rPr>
              <w:t xml:space="preserve"> </w:t>
            </w:r>
            <w:r w:rsidR="0064687F" w:rsidRPr="002E61D5">
              <w:rPr>
                <w:i/>
                <w:iCs w:val="0"/>
                <w:szCs w:val="24"/>
              </w:rPr>
              <w:t>del</w:t>
            </w:r>
            <w:r w:rsidR="0064687F">
              <w:rPr>
                <w:i/>
                <w:iCs w:val="0"/>
              </w:rPr>
              <w:t xml:space="preserve"> </w:t>
            </w:r>
            <w:r w:rsidR="0064687F" w:rsidRPr="002E61D5">
              <w:rPr>
                <w:i/>
                <w:iCs w:val="0"/>
                <w:szCs w:val="24"/>
              </w:rPr>
              <w:t>Instituto</w:t>
            </w:r>
            <w:r w:rsidR="0064687F">
              <w:rPr>
                <w:i/>
                <w:iCs w:val="0"/>
              </w:rPr>
              <w:t xml:space="preserve"> </w:t>
            </w:r>
            <w:r w:rsidR="0064687F" w:rsidRPr="002E61D5">
              <w:rPr>
                <w:i/>
                <w:iCs w:val="0"/>
                <w:szCs w:val="24"/>
              </w:rPr>
              <w:t>Nacional</w:t>
            </w:r>
            <w:r w:rsidR="0064687F">
              <w:rPr>
                <w:i/>
                <w:iCs w:val="0"/>
              </w:rPr>
              <w:t xml:space="preserve"> </w:t>
            </w:r>
            <w:r w:rsidR="0064687F" w:rsidRPr="002E61D5">
              <w:rPr>
                <w:i/>
                <w:iCs w:val="0"/>
                <w:szCs w:val="24"/>
              </w:rPr>
              <w:t>de</w:t>
            </w:r>
            <w:r w:rsidR="0064687F">
              <w:rPr>
                <w:i/>
                <w:iCs w:val="0"/>
              </w:rPr>
              <w:t xml:space="preserve"> </w:t>
            </w:r>
            <w:r w:rsidR="0064687F" w:rsidRPr="002E61D5">
              <w:rPr>
                <w:i/>
                <w:iCs w:val="0"/>
                <w:szCs w:val="24"/>
              </w:rPr>
              <w:t>Seguros,</w:t>
            </w:r>
            <w:r w:rsidR="0064687F">
              <w:rPr>
                <w:i/>
                <w:iCs w:val="0"/>
              </w:rPr>
              <w:t xml:space="preserve"> </w:t>
            </w:r>
            <w:r w:rsidR="0064687F" w:rsidRPr="002E61D5">
              <w:rPr>
                <w:i/>
                <w:iCs w:val="0"/>
                <w:szCs w:val="24"/>
              </w:rPr>
              <w:t>contratos,</w:t>
            </w:r>
            <w:r w:rsidR="0064687F">
              <w:rPr>
                <w:i/>
                <w:iCs w:val="0"/>
              </w:rPr>
              <w:t xml:space="preserve"> </w:t>
            </w:r>
            <w:r w:rsidR="0064687F" w:rsidRPr="002E61D5">
              <w:rPr>
                <w:i/>
                <w:iCs w:val="0"/>
                <w:szCs w:val="24"/>
              </w:rPr>
              <w:t>formularios,</w:t>
            </w:r>
            <w:r w:rsidR="0064687F">
              <w:rPr>
                <w:i/>
                <w:iCs w:val="0"/>
              </w:rPr>
              <w:t xml:space="preserve"> </w:t>
            </w:r>
            <w:r w:rsidR="0064687F" w:rsidRPr="002E61D5">
              <w:rPr>
                <w:i/>
                <w:iCs w:val="0"/>
                <w:szCs w:val="24"/>
              </w:rPr>
              <w:t>copias</w:t>
            </w:r>
            <w:r w:rsidR="0064687F">
              <w:rPr>
                <w:i/>
                <w:iCs w:val="0"/>
              </w:rPr>
              <w:t xml:space="preserve"> </w:t>
            </w:r>
            <w:r w:rsidR="0064687F" w:rsidRPr="002E61D5">
              <w:rPr>
                <w:i/>
                <w:iCs w:val="0"/>
                <w:szCs w:val="24"/>
              </w:rPr>
              <w:t>cédula</w:t>
            </w:r>
            <w:r w:rsidR="0064687F">
              <w:rPr>
                <w:i/>
                <w:iCs w:val="0"/>
              </w:rPr>
              <w:t xml:space="preserve"> </w:t>
            </w:r>
            <w:r w:rsidR="0064687F" w:rsidRPr="002E61D5">
              <w:rPr>
                <w:i/>
                <w:iCs w:val="0"/>
                <w:szCs w:val="24"/>
              </w:rPr>
              <w:t>de</w:t>
            </w:r>
            <w:r w:rsidR="0064687F">
              <w:rPr>
                <w:i/>
                <w:iCs w:val="0"/>
              </w:rPr>
              <w:t xml:space="preserve"> </w:t>
            </w:r>
            <w:r w:rsidR="0064687F" w:rsidRPr="002E61D5">
              <w:rPr>
                <w:i/>
                <w:iCs w:val="0"/>
                <w:szCs w:val="24"/>
              </w:rPr>
              <w:t>identidad,</w:t>
            </w:r>
            <w:r w:rsidR="0064687F">
              <w:rPr>
                <w:i/>
                <w:iCs w:val="0"/>
              </w:rPr>
              <w:t xml:space="preserve"> </w:t>
            </w:r>
            <w:r w:rsidR="0064687F" w:rsidRPr="002E61D5">
              <w:rPr>
                <w:i/>
                <w:iCs w:val="0"/>
                <w:szCs w:val="24"/>
              </w:rPr>
              <w:t>formularios</w:t>
            </w:r>
            <w:r w:rsidR="0064687F">
              <w:rPr>
                <w:i/>
                <w:iCs w:val="0"/>
              </w:rPr>
              <w:t xml:space="preserve"> </w:t>
            </w:r>
            <w:r w:rsidR="0064687F" w:rsidRPr="002E61D5">
              <w:rPr>
                <w:i/>
                <w:iCs w:val="0"/>
                <w:szCs w:val="24"/>
              </w:rPr>
              <w:t>de</w:t>
            </w:r>
            <w:r w:rsidR="0064687F">
              <w:rPr>
                <w:i/>
                <w:iCs w:val="0"/>
              </w:rPr>
              <w:t xml:space="preserve"> </w:t>
            </w:r>
            <w:r w:rsidR="0064687F" w:rsidRPr="002E61D5">
              <w:rPr>
                <w:i/>
                <w:iCs w:val="0"/>
                <w:szCs w:val="24"/>
              </w:rPr>
              <w:t>evaluación del desempeño.</w:t>
            </w:r>
            <w:r>
              <w:rPr>
                <w:i/>
                <w:szCs w:val="24"/>
              </w:rPr>
              <w:t xml:space="preserve"> </w:t>
            </w:r>
            <w:r w:rsidRPr="00DE3F0F">
              <w:rPr>
                <w:i/>
                <w:szCs w:val="24"/>
              </w:rPr>
              <w:t>Soporte: Papel</w:t>
            </w:r>
            <w:r w:rsidR="0064687F">
              <w:rPr>
                <w:i/>
                <w:szCs w:val="24"/>
              </w:rPr>
              <w:t>.</w:t>
            </w:r>
            <w:r w:rsidRPr="00DE3F0F">
              <w:rPr>
                <w:i/>
                <w:szCs w:val="24"/>
              </w:rPr>
              <w:t xml:space="preserve"> </w:t>
            </w:r>
            <w:r w:rsidR="0064687F">
              <w:rPr>
                <w:i/>
                <w:szCs w:val="24"/>
              </w:rPr>
              <w:t xml:space="preserve">Cantidad: 6,75 metros. </w:t>
            </w:r>
            <w:r w:rsidRPr="00DE3F0F">
              <w:rPr>
                <w:i/>
                <w:szCs w:val="24"/>
              </w:rPr>
              <w:t xml:space="preserve">Fechas extremas </w:t>
            </w:r>
            <w:r w:rsidR="0064687F">
              <w:rPr>
                <w:i/>
                <w:szCs w:val="24"/>
              </w:rPr>
              <w:t>1976-2008. Vigencia administrativa y legal: 25 años en la oficina productora y 25 años en el Archivo Central</w:t>
            </w:r>
            <w:r>
              <w:rPr>
                <w:i/>
                <w:szCs w:val="24"/>
              </w:rPr>
              <w:t>. -----------</w:t>
            </w:r>
            <w:r w:rsidR="005129E8">
              <w:rPr>
                <w:i/>
                <w:szCs w:val="24"/>
              </w:rPr>
              <w:t>------------------------------------------</w:t>
            </w:r>
          </w:p>
        </w:tc>
        <w:tc>
          <w:tcPr>
            <w:tcW w:w="3330" w:type="dxa"/>
            <w:shd w:val="clear" w:color="auto" w:fill="auto"/>
          </w:tcPr>
          <w:p w:rsidR="002E61D5" w:rsidRPr="005129E8" w:rsidRDefault="002E61D5" w:rsidP="005129E8">
            <w:pPr>
              <w:jc w:val="both"/>
              <w:rPr>
                <w:i/>
                <w:szCs w:val="24"/>
              </w:rPr>
            </w:pPr>
            <w:r w:rsidRPr="005129E8">
              <w:rPr>
                <w:i/>
                <w:szCs w:val="24"/>
              </w:rPr>
              <w:t xml:space="preserve">Sí. Resolución CNSED-01-2014. </w:t>
            </w:r>
            <w:r w:rsidR="0064687F" w:rsidRPr="005129E8">
              <w:rPr>
                <w:i/>
                <w:szCs w:val="24"/>
              </w:rPr>
              <w:t>Conservar los expedientes del personal que se hayan destacado por su influencia en el desarrollo institucional o por la jerarquía de los puestos que ocuparon, a criterio de la persona encargada del Archivo Central y la jefatura de la oficina productora.</w:t>
            </w:r>
            <w:r w:rsidR="005129E8" w:rsidRPr="005129E8">
              <w:rPr>
                <w:i/>
                <w:szCs w:val="24"/>
              </w:rPr>
              <w:t xml:space="preserve"> </w:t>
            </w:r>
            <w:r w:rsidRPr="005129E8">
              <w:rPr>
                <w:i/>
                <w:szCs w:val="24"/>
              </w:rPr>
              <w:t>---------</w:t>
            </w:r>
            <w:r w:rsidR="005129E8" w:rsidRPr="005129E8">
              <w:rPr>
                <w:i/>
                <w:szCs w:val="24"/>
              </w:rPr>
              <w:t>---</w:t>
            </w:r>
          </w:p>
        </w:tc>
      </w:tr>
    </w:tbl>
    <w:p w:rsidR="002E61D5" w:rsidRDefault="005129E8" w:rsidP="00C0627F">
      <w:pPr>
        <w:pStyle w:val="Default"/>
        <w:spacing w:after="120" w:line="460" w:lineRule="exact"/>
        <w:jc w:val="both"/>
      </w:pPr>
      <w:r w:rsidRPr="00D20D07">
        <w:t xml:space="preserve">Las series documentales presentadas ante la Comisión Nacional de Selección y Eliminación de Documentos, mediante </w:t>
      </w:r>
      <w:r w:rsidRPr="00D20D07">
        <w:rPr>
          <w:rStyle w:val="normaltextrun"/>
          <w:shd w:val="clear" w:color="auto" w:fill="FFFFFF"/>
        </w:rPr>
        <w:t>oficio</w:t>
      </w:r>
      <w:r w:rsidRPr="00332552">
        <w:t xml:space="preserve"> </w:t>
      </w:r>
      <w:r>
        <w:t xml:space="preserve">CISED-004-2020 de 25 de julio del 2020, correspondiente al fondo </w:t>
      </w:r>
      <w:r w:rsidRPr="00F833AB">
        <w:rPr>
          <w:bCs/>
        </w:rPr>
        <w:t>Escuela Centroamericana de Ganadería</w:t>
      </w:r>
      <w:r>
        <w:rPr>
          <w:bCs/>
        </w:rPr>
        <w:t>; subfondos Dirección de Producción; Producción Agroindustrial; Especies Menores no Tradicionales; Recursos Humanos</w:t>
      </w:r>
      <w:r w:rsidRPr="002534C1">
        <w:t>; y</w:t>
      </w:r>
      <w:r w:rsidRPr="00D20D07">
        <w:t xml:space="preserve"> que esta comisión no declaró con valor científico cultural pueden ser eliminadas al finalizar su vigencia administrativa y legal, de acuerdo con la Ley nº</w:t>
      </w:r>
      <w:r>
        <w:t xml:space="preserve">7202 y su reglamento ejecutivo; excepto las series documentales que se detallan en el acuerdo 7.2 de esta acta. </w:t>
      </w:r>
      <w:r w:rsidRPr="00D20D07">
        <w:t xml:space="preserve">Con respecto a los tipos documentales que el Cised asignó una vigencia “permanente” en una oficina o en el Archivo Central, se debe tomar en cuenta lo indicado en la norma 11.2018 de la Resolución n°CNSED-1-2018, que establece en el inciso 1 lo siguiente: “Si estos documentos carecen de valor científico-cultural, es la oficina o la entidad productora, la responsable de custodiar permanentemente estos documentos. 2. Si los documentos en mención son declarados como de valor científico cultural, serán trasladados al Archivo Nacional para su custodia permanente, cuando se cumpla el plazo que señala la Ley 7202.” En cuanto a los documentos en soporte electrónico, es </w:t>
      </w:r>
      <w:r w:rsidRPr="00D20D07">
        <w:lastRenderedPageBreak/>
        <w:t>importante aclarar que, de conformidad con el artículo 16 de la Ley General de Control Interno n°8292, la institución debe documentar los sistemas, programas, operaciones del computador y otros procedimientos pertinentes a los sistemas de información, ya que esto le permitirá disponer de documentación completa, adecuada y actualizada para todos los sistemas que se desarrollan.  Además, se les recuerda que se deben conservar los documentos y  metadatos que permitan el acceso a la información en un futuro, de acuerdo con los lineamientos  establecidos en la “Norma técnica para la gestión de documentos electrónicos en el Sistema Nacional de Archivos”, publicada en el Alcance Nº 105 a La Gaceta Nº 88 del 21 de mayo de 2018, y las “Normas Técnicas para la Gestión y el Control de Tecnologías de Información, (N-2-2007-CO-DFOE)”, publicada en La Gaceta nº119 de 21 de junio de 2007; y que la Ley de Certificados, Firmas Digitales y Documentos Electrónicos No. 8454 publicada en La Gaceta No. 174 del 13 de octubre del 2005, la “Política de Certificados para la Jerarquía Nacional de Certificadores Registrados” y la “Política de Formatos Oficiales de los Documentos Electrónicos Firmados Digitalmente” publicadas en el Alcance 92 a La Gaceta No. 95 del 20 de mayo del 2013 se encuentran vigentes.  Se recuerda que están vigentes las resoluciones CNSED-01-2014 y CNSED-02-2014 publicadas en la Gaceta n°5 del 8 de enero del 2015, CNSED-01-2016 publicada en la Gaceta n°.154 de 11 de agosto de 2016 y CNSED-01-2017 publicada en La Gaceta nº6 del 15 de enero del 2018 relacionadas con la declaratoria general de valor científico cultural de series documentales producidas en todos los órganos superiores o colegiados, Áreas de Planificación Institucional, Auditorías Internas, Asesorías Legales o Jurídicas, Recursos Humanos, Áreas Financiero Contable (incluyendo áreas presupuestales), Proveedurías, Unidades de Tecnologías de la Información o sus similares (Departamentos de Cómputo, Unidades Informáticas, Telecomunicaciones), Oficinas de prensa, relaciones públicas, Comunicación o protocolo, Áreas de Cooperación Internacional, Organismos Internacionales o sus similares, y Contralorías de Servicios; de todas las instituciones que conforman el Sistema Nacional de Archivos. Enviar copia de este acuerdo a la</w:t>
      </w:r>
      <w:r>
        <w:t>s</w:t>
      </w:r>
      <w:r w:rsidRPr="00D20D07">
        <w:t xml:space="preserve"> jefatura</w:t>
      </w:r>
      <w:r>
        <w:t>s</w:t>
      </w:r>
      <w:r w:rsidRPr="00D20D07">
        <w:t xml:space="preserve"> de</w:t>
      </w:r>
      <w:r>
        <w:t xml:space="preserve"> </w:t>
      </w:r>
      <w:r w:rsidRPr="00D20D07">
        <w:t>l</w:t>
      </w:r>
      <w:r>
        <w:t>os</w:t>
      </w:r>
      <w:r w:rsidRPr="00D20D07">
        <w:t xml:space="preserve"> subfondo</w:t>
      </w:r>
      <w:r>
        <w:t xml:space="preserve">s </w:t>
      </w:r>
      <w:r>
        <w:rPr>
          <w:bCs/>
        </w:rPr>
        <w:t xml:space="preserve">Dirección de Producción; Producción Agroindustrial; Especies </w:t>
      </w:r>
      <w:r>
        <w:rPr>
          <w:bCs/>
        </w:rPr>
        <w:lastRenderedPageBreak/>
        <w:t>Menores no Tradicionales; Recursos Humanos</w:t>
      </w:r>
      <w:r>
        <w:rPr>
          <w:lang w:eastAsia="en-US"/>
        </w:rPr>
        <w:t xml:space="preserve">; y </w:t>
      </w:r>
      <w:r w:rsidRPr="00D20D07">
        <w:t>al expedie</w:t>
      </w:r>
      <w:r>
        <w:t xml:space="preserve">nte de valoración documental de </w:t>
      </w:r>
      <w:r w:rsidRPr="00D20D07">
        <w:t>l</w:t>
      </w:r>
      <w:r>
        <w:t>a UTN que</w:t>
      </w:r>
      <w:r w:rsidRPr="00D20D07">
        <w:t xml:space="preserve"> custodia esta Comisión Nacional. </w:t>
      </w:r>
      <w:r>
        <w:t>---------------------------------</w:t>
      </w:r>
    </w:p>
    <w:p w:rsidR="00702C9B" w:rsidRPr="00036081" w:rsidRDefault="3132E96C" w:rsidP="008A79CE">
      <w:pPr>
        <w:pStyle w:val="Default"/>
        <w:spacing w:line="460" w:lineRule="exact"/>
        <w:jc w:val="both"/>
        <w:rPr>
          <w:bCs/>
        </w:rPr>
      </w:pPr>
      <w:r w:rsidRPr="3132E96C">
        <w:rPr>
          <w:b/>
          <w:bCs/>
        </w:rPr>
        <w:t xml:space="preserve">CAPITULO </w:t>
      </w:r>
      <w:r w:rsidR="004E7A1A">
        <w:rPr>
          <w:b/>
          <w:bCs/>
        </w:rPr>
        <w:t>V</w:t>
      </w:r>
      <w:r w:rsidRPr="3132E96C">
        <w:rPr>
          <w:b/>
          <w:bCs/>
        </w:rPr>
        <w:t>. CORRESPONDENCIA -----------------------------------------------------------------</w:t>
      </w:r>
    </w:p>
    <w:p w:rsidR="00C0627F" w:rsidRPr="00962599" w:rsidRDefault="00B86AA3" w:rsidP="00C0627F">
      <w:pPr>
        <w:pStyle w:val="Default"/>
        <w:spacing w:before="120" w:after="120" w:line="460" w:lineRule="exact"/>
        <w:jc w:val="both"/>
        <w:rPr>
          <w:bCs/>
          <w:i/>
          <w:lang w:val="es-ES"/>
        </w:rPr>
      </w:pPr>
      <w:r w:rsidRPr="00F833AB">
        <w:rPr>
          <w:b/>
          <w:bCs/>
          <w:lang w:eastAsia="en-US"/>
        </w:rPr>
        <w:t xml:space="preserve">ARTÍCULO 7. </w:t>
      </w:r>
      <w:r w:rsidRPr="00F833AB">
        <w:rPr>
          <w:lang w:eastAsia="en-US"/>
        </w:rPr>
        <w:t>Correo electrónico de 22 de julio del 2020 suscrito por la señora Ivannia Valverde Guevara, jefe del Departamento Servicios Archivísticos Externos; por medio del cual reenvió la minuta sobre la publicación de actas de órganos colegiados en el sitio web del Archivo Nacional. A continuación se detallan los aspectos más relevantes sobre la publicación:</w:t>
      </w:r>
      <w:r>
        <w:rPr>
          <w:lang w:eastAsia="en-US"/>
        </w:rPr>
        <w:t xml:space="preserve"> </w:t>
      </w:r>
      <w:r w:rsidRPr="00F833AB">
        <w:rPr>
          <w:i/>
        </w:rPr>
        <w:t>“…a. Se acuerda publicar en el sitio web institucional</w:t>
      </w:r>
      <w:r>
        <w:rPr>
          <w:i/>
        </w:rPr>
        <w:t xml:space="preserve"> en dos formatos: docx y en PDF. </w:t>
      </w:r>
      <w:r w:rsidRPr="00F833AB">
        <w:rPr>
          <w:i/>
        </w:rPr>
        <w:t>i. Ambos serían copia fiel (pues el original está en papel) /…/</w:t>
      </w:r>
      <w:r>
        <w:rPr>
          <w:i/>
        </w:rPr>
        <w:t xml:space="preserve"> </w:t>
      </w:r>
      <w:r w:rsidRPr="00F833AB">
        <w:rPr>
          <w:i/>
        </w:rPr>
        <w:t>ii. Maureen escribirá oficio a don Alexander y a doña Carmen para informarles. iii. Ninguno de los documentos tendría firma. iv. Recordar a los secretarios la importancia y necesidad de que ambos documentos sean exactamente iguales. El secretario de la comisión es la persona responsable de que así sea. v. Cuando tengamos el visto bueno de parte de las autoridades, Sofía modificará la circular DGAN-DAF-AC-001-2020.</w:t>
      </w:r>
      <w:r>
        <w:rPr>
          <w:i/>
        </w:rPr>
        <w:t xml:space="preserve"> </w:t>
      </w:r>
      <w:r w:rsidRPr="00F833AB">
        <w:rPr>
          <w:i/>
        </w:rPr>
        <w:t>b. Lo que se decide hoy aplica para acciones a futuro. Se mantiene lo que ya está publicado de previo. c. Se instruirá a los secretarios de las comisiones para que los documentos producidos en el editor de texto como Word se guarden en .docx d. Explicar a los enlaces que lo que tienen que hacer es exportar el docx a PDF (no escanear) y guardar ambos archivos para su publicación. e. Es importante tener claridad de que cuando entre el ADN a funcionar, no es posible mantener el documento editable en docx, por cuanto ADN es un repositorio de documentos originales firmados digitalmente en formato PDF/A…”</w:t>
      </w:r>
      <w:r>
        <w:rPr>
          <w:i/>
        </w:rPr>
        <w:t xml:space="preserve"> </w:t>
      </w:r>
      <w:r w:rsidRPr="00B86AA3">
        <w:rPr>
          <w:b/>
          <w:bCs/>
          <w:lang w:val="es-ES"/>
        </w:rPr>
        <w:t>SE TOMA NOTA.</w:t>
      </w:r>
      <w:r>
        <w:rPr>
          <w:bCs/>
          <w:i/>
          <w:lang w:val="es-ES"/>
        </w:rPr>
        <w:t xml:space="preserve"> </w:t>
      </w:r>
      <w:r w:rsidRPr="00B86AA3">
        <w:rPr>
          <w:bCs/>
          <w:lang w:val="es-ES"/>
        </w:rPr>
        <w:t>-----------------------------------------------------------------------------------------------</w:t>
      </w:r>
    </w:p>
    <w:p w:rsidR="00367A78" w:rsidRDefault="00B86AA3" w:rsidP="007920DC">
      <w:pPr>
        <w:pStyle w:val="Default"/>
        <w:spacing w:before="120" w:after="120" w:line="460" w:lineRule="exact"/>
        <w:jc w:val="both"/>
        <w:rPr>
          <w:bCs/>
          <w:lang w:val="es-ES"/>
        </w:rPr>
      </w:pPr>
      <w:r w:rsidRPr="00F833AB">
        <w:rPr>
          <w:b/>
          <w:bCs/>
          <w:lang w:eastAsia="en-US"/>
        </w:rPr>
        <w:t xml:space="preserve">ARTÍCULO 8. </w:t>
      </w:r>
      <w:r w:rsidRPr="00F833AB">
        <w:rPr>
          <w:lang w:eastAsia="en-US"/>
        </w:rPr>
        <w:t xml:space="preserve">Oficio </w:t>
      </w:r>
      <w:r w:rsidRPr="00F833AB">
        <w:rPr>
          <w:b/>
          <w:lang w:eastAsia="en-US"/>
        </w:rPr>
        <w:t>DGAN-DG-187-2020</w:t>
      </w:r>
      <w:r w:rsidRPr="00F833AB">
        <w:rPr>
          <w:lang w:eastAsia="en-US"/>
        </w:rPr>
        <w:t xml:space="preserve"> de 22 de julio del 2020 recibido el mismo día, suscrito por el señor Alexander Barquero Elizondo, director General de la Dirección General del Archivo Nacional; por medio del cual trasladó a la Asesoría Jurídica el oficio CNSED-114-2020 de 29 de junio del 2020, en el que se solicitó analizar la procedencia de presentar alguna denuncia administrativa o judicial contra la Municipalidad de Montes de Oca.</w:t>
      </w:r>
      <w:r>
        <w:rPr>
          <w:lang w:eastAsia="en-US"/>
        </w:rPr>
        <w:t xml:space="preserve"> </w:t>
      </w:r>
      <w:r w:rsidRPr="00B86AA3">
        <w:rPr>
          <w:b/>
          <w:bCs/>
          <w:lang w:val="es-ES"/>
        </w:rPr>
        <w:t>SE TOMA NOTA.</w:t>
      </w:r>
      <w:r>
        <w:rPr>
          <w:bCs/>
          <w:i/>
          <w:lang w:val="es-ES"/>
        </w:rPr>
        <w:t xml:space="preserve"> </w:t>
      </w:r>
      <w:r w:rsidRPr="00B86AA3">
        <w:rPr>
          <w:bCs/>
          <w:lang w:val="es-ES"/>
        </w:rPr>
        <w:t>-----------------------------------------------------------------------------</w:t>
      </w:r>
      <w:r>
        <w:rPr>
          <w:bCs/>
          <w:lang w:val="es-ES"/>
        </w:rPr>
        <w:t>---</w:t>
      </w:r>
    </w:p>
    <w:p w:rsidR="00B86AA3" w:rsidRDefault="00B86AA3" w:rsidP="00B86AA3">
      <w:pPr>
        <w:pStyle w:val="Default"/>
        <w:spacing w:before="120" w:after="120" w:line="460" w:lineRule="exact"/>
        <w:jc w:val="both"/>
        <w:rPr>
          <w:lang w:eastAsia="en-US"/>
        </w:rPr>
      </w:pPr>
      <w:r w:rsidRPr="00F833AB">
        <w:rPr>
          <w:b/>
          <w:bCs/>
          <w:lang w:eastAsia="en-US"/>
        </w:rPr>
        <w:lastRenderedPageBreak/>
        <w:t xml:space="preserve">ARTÍCULO 9. </w:t>
      </w:r>
      <w:r w:rsidRPr="00F833AB">
        <w:rPr>
          <w:lang w:eastAsia="en-US"/>
        </w:rPr>
        <w:t xml:space="preserve">Oficio </w:t>
      </w:r>
      <w:r w:rsidRPr="00F833AB">
        <w:rPr>
          <w:b/>
          <w:lang w:eastAsia="en-US"/>
        </w:rPr>
        <w:t>DNCC-CISED-OF-003-2020</w:t>
      </w:r>
      <w:r w:rsidRPr="00F833AB">
        <w:rPr>
          <w:lang w:eastAsia="en-US"/>
        </w:rPr>
        <w:t xml:space="preserve"> de 16 de julio del 2020 recibido el 22 del mismo mes, suscrito por las siguientes personas miembros del Comité Institucional de Selección y Eliminación de Documentos (Cised) de la Dirección Nacional de Centros de Educación y Nutrición y de Centros Infantiles de Atención Integral (Cen-Cinai): Alexandra Vargas Víquez, Claudia Blanco Matamoros, Lady Leitón Solís; presidente, secretaria y miembro, respectivamente. El oficio plantea la siguiente consulta:</w:t>
      </w:r>
      <w:r>
        <w:rPr>
          <w:lang w:eastAsia="en-US"/>
        </w:rPr>
        <w:t xml:space="preserve"> </w:t>
      </w:r>
      <w:r w:rsidRPr="00B86AA3">
        <w:rPr>
          <w:i/>
        </w:rPr>
        <w:t>“</w:t>
      </w:r>
      <w:r w:rsidRPr="00F833AB">
        <w:rPr>
          <w:i/>
        </w:rPr>
        <w:t>La Dirección Nacional de CEN-CINAI, presenta consulta sobre la gestión de los expedientes del personal jubilado, dado que la institución cuenta con más de 2400 funcionarios en sus tres niveles de gestión, haciendo que la cantidad de expedientes de personal que se gestionan sean bastante voluminosa, y se nos propone la opción de digitalizar todos lo (sic) expedientes de personal jubilado, realizar copias fieles certificadas y hacer entrega del expediente a la persona cuando se jubila, a lo que nuestra respuesta, después de una consulta a los archivistas de la Dirección General de Archivo Nacional, fue la siguiente: “El tema de los expedientes de personal, la Normativa Nacional indica que los mismos deben de poseer una vigencia al menos de 50 años en custodia, y no permite eliminar los expedientes, aunque los mismo sean digitalizados, por lo que se consultó la posibilidad de digitalizarlos y hacer entrega del expediente original al funcionario que se pensiona, cuya respuesta fue la siguiente: Algunas instituciones públicas como la Procuraduría General de la República, lo ha hecho, entregando el expediente original a la persona funcionaria que se pensiona, y certificando por medio de un abogado que la copia digitalizada que se está dejando la institución, es una copia fiel, sin embargo, en un caso que se presente de demanda o denuncia, queda a criterio del Juez que lleva el caso, si acepta como prueba la copia digitalizada o el expediente original, por lo que podría correr el riesgo de que el original la persona lo haya eliminado, y el jerarca de la institución que entregó el expediente tendría que responsabilizarse de la decisión tomada, por lo tanto, no se recomienda dicha acción.”</w:t>
      </w:r>
      <w:r>
        <w:rPr>
          <w:i/>
        </w:rPr>
        <w:t xml:space="preserve"> </w:t>
      </w:r>
      <w:r w:rsidRPr="00F833AB">
        <w:rPr>
          <w:i/>
        </w:rPr>
        <w:t>De acuerdo con lo anterior, quisiéramos conocer el criterio de la CNSED al respecto.”</w:t>
      </w:r>
      <w:r>
        <w:rPr>
          <w:i/>
        </w:rPr>
        <w:t xml:space="preserve"> -------------------------------------</w:t>
      </w:r>
    </w:p>
    <w:p w:rsidR="005129E8" w:rsidRDefault="00B86AA3" w:rsidP="007920DC">
      <w:pPr>
        <w:pStyle w:val="Default"/>
        <w:spacing w:before="120" w:after="120" w:line="460" w:lineRule="exact"/>
        <w:jc w:val="both"/>
        <w:rPr>
          <w:lang w:eastAsia="en-US"/>
        </w:rPr>
      </w:pPr>
      <w:r w:rsidRPr="00A82B9A">
        <w:rPr>
          <w:b/>
          <w:lang w:eastAsia="en-US"/>
        </w:rPr>
        <w:t xml:space="preserve">ACUERDO </w:t>
      </w:r>
      <w:r w:rsidR="00A82B9A" w:rsidRPr="00A82B9A">
        <w:rPr>
          <w:b/>
          <w:lang w:eastAsia="en-US"/>
        </w:rPr>
        <w:t>7</w:t>
      </w:r>
      <w:r w:rsidRPr="00A82B9A">
        <w:rPr>
          <w:b/>
          <w:lang w:eastAsia="en-US"/>
        </w:rPr>
        <w:t>.</w:t>
      </w:r>
      <w:r w:rsidRPr="00A82B9A">
        <w:rPr>
          <w:lang w:eastAsia="en-US"/>
        </w:rPr>
        <w:t xml:space="preserve"> Comunicar </w:t>
      </w:r>
      <w:r w:rsidR="005129E8" w:rsidRPr="00A82B9A">
        <w:rPr>
          <w:lang w:eastAsia="en-US"/>
        </w:rPr>
        <w:t>a las señoras Alexandra Vargas Víquez, Claudia Blanco</w:t>
      </w:r>
      <w:r w:rsidR="005129E8" w:rsidRPr="00F833AB">
        <w:rPr>
          <w:lang w:eastAsia="en-US"/>
        </w:rPr>
        <w:t xml:space="preserve"> Matamoros, Lady Leitón Solís; presidente, secretaria y miembro, respectivamente</w:t>
      </w:r>
      <w:r w:rsidR="005129E8">
        <w:rPr>
          <w:lang w:eastAsia="en-US"/>
        </w:rPr>
        <w:t xml:space="preserve">; del </w:t>
      </w:r>
      <w:r w:rsidR="005129E8" w:rsidRPr="00F833AB">
        <w:rPr>
          <w:lang w:eastAsia="en-US"/>
        </w:rPr>
        <w:lastRenderedPageBreak/>
        <w:t>Comité Institucional de Selección y Eliminación de Documentos (Cised) de la Dirección Nacional de Centros de Educación y Nutrición y de Centros Infantiles de Atención Integral (Cen-Cinai)</w:t>
      </w:r>
      <w:r w:rsidR="005129E8">
        <w:rPr>
          <w:lang w:eastAsia="en-US"/>
        </w:rPr>
        <w:t xml:space="preserve">; que esta Comisión Nacional conoció el oficio </w:t>
      </w:r>
      <w:r w:rsidR="005129E8" w:rsidRPr="005129E8">
        <w:rPr>
          <w:lang w:eastAsia="en-US"/>
        </w:rPr>
        <w:t>DNCC-CISED-OF-003-2020</w:t>
      </w:r>
      <w:r w:rsidR="005129E8" w:rsidRPr="00F833AB">
        <w:rPr>
          <w:lang w:eastAsia="en-US"/>
        </w:rPr>
        <w:t xml:space="preserve"> de 16 de julio del 202</w:t>
      </w:r>
      <w:r w:rsidR="005129E8">
        <w:rPr>
          <w:lang w:eastAsia="en-US"/>
        </w:rPr>
        <w:t>0 recibido el 22 del mismo mes. Se informa lo siguiente:</w:t>
      </w:r>
      <w:r w:rsidR="0053781B">
        <w:rPr>
          <w:lang w:eastAsia="en-US"/>
        </w:rPr>
        <w:t xml:space="preserve"> </w:t>
      </w:r>
      <w:r w:rsidR="005129E8" w:rsidRPr="0088287A">
        <w:rPr>
          <w:b/>
          <w:lang w:eastAsia="en-US"/>
        </w:rPr>
        <w:t>1.</w:t>
      </w:r>
      <w:r w:rsidR="005129E8">
        <w:rPr>
          <w:lang w:eastAsia="en-US"/>
        </w:rPr>
        <w:t xml:space="preserve"> De acuerdo con la Ley del Sistema Nacional de Archivos n° 7202 y su reglamento ejecutivo, </w:t>
      </w:r>
      <w:r w:rsidR="0088287A">
        <w:rPr>
          <w:lang w:eastAsia="en-US"/>
        </w:rPr>
        <w:t xml:space="preserve">la Comisión Nacional de Selección y Eliminación de Documentos (CNSED) tiene las siguientes funciones: </w:t>
      </w:r>
      <w:r w:rsidR="0088287A" w:rsidRPr="0088287A">
        <w:rPr>
          <w:lang w:eastAsia="en-US"/>
        </w:rPr>
        <w:t xml:space="preserve">a. Determinar el valor científico cultural de los documentos que se sometan a su conocimiento a través de las tablas de plazos de conservación de documentos, valoraciones parciales o cualquier otro instrumento que </w:t>
      </w:r>
      <w:r w:rsidR="0088287A">
        <w:rPr>
          <w:lang w:eastAsia="en-US"/>
        </w:rPr>
        <w:t xml:space="preserve">esta Comisión </w:t>
      </w:r>
      <w:r w:rsidR="0088287A" w:rsidRPr="0088287A">
        <w:rPr>
          <w:lang w:eastAsia="en-US"/>
        </w:rPr>
        <w:t xml:space="preserve">disponga, los cuales formarán parte del patrimonio documental de Costa Rica. b. Dictar normas sobre valoración de los documentos que producen y reciben las Instituciones mencionadas en el artículo 2 de la Ley </w:t>
      </w:r>
      <w:r w:rsidR="0088287A">
        <w:rPr>
          <w:lang w:eastAsia="en-US"/>
        </w:rPr>
        <w:t>de cita</w:t>
      </w:r>
      <w:r w:rsidR="0088287A" w:rsidRPr="0088287A">
        <w:rPr>
          <w:lang w:eastAsia="en-US"/>
        </w:rPr>
        <w:t xml:space="preserve">. c. Resolver consultas sobre valoración documental y autorizar la eliminación de documentos que carezcan de valor científico cultural, en las diferentes etapas de los archivos. d. Emitir dictamen favorable o desfavorable en los casos en que se intente llevar documentos con valor científico-cultural fuera del país. </w:t>
      </w:r>
      <w:r w:rsidR="0088287A">
        <w:rPr>
          <w:lang w:eastAsia="en-US"/>
        </w:rPr>
        <w:t>e</w:t>
      </w:r>
      <w:r w:rsidR="0088287A" w:rsidRPr="0088287A">
        <w:rPr>
          <w:lang w:eastAsia="en-US"/>
        </w:rPr>
        <w:t xml:space="preserve">. Dictar las directrices generales en los aspectos de procedimiento de las labores de la CNSED. f. Otras funciones que le asignen las Leyes y Reglamentos. </w:t>
      </w:r>
      <w:r w:rsidR="0088287A" w:rsidRPr="0053781B">
        <w:rPr>
          <w:b/>
          <w:lang w:eastAsia="en-US"/>
        </w:rPr>
        <w:t>2.</w:t>
      </w:r>
      <w:r w:rsidR="0088287A">
        <w:rPr>
          <w:lang w:eastAsia="en-US"/>
        </w:rPr>
        <w:t xml:space="preserve"> En vista de lo anteriormente expuesto, esta Comisión Nacional no tiene competencias para emitir criterios sobre la gestión de documentos en las instituciones; función que debe ser ejercida por los archivos centrales. Por tanto, se recomienda al Cised del Cen-Cinai solicitar el criterio técnico sobre la gestión de expedientes de personal y su posible digitalización a la persona encargada del Archivo Central del Cen-Cinai o bien a la Asesoría Jurídica de la institución. Asimismo, se recomienda visitar el sitio web </w:t>
      </w:r>
      <w:hyperlink r:id="rId8" w:history="1">
        <w:r w:rsidR="0088287A" w:rsidRPr="00884A2C">
          <w:rPr>
            <w:rStyle w:val="Hipervnculo"/>
            <w:lang w:eastAsia="en-US"/>
          </w:rPr>
          <w:t>www.archivonacional.go.cr</w:t>
        </w:r>
      </w:hyperlink>
      <w:r w:rsidR="0088287A">
        <w:rPr>
          <w:lang w:eastAsia="en-US"/>
        </w:rPr>
        <w:t>, específicamente el apartado de Directrices y Normas Técnicas que se localiza en el Marco Jurídico; en donde podrán encontrar diversas normas que pueden guiar los procesos de digitalización en la institución</w:t>
      </w:r>
      <w:r w:rsidR="0053781B">
        <w:rPr>
          <w:lang w:eastAsia="en-US"/>
        </w:rPr>
        <w:t>. Enviar copia de este acuerdo al expediente de valoración del Cen-Cinai que custodia esta Comisión Nacional. ----------------------------------------------------------------------</w:t>
      </w:r>
    </w:p>
    <w:p w:rsidR="00931504" w:rsidRDefault="00B86AA3" w:rsidP="00931504">
      <w:pPr>
        <w:pStyle w:val="Default"/>
        <w:spacing w:before="120" w:after="120" w:line="460" w:lineRule="exact"/>
        <w:jc w:val="both"/>
        <w:rPr>
          <w:rFonts w:ascii="ArialMT" w:hAnsi="ArialMT" w:cs="ArialMT"/>
        </w:rPr>
      </w:pPr>
      <w:r w:rsidRPr="00F833AB">
        <w:rPr>
          <w:b/>
          <w:bCs/>
          <w:lang w:eastAsia="en-US"/>
        </w:rPr>
        <w:lastRenderedPageBreak/>
        <w:t xml:space="preserve">ARTÍCULO 10. </w:t>
      </w:r>
      <w:r w:rsidRPr="00F833AB">
        <w:rPr>
          <w:lang w:eastAsia="en-US"/>
        </w:rPr>
        <w:t>Correo electrónico de 22 de julio del 2020 suscrito por la señora Melissa Castillo Calivá, asistente de la Dirección General del Archivo Nacional; por medio del remitió la circular DGAN-DG-001-2020 de 22 de julio del 2020 en donde se comunicó la apertura de la XXII Convocatoria del Programa Iberarchivos, la cual tendrá plazo del 1 de julio al 30 de setiembre del 2020.</w:t>
      </w:r>
      <w:r w:rsidR="00931504">
        <w:rPr>
          <w:bCs/>
        </w:rPr>
        <w:t xml:space="preserve"> </w:t>
      </w:r>
      <w:r w:rsidR="00931504" w:rsidRPr="00931504">
        <w:rPr>
          <w:b/>
          <w:bCs/>
        </w:rPr>
        <w:t>SE TOMA NOTA.</w:t>
      </w:r>
      <w:r w:rsidR="00931504">
        <w:rPr>
          <w:b/>
          <w:bCs/>
        </w:rPr>
        <w:t xml:space="preserve"> </w:t>
      </w:r>
      <w:r w:rsidR="00931504" w:rsidRPr="00931504">
        <w:rPr>
          <w:bCs/>
        </w:rPr>
        <w:t>----------------------</w:t>
      </w:r>
      <w:r w:rsidR="00931504">
        <w:rPr>
          <w:bCs/>
        </w:rPr>
        <w:t>---------------------</w:t>
      </w:r>
    </w:p>
    <w:p w:rsidR="00367A78" w:rsidRDefault="00367A78" w:rsidP="00367A78">
      <w:pPr>
        <w:pStyle w:val="Default"/>
        <w:spacing w:before="120" w:after="120" w:line="460" w:lineRule="exact"/>
        <w:jc w:val="both"/>
        <w:rPr>
          <w:b/>
          <w:bCs/>
        </w:rPr>
      </w:pPr>
      <w:r w:rsidRPr="00F25C23">
        <w:rPr>
          <w:b/>
          <w:bCs/>
        </w:rPr>
        <w:t>CAPITULO VI. ACUERDOS PENDIENTES</w:t>
      </w:r>
      <w:r w:rsidR="007774DC" w:rsidRPr="00F25C23">
        <w:rPr>
          <w:b/>
          <w:bCs/>
        </w:rPr>
        <w:t xml:space="preserve"> ---------------------------------------------------------</w:t>
      </w:r>
    </w:p>
    <w:p w:rsidR="00F25C23" w:rsidRDefault="00F25C23" w:rsidP="00367A78">
      <w:pPr>
        <w:pStyle w:val="Default"/>
        <w:spacing w:before="120" w:after="120" w:line="460" w:lineRule="exact"/>
        <w:jc w:val="both"/>
        <w:rPr>
          <w:b/>
          <w:bCs/>
        </w:rPr>
      </w:pPr>
      <w:r w:rsidRPr="00817A36">
        <w:rPr>
          <w:b/>
        </w:rPr>
        <w:t>ARTÍCULO 1</w:t>
      </w:r>
      <w:r w:rsidR="006A4C19">
        <w:rPr>
          <w:b/>
        </w:rPr>
        <w:t>1</w:t>
      </w:r>
      <w:r w:rsidRPr="00817A36">
        <w:rPr>
          <w:b/>
        </w:rPr>
        <w:t>.1.</w:t>
      </w:r>
      <w:r w:rsidRPr="00817A36">
        <w:t xml:space="preserve"> </w:t>
      </w:r>
      <w:r w:rsidRPr="00817A36">
        <w:rPr>
          <w:u w:val="single"/>
        </w:rPr>
        <w:t>Sesión 03-2020 de 7 de febrero del 2020</w:t>
      </w:r>
      <w:r w:rsidRPr="00817A36">
        <w:rPr>
          <w:b/>
          <w:bCs/>
        </w:rPr>
        <w:t xml:space="preserve">. Acuerdo 9. </w:t>
      </w:r>
      <w:r w:rsidRPr="00817A36">
        <w:rPr>
          <w:i/>
        </w:rPr>
        <w:t>Comunicar a la</w:t>
      </w:r>
      <w:r w:rsidRPr="00474DB0">
        <w:rPr>
          <w:i/>
        </w:rPr>
        <w:t xml:space="preserve"> señora Wendy Martínez Jiménez, secretaria del </w:t>
      </w:r>
      <w:r w:rsidRPr="00474DB0">
        <w:rPr>
          <w:rFonts w:eastAsia="Arial"/>
          <w:i/>
        </w:rPr>
        <w:t xml:space="preserve">Comité Institucional de Selección y Eliminación de Documentos (Cised) del Registro Nacional; </w:t>
      </w:r>
      <w:r w:rsidRPr="00474DB0">
        <w:rPr>
          <w:i/>
        </w:rPr>
        <w:t xml:space="preserve">que esta Comisión Nacional conoció el oficio CSE-004-2019 de 23 de agosto del 2019 y antes de tomar una decisión sobre el valor científico cultural de las series consultadas a valorar y aprobar la eliminación de documentos en el Centro Alterno, se solicita que se consulte a la Dirección de Informática si existen otros medios de respaldo de información aparte del Centro de datos Principal y el Centro Alterno, para las siguientes series documentales: a) Subfondo: Dirección de Inmobiliario. Expedientes de Testimonio de escritura ejecutorias judiciales y documentos administrativos (versión inicial o final inscrita), b) Subfondo: Dirección de Personas Jurídicas. Expediente de Testimonio de escritura ejecutorias judiciales, documentos administrativos y privados (versión inicial o final inscrita), c) Subfondo: Dirección de Bienes Muebles. Expediente de Testimonio de escritura, mandamientos judiciales, documentos administrativos y privados (Versión inicial o Final Inscrita). En caso de que existan otros tipos de respaldos se solicita indicar las fechas extremas y cantidad. </w:t>
      </w:r>
      <w:r w:rsidRPr="00474DB0">
        <w:rPr>
          <w:i/>
          <w:lang w:val="es-MX" w:eastAsia="es-MX"/>
        </w:rPr>
        <w:t xml:space="preserve">Se concede un plazo de 10 días hábiles, a partir de la comunicación del presente acuerdo para responder a las consultas realizadas, caso contrario se procederá a archivar el trámite. </w:t>
      </w:r>
      <w:r w:rsidRPr="00474DB0">
        <w:rPr>
          <w:i/>
        </w:rPr>
        <w:t xml:space="preserve">Enviar copia de este acuerdo al expediente de valoración documental del Registro Nacional que esta Comisión Nacional custodia </w:t>
      </w:r>
      <w:r w:rsidRPr="00474DB0">
        <w:rPr>
          <w:b/>
          <w:bCs/>
          <w:i/>
        </w:rPr>
        <w:t>ACUERDO FIRME.</w:t>
      </w:r>
      <w:r>
        <w:rPr>
          <w:b/>
          <w:bCs/>
          <w:i/>
        </w:rPr>
        <w:t xml:space="preserve"> </w:t>
      </w:r>
      <w:r w:rsidRPr="00F25C23">
        <w:rPr>
          <w:bCs/>
          <w:color w:val="auto"/>
        </w:rPr>
        <w:t>(comunicado por medio del oficio CNSED-035-2020 de 25 de febrero del 2020)</w:t>
      </w:r>
    </w:p>
    <w:p w:rsidR="00F25C23" w:rsidRDefault="00153400" w:rsidP="00367A78">
      <w:pPr>
        <w:pStyle w:val="Default"/>
        <w:spacing w:before="120" w:after="120" w:line="460" w:lineRule="exact"/>
        <w:jc w:val="both"/>
        <w:rPr>
          <w:bCs/>
          <w:color w:val="auto"/>
        </w:rPr>
      </w:pPr>
      <w:r>
        <w:rPr>
          <w:b/>
        </w:rPr>
        <w:t>ARTÍCULO 1</w:t>
      </w:r>
      <w:r w:rsidR="006A4C19">
        <w:rPr>
          <w:b/>
        </w:rPr>
        <w:t>1</w:t>
      </w:r>
      <w:r w:rsidR="00F25C23" w:rsidRPr="00817A36">
        <w:rPr>
          <w:b/>
        </w:rPr>
        <w:t>.2.</w:t>
      </w:r>
      <w:r w:rsidR="00F25C23" w:rsidRPr="00817A36">
        <w:t xml:space="preserve"> </w:t>
      </w:r>
      <w:r w:rsidR="00F25C23" w:rsidRPr="00817A36">
        <w:rPr>
          <w:u w:val="single"/>
        </w:rPr>
        <w:t>Sesión 06-2020 de 3 de abril del 2020</w:t>
      </w:r>
      <w:r w:rsidR="00F25C23" w:rsidRPr="00817A36">
        <w:rPr>
          <w:b/>
          <w:bCs/>
        </w:rPr>
        <w:t xml:space="preserve">. Acuerdo 14. </w:t>
      </w:r>
      <w:r w:rsidR="00F25C23" w:rsidRPr="00817A36">
        <w:rPr>
          <w:rFonts w:eastAsia="Arial"/>
          <w:i/>
          <w:color w:val="000000" w:themeColor="text1"/>
          <w:lang w:val="es-ES"/>
        </w:rPr>
        <w:t>Convocar en una</w:t>
      </w:r>
      <w:r w:rsidR="00F25C23" w:rsidRPr="00474DB0">
        <w:rPr>
          <w:rFonts w:eastAsia="Arial"/>
          <w:i/>
          <w:color w:val="000000" w:themeColor="text1"/>
          <w:lang w:val="es-ES"/>
        </w:rPr>
        <w:t xml:space="preserve"> próxima sesión a la señora Wendy Martínez Jiménez, jefe del Archivo Central del Registro Nacional para continuar con el análisis de valoración de los s</w:t>
      </w:r>
      <w:r w:rsidR="00F25C23" w:rsidRPr="00474DB0">
        <w:rPr>
          <w:rFonts w:eastAsia="Arial"/>
          <w:i/>
          <w:color w:val="000000" w:themeColor="text1"/>
        </w:rPr>
        <w:t xml:space="preserve">ubfondos Dirección </w:t>
      </w:r>
      <w:r w:rsidR="00F25C23" w:rsidRPr="00474DB0">
        <w:rPr>
          <w:rFonts w:eastAsia="Arial"/>
          <w:i/>
          <w:color w:val="000000" w:themeColor="text1"/>
        </w:rPr>
        <w:lastRenderedPageBreak/>
        <w:t>de Inmobiliario, Dirección de Personas Jurídicas y Dirección de Bienes Muebles.</w:t>
      </w:r>
      <w:r w:rsidR="00F25C23">
        <w:rPr>
          <w:rFonts w:eastAsia="Arial"/>
          <w:i/>
          <w:color w:val="000000" w:themeColor="text1"/>
        </w:rPr>
        <w:t xml:space="preserve"> </w:t>
      </w:r>
      <w:r w:rsidR="00F25C23" w:rsidRPr="00F25C23">
        <w:rPr>
          <w:bCs/>
          <w:color w:val="auto"/>
        </w:rPr>
        <w:t>(comunicado por medio del oficio CNSED-078-2020 de 23 de abril del 2020) -------------</w:t>
      </w:r>
    </w:p>
    <w:p w:rsidR="003F7E0E" w:rsidRDefault="003F7E0E" w:rsidP="00153400">
      <w:pPr>
        <w:pStyle w:val="Default"/>
        <w:spacing w:before="120" w:after="120" w:line="460" w:lineRule="exact"/>
        <w:jc w:val="both"/>
      </w:pPr>
      <w:r w:rsidRPr="0053781B">
        <w:t>Al ser las 9:10 se inicia la discusión del acuerdo</w:t>
      </w:r>
      <w:r w:rsidR="0053781B" w:rsidRPr="0053781B">
        <w:t xml:space="preserve"> transcrito en el artículo 11.1 de esta acta; en presencia de las señoras Wendy Martínez Jiménez, encargada del Archivo Central del Registro Nacional; Paola Delgado Ulloa, funcionaria del Archivo Central del Registro Nacional; Camila Carreras Herrero, profesional del Departamento Servicios Archivísticos Externos designada para el análisis de la valoración documental presentada por el Cised del Registro Nacional; las personas miembros e invitada permanente de esta Comisión Nacional. La señora Cantillano Mora procede con la lectura del acuerdo </w:t>
      </w:r>
      <w:r w:rsidRPr="0053781B">
        <w:t xml:space="preserve">y </w:t>
      </w:r>
      <w:r w:rsidR="0053781B" w:rsidRPr="0053781B">
        <w:t xml:space="preserve">la señora Delgado Ulloa lee el </w:t>
      </w:r>
      <w:r w:rsidRPr="0053781B">
        <w:t xml:space="preserve">oficio CSE-RN-003-2020 de </w:t>
      </w:r>
      <w:r w:rsidR="00E00F31" w:rsidRPr="0053781B">
        <w:t xml:space="preserve">18 de marzo del 2020 suscrito </w:t>
      </w:r>
      <w:r w:rsidR="0053781B" w:rsidRPr="0053781B">
        <w:t xml:space="preserve">por la señora </w:t>
      </w:r>
      <w:r w:rsidR="00E00F31" w:rsidRPr="0053781B">
        <w:t>Georgina Paniagua Ramírez, presidente del Cised</w:t>
      </w:r>
      <w:r w:rsidR="0053781B" w:rsidRPr="0053781B">
        <w:t xml:space="preserve"> del Registro Nacional.</w:t>
      </w:r>
    </w:p>
    <w:p w:rsidR="006A0AF3" w:rsidRDefault="00F25C23" w:rsidP="00F25C23">
      <w:pPr>
        <w:pStyle w:val="Default"/>
        <w:spacing w:after="120" w:line="460" w:lineRule="exact"/>
        <w:jc w:val="both"/>
      </w:pPr>
      <w:r w:rsidRPr="00246C06">
        <w:rPr>
          <w:b/>
          <w:bCs/>
        </w:rPr>
        <w:t xml:space="preserve">ACUERDO </w:t>
      </w:r>
      <w:r w:rsidR="00246C06" w:rsidRPr="00246C06">
        <w:rPr>
          <w:b/>
          <w:bCs/>
        </w:rPr>
        <w:t>8</w:t>
      </w:r>
      <w:r w:rsidRPr="00246C06">
        <w:rPr>
          <w:b/>
          <w:bCs/>
        </w:rPr>
        <w:t>.</w:t>
      </w:r>
      <w:r w:rsidRPr="00246C06">
        <w:rPr>
          <w:bCs/>
        </w:rPr>
        <w:t xml:space="preserve"> </w:t>
      </w:r>
      <w:r w:rsidR="0053781B" w:rsidRPr="00246C06">
        <w:rPr>
          <w:bCs/>
        </w:rPr>
        <w:t>Comunicar a la señora Wendy Martínez Jiménez, secretaria del Comité</w:t>
      </w:r>
      <w:r w:rsidR="0053781B" w:rsidRPr="0053781B">
        <w:rPr>
          <w:bCs/>
        </w:rPr>
        <w:t xml:space="preserve"> Institucional de Selección y Eliminación de Documentos (Cised) del Registro Nacional; que luego de conocer </w:t>
      </w:r>
      <w:r w:rsidR="000357EB">
        <w:rPr>
          <w:bCs/>
        </w:rPr>
        <w:t xml:space="preserve">y analizar </w:t>
      </w:r>
      <w:r w:rsidR="0053781B" w:rsidRPr="0053781B">
        <w:rPr>
          <w:bCs/>
        </w:rPr>
        <w:t xml:space="preserve">los oficios </w:t>
      </w:r>
      <w:r w:rsidR="0053781B" w:rsidRPr="0053781B">
        <w:t>CSE-004-2019 de 23 de agosto del 2019 y CSE-RN-003-2020 de 18 de marzo del 2020</w:t>
      </w:r>
      <w:r w:rsidR="0053781B">
        <w:t>;</w:t>
      </w:r>
      <w:r w:rsidR="000357EB">
        <w:rPr>
          <w:bCs/>
        </w:rPr>
        <w:t xml:space="preserve"> se </w:t>
      </w:r>
      <w:r w:rsidR="000357EB" w:rsidRPr="00F86AAF">
        <w:rPr>
          <w:rStyle w:val="normaltextrun"/>
          <w:shd w:val="clear" w:color="auto" w:fill="FFFFFF"/>
          <w:lang w:val="es-ES"/>
        </w:rPr>
        <w:t>declara con valor científico cultural la</w:t>
      </w:r>
      <w:r w:rsidR="000357EB">
        <w:rPr>
          <w:rStyle w:val="normaltextrun"/>
          <w:shd w:val="clear" w:color="auto" w:fill="FFFFFF"/>
          <w:lang w:val="es-ES"/>
        </w:rPr>
        <w:t xml:space="preserve">s </w:t>
      </w:r>
      <w:r w:rsidR="000357EB" w:rsidRPr="00F86AAF">
        <w:rPr>
          <w:rStyle w:val="normaltextrun"/>
          <w:shd w:val="clear" w:color="auto" w:fill="FFFFFF"/>
          <w:lang w:val="es-ES"/>
        </w:rPr>
        <w:t xml:space="preserve"> siguiente</w:t>
      </w:r>
      <w:r w:rsidR="000357EB">
        <w:rPr>
          <w:rStyle w:val="normaltextrun"/>
          <w:shd w:val="clear" w:color="auto" w:fill="FFFFFF"/>
          <w:lang w:val="es-ES"/>
        </w:rPr>
        <w:t>s</w:t>
      </w:r>
      <w:r w:rsidR="000357EB" w:rsidRPr="00F86AAF">
        <w:rPr>
          <w:rStyle w:val="normaltextrun"/>
          <w:shd w:val="clear" w:color="auto" w:fill="FFFFFF"/>
          <w:lang w:val="es-ES"/>
        </w:rPr>
        <w:t xml:space="preserve"> serie</w:t>
      </w:r>
      <w:r w:rsidR="000357EB">
        <w:rPr>
          <w:rStyle w:val="normaltextrun"/>
          <w:shd w:val="clear" w:color="auto" w:fill="FFFFFF"/>
          <w:lang w:val="es-ES"/>
        </w:rPr>
        <w:t>s</w:t>
      </w:r>
      <w:r w:rsidR="000357EB" w:rsidRPr="00F86AAF">
        <w:rPr>
          <w:rStyle w:val="normaltextrun"/>
          <w:shd w:val="clear" w:color="auto" w:fill="FFFFFF"/>
          <w:lang w:val="es-ES"/>
        </w:rPr>
        <w:t xml:space="preserve"> documental</w:t>
      </w:r>
      <w:r w:rsidR="000357EB">
        <w:rPr>
          <w:rStyle w:val="normaltextrun"/>
          <w:shd w:val="clear" w:color="auto" w:fill="FFFFFF"/>
          <w:lang w:val="es-ES"/>
        </w:rPr>
        <w:t xml:space="preserve">es: </w:t>
      </w:r>
      <w:r w:rsidR="001B76F2">
        <w: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2"/>
        <w:gridCol w:w="4363"/>
      </w:tblGrid>
      <w:tr w:rsidR="00146F93" w:rsidRPr="00B53297" w:rsidTr="001B76F2">
        <w:tc>
          <w:tcPr>
            <w:tcW w:w="9715" w:type="dxa"/>
            <w:gridSpan w:val="2"/>
            <w:shd w:val="clear" w:color="auto" w:fill="auto"/>
          </w:tcPr>
          <w:p w:rsidR="00146F93" w:rsidRPr="006A0AF3" w:rsidRDefault="00146F93" w:rsidP="00785CEB">
            <w:pPr>
              <w:pStyle w:val="Prrafodelista"/>
              <w:ind w:left="0"/>
              <w:jc w:val="both"/>
              <w:rPr>
                <w:rFonts w:ascii="Arial" w:hAnsi="Arial" w:cs="Arial"/>
                <w:b/>
                <w:bCs/>
                <w:i/>
                <w:sz w:val="24"/>
                <w:szCs w:val="24"/>
              </w:rPr>
            </w:pPr>
            <w:r w:rsidRPr="006A0AF3">
              <w:rPr>
                <w:rFonts w:ascii="Arial" w:hAnsi="Arial" w:cs="Arial"/>
                <w:b/>
                <w:i/>
                <w:sz w:val="24"/>
                <w:szCs w:val="24"/>
              </w:rPr>
              <w:t xml:space="preserve">FONDO: REGISTRO NACIONAL </w:t>
            </w:r>
            <w:r w:rsidR="00B53297" w:rsidRPr="006A0AF3">
              <w:rPr>
                <w:rFonts w:ascii="Arial" w:hAnsi="Arial" w:cs="Arial"/>
                <w:b/>
                <w:i/>
                <w:sz w:val="24"/>
                <w:szCs w:val="24"/>
              </w:rPr>
              <w:t>-----------------------------------------------------------</w:t>
            </w:r>
            <w:r w:rsidR="001B76F2" w:rsidRPr="006A0AF3">
              <w:rPr>
                <w:rFonts w:ascii="Arial" w:hAnsi="Arial" w:cs="Arial"/>
                <w:b/>
                <w:i/>
                <w:sz w:val="24"/>
                <w:szCs w:val="24"/>
              </w:rPr>
              <w:t>-------</w:t>
            </w:r>
          </w:p>
        </w:tc>
      </w:tr>
      <w:tr w:rsidR="00146F93" w:rsidRPr="00B53297" w:rsidTr="001B76F2">
        <w:tc>
          <w:tcPr>
            <w:tcW w:w="9715" w:type="dxa"/>
            <w:gridSpan w:val="2"/>
            <w:shd w:val="clear" w:color="auto" w:fill="auto"/>
          </w:tcPr>
          <w:p w:rsidR="00146F93" w:rsidRPr="006A0AF3" w:rsidRDefault="00146F93" w:rsidP="00785CEB">
            <w:pPr>
              <w:jc w:val="both"/>
              <w:rPr>
                <w:b/>
                <w:i/>
                <w:szCs w:val="24"/>
              </w:rPr>
            </w:pPr>
            <w:r w:rsidRPr="006A0AF3">
              <w:rPr>
                <w:bCs/>
                <w:i/>
                <w:szCs w:val="24"/>
              </w:rPr>
              <w:t>Subfondo 1: Junta Administrativa</w:t>
            </w:r>
            <w:r w:rsidR="001B76F2" w:rsidRPr="006A0AF3">
              <w:rPr>
                <w:bCs/>
                <w:i/>
                <w:szCs w:val="24"/>
              </w:rPr>
              <w:t xml:space="preserve">. </w:t>
            </w:r>
            <w:r w:rsidRPr="006A0AF3">
              <w:rPr>
                <w:bCs/>
                <w:i/>
                <w:szCs w:val="24"/>
              </w:rPr>
              <w:t>Subfondo 2: Dirección General</w:t>
            </w:r>
            <w:r w:rsidR="001B76F2" w:rsidRPr="006A0AF3">
              <w:rPr>
                <w:bCs/>
                <w:i/>
                <w:szCs w:val="24"/>
              </w:rPr>
              <w:t xml:space="preserve">. </w:t>
            </w:r>
            <w:r w:rsidRPr="006A0AF3">
              <w:rPr>
                <w:b/>
                <w:bCs/>
                <w:i/>
                <w:szCs w:val="24"/>
              </w:rPr>
              <w:t>Subfondo 3:</w:t>
            </w:r>
            <w:r w:rsidRPr="006A0AF3">
              <w:rPr>
                <w:bCs/>
                <w:i/>
                <w:szCs w:val="24"/>
              </w:rPr>
              <w:t xml:space="preserve"> </w:t>
            </w:r>
            <w:r w:rsidR="00B53297" w:rsidRPr="006A0AF3">
              <w:rPr>
                <w:b/>
                <w:i/>
                <w:szCs w:val="24"/>
              </w:rPr>
              <w:t>Dirección de Inmobiliario --------------------------------------------------</w:t>
            </w:r>
            <w:r w:rsidR="001B76F2" w:rsidRPr="006A0AF3">
              <w:rPr>
                <w:b/>
                <w:i/>
                <w:szCs w:val="24"/>
              </w:rPr>
              <w:t>--------------------------</w:t>
            </w:r>
            <w:r w:rsidR="006A0AF3">
              <w:rPr>
                <w:b/>
                <w:i/>
                <w:szCs w:val="24"/>
              </w:rPr>
              <w:t>-------------------</w:t>
            </w:r>
          </w:p>
        </w:tc>
      </w:tr>
      <w:tr w:rsidR="00146F93" w:rsidRPr="00B53297" w:rsidTr="001B76F2">
        <w:tc>
          <w:tcPr>
            <w:tcW w:w="5352" w:type="dxa"/>
            <w:shd w:val="clear" w:color="auto" w:fill="auto"/>
          </w:tcPr>
          <w:p w:rsidR="00146F93" w:rsidRPr="006A0AF3" w:rsidRDefault="00146F93" w:rsidP="00785CEB">
            <w:pPr>
              <w:jc w:val="both"/>
              <w:rPr>
                <w:i/>
                <w:szCs w:val="24"/>
              </w:rPr>
            </w:pPr>
            <w:r w:rsidRPr="006A0AF3">
              <w:rPr>
                <w:b/>
                <w:i/>
                <w:szCs w:val="24"/>
              </w:rPr>
              <w:t>Tipo / serie documental</w:t>
            </w:r>
            <w:r w:rsidR="00B53297" w:rsidRPr="006A0AF3">
              <w:rPr>
                <w:b/>
                <w:i/>
                <w:szCs w:val="24"/>
              </w:rPr>
              <w:t xml:space="preserve"> -------------------------</w:t>
            </w:r>
            <w:r w:rsidR="006A0AF3">
              <w:rPr>
                <w:b/>
                <w:i/>
                <w:szCs w:val="24"/>
              </w:rPr>
              <w:t>----</w:t>
            </w:r>
          </w:p>
        </w:tc>
        <w:tc>
          <w:tcPr>
            <w:tcW w:w="4363" w:type="dxa"/>
            <w:shd w:val="clear" w:color="auto" w:fill="auto"/>
          </w:tcPr>
          <w:p w:rsidR="00146F93" w:rsidRPr="006A0AF3" w:rsidRDefault="00146F93" w:rsidP="00785CEB">
            <w:pPr>
              <w:jc w:val="both"/>
              <w:rPr>
                <w:i/>
                <w:szCs w:val="24"/>
              </w:rPr>
            </w:pPr>
            <w:r w:rsidRPr="006A0AF3">
              <w:rPr>
                <w:b/>
                <w:bCs/>
                <w:i/>
                <w:szCs w:val="24"/>
              </w:rPr>
              <w:t>Valor científico –cultural</w:t>
            </w:r>
            <w:r w:rsidR="00B53297" w:rsidRPr="006A0AF3">
              <w:rPr>
                <w:b/>
                <w:bCs/>
                <w:i/>
                <w:szCs w:val="24"/>
              </w:rPr>
              <w:t xml:space="preserve"> ----------</w:t>
            </w:r>
            <w:r w:rsidR="006A0AF3">
              <w:rPr>
                <w:b/>
                <w:bCs/>
                <w:i/>
                <w:szCs w:val="24"/>
              </w:rPr>
              <w:t>-----</w:t>
            </w:r>
          </w:p>
        </w:tc>
      </w:tr>
      <w:tr w:rsidR="00146F93" w:rsidRPr="00B53297" w:rsidTr="001B76F2">
        <w:tc>
          <w:tcPr>
            <w:tcW w:w="5352" w:type="dxa"/>
            <w:shd w:val="clear" w:color="auto" w:fill="auto"/>
          </w:tcPr>
          <w:p w:rsidR="00146F93" w:rsidRPr="006A0AF3" w:rsidRDefault="00146F93" w:rsidP="00785CEB">
            <w:pPr>
              <w:autoSpaceDE w:val="0"/>
              <w:autoSpaceDN w:val="0"/>
              <w:adjustRightInd w:val="0"/>
              <w:jc w:val="both"/>
              <w:rPr>
                <w:i/>
                <w:szCs w:val="24"/>
              </w:rPr>
            </w:pPr>
            <w:r w:rsidRPr="006A0AF3">
              <w:rPr>
                <w:i/>
                <w:szCs w:val="24"/>
              </w:rPr>
              <w:t xml:space="preserve">1.1. Expediente de Testimonio de escritura ejecutorias judiciales y documentos </w:t>
            </w:r>
            <w:r w:rsidRPr="006A0AF3">
              <w:rPr>
                <w:i/>
                <w:szCs w:val="24"/>
              </w:rPr>
              <w:lastRenderedPageBreak/>
              <w:t>administrativos (versión inicial o final inscrita)</w:t>
            </w:r>
            <w:r w:rsidRPr="006A0AF3">
              <w:rPr>
                <w:rFonts w:eastAsia="SimSun"/>
                <w:i/>
                <w:color w:val="000000"/>
                <w:szCs w:val="24"/>
              </w:rPr>
              <w:t>.</w:t>
            </w:r>
            <w:r w:rsidRPr="006A0AF3">
              <w:rPr>
                <w:rStyle w:val="Refdenotaalpie"/>
                <w:i/>
                <w:szCs w:val="24"/>
              </w:rPr>
              <w:t xml:space="preserve"> </w:t>
            </w:r>
            <w:r w:rsidRPr="006A0AF3">
              <w:rPr>
                <w:rStyle w:val="Refdenotaalpie"/>
                <w:i/>
                <w:szCs w:val="24"/>
              </w:rPr>
              <w:footnoteReference w:id="16"/>
            </w:r>
            <w:r w:rsidRPr="006A0AF3">
              <w:rPr>
                <w:rFonts w:eastAsia="SimSun"/>
                <w:i/>
                <w:color w:val="000000"/>
                <w:szCs w:val="24"/>
              </w:rPr>
              <w:t xml:space="preserve"> </w:t>
            </w:r>
            <w:r w:rsidRPr="006A0AF3">
              <w:rPr>
                <w:i/>
                <w:szCs w:val="24"/>
              </w:rPr>
              <w:t xml:space="preserve">Original sin copia. Contenido: </w:t>
            </w:r>
            <w:r w:rsidRPr="006A0AF3">
              <w:rPr>
                <w:rFonts w:eastAsia="SimSun"/>
                <w:i/>
                <w:color w:val="000000"/>
                <w:szCs w:val="24"/>
              </w:rPr>
              <w:t xml:space="preserve">Documentos complementarios según el tipo de movimiento que se realice: 1. Compra-venta. 2. Donación. 3. Dación de fincas en pago. 4. Permuta. 5. Fideicomiso. 6. Retroventa. 7. Rescisión o resolución de contrato. 8. Adjudicación. 9. Remate. 10. Ejecutorias. 11. Fraccionamientos. 12. Localización de derechos. 13. Reunión de fincas. 14. Usufructo. 15. Rectificación de medida. 16. Reserva de prioridad. 17. Gravámenes hipotecarios. 18. Habitación </w:t>
            </w:r>
            <w:r w:rsidRPr="006A0AF3">
              <w:rPr>
                <w:rFonts w:eastAsia="SimSun"/>
                <w:i/>
                <w:color w:val="000000"/>
                <w:szCs w:val="24"/>
              </w:rPr>
              <w:lastRenderedPageBreak/>
              <w:t xml:space="preserve">familiar. 19. Arrendamiento Civil. </w:t>
            </w:r>
            <w:r w:rsidRPr="006A0AF3">
              <w:rPr>
                <w:i/>
                <w:szCs w:val="24"/>
              </w:rPr>
              <w:t>20. Servidumbres. 21. Mandamientos judiciales. 22. Procedimiento Administrativo de la Contraloría General de la República. 23. Limitaciones. 24. Medianería. 25. Información posesoria. 26. Inscripción de fincas del Estado. 27. Expropiaciones. 28. Renuncia de gananciales. 29. Liquidación anticipada de bienes. 30. Propiedad en condominio. 31. Cierre de Fincas. 32. Zona marítimo-terrestre. 33. Contratos de pago por servicios ambientales (FONAFIFO). Soporte: Digital en Centro de datos Principal. Fechas extremas: 1980-2019. Cantidad: 1318.1 GB. Vigencia Administrativa legal: Permanente en la oficina y 0 años en el Archivo Central. Soporte: Digital en Centro Alterno: Vigencia Administrativa legal: 1 mes en Centro Alterno.</w:t>
            </w:r>
            <w:r w:rsidRPr="006A0AF3">
              <w:rPr>
                <w:rStyle w:val="Refdenotaalpie"/>
                <w:i/>
                <w:szCs w:val="24"/>
              </w:rPr>
              <w:footnoteReference w:id="17"/>
            </w:r>
          </w:p>
        </w:tc>
        <w:tc>
          <w:tcPr>
            <w:tcW w:w="4363" w:type="dxa"/>
            <w:shd w:val="clear" w:color="auto" w:fill="auto"/>
          </w:tcPr>
          <w:p w:rsidR="00146F93" w:rsidRPr="006A0AF3" w:rsidRDefault="00146F93" w:rsidP="006A0AF3">
            <w:pPr>
              <w:pStyle w:val="Prrafodelista"/>
              <w:ind w:left="0"/>
              <w:jc w:val="both"/>
              <w:rPr>
                <w:rFonts w:ascii="Arial" w:hAnsi="Arial" w:cs="Arial"/>
                <w:bCs/>
                <w:i/>
                <w:sz w:val="24"/>
                <w:szCs w:val="24"/>
              </w:rPr>
            </w:pPr>
            <w:r w:rsidRPr="006A0AF3">
              <w:rPr>
                <w:rFonts w:ascii="Arial" w:hAnsi="Arial" w:cs="Arial"/>
                <w:bCs/>
                <w:i/>
                <w:sz w:val="24"/>
                <w:szCs w:val="24"/>
              </w:rPr>
              <w:lastRenderedPageBreak/>
              <w:t>Sí.</w:t>
            </w:r>
            <w:r w:rsidRPr="006A0AF3">
              <w:rPr>
                <w:rStyle w:val="Refdenotaalpie"/>
                <w:rFonts w:ascii="Arial" w:hAnsi="Arial" w:cs="Arial"/>
                <w:bCs/>
                <w:i/>
                <w:sz w:val="24"/>
                <w:szCs w:val="24"/>
              </w:rPr>
              <w:footnoteReference w:id="18"/>
            </w:r>
            <w:r w:rsidRPr="006A0AF3">
              <w:rPr>
                <w:rFonts w:ascii="Arial" w:hAnsi="Arial" w:cs="Arial"/>
                <w:bCs/>
                <w:i/>
                <w:sz w:val="24"/>
                <w:szCs w:val="24"/>
              </w:rPr>
              <w:t xml:space="preserve"> Ya que sirven de sustento para los movimientos registrales que se realizan en el país y reflejan los antecedentes históricos del derecho registral costarricense.</w:t>
            </w:r>
            <w:r w:rsidR="006A0AF3">
              <w:rPr>
                <w:rFonts w:ascii="Arial" w:hAnsi="Arial" w:cs="Arial"/>
                <w:bCs/>
                <w:i/>
                <w:sz w:val="24"/>
                <w:szCs w:val="24"/>
              </w:rPr>
              <w:t xml:space="preserve"> </w:t>
            </w:r>
            <w:r w:rsidRPr="006A0AF3">
              <w:rPr>
                <w:rFonts w:ascii="Arial" w:hAnsi="Arial" w:cs="Arial"/>
                <w:bCs/>
                <w:i/>
                <w:sz w:val="24"/>
                <w:szCs w:val="24"/>
              </w:rPr>
              <w:t xml:space="preserve">Conservar </w:t>
            </w:r>
            <w:r w:rsidRPr="006A0AF3">
              <w:rPr>
                <w:rFonts w:ascii="Arial" w:hAnsi="Arial" w:cs="Arial"/>
                <w:i/>
                <w:sz w:val="24"/>
                <w:szCs w:val="24"/>
              </w:rPr>
              <w:lastRenderedPageBreak/>
              <w:t>permanentemente</w:t>
            </w:r>
            <w:r w:rsidRPr="006A0AF3">
              <w:rPr>
                <w:rFonts w:ascii="Arial" w:hAnsi="Arial" w:cs="Arial"/>
                <w:bCs/>
                <w:i/>
                <w:sz w:val="24"/>
                <w:szCs w:val="24"/>
              </w:rPr>
              <w:t xml:space="preserve"> los expedientes de testimonio de escritura </w:t>
            </w:r>
            <w:r w:rsidRPr="006A0AF3">
              <w:rPr>
                <w:rFonts w:ascii="Arial" w:hAnsi="Arial" w:cs="Arial"/>
                <w:i/>
                <w:sz w:val="24"/>
                <w:szCs w:val="24"/>
              </w:rPr>
              <w:t>ejecutorias judiciales y documentos administrativos (</w:t>
            </w:r>
            <w:r w:rsidR="003424BA" w:rsidRPr="006A0AF3">
              <w:rPr>
                <w:rFonts w:ascii="Arial" w:hAnsi="Arial" w:cs="Arial"/>
                <w:i/>
                <w:sz w:val="24"/>
                <w:szCs w:val="24"/>
              </w:rPr>
              <w:t xml:space="preserve">versión </w:t>
            </w:r>
            <w:r w:rsidR="00B2663C" w:rsidRPr="006A0AF3">
              <w:rPr>
                <w:rFonts w:ascii="Arial" w:hAnsi="Arial" w:cs="Arial"/>
                <w:i/>
                <w:sz w:val="24"/>
                <w:szCs w:val="24"/>
              </w:rPr>
              <w:t xml:space="preserve">inicial o </w:t>
            </w:r>
            <w:r w:rsidRPr="006A0AF3">
              <w:rPr>
                <w:rFonts w:ascii="Arial" w:hAnsi="Arial" w:cs="Arial"/>
                <w:i/>
                <w:sz w:val="24"/>
                <w:szCs w:val="24"/>
              </w:rPr>
              <w:t>final inscrita) en el Centro de datos principal</w:t>
            </w:r>
            <w:r w:rsidR="00B2663C" w:rsidRPr="006A0AF3">
              <w:rPr>
                <w:rFonts w:ascii="Arial" w:hAnsi="Arial" w:cs="Arial"/>
                <w:i/>
                <w:sz w:val="24"/>
                <w:szCs w:val="24"/>
              </w:rPr>
              <w:t xml:space="preserve"> y </w:t>
            </w:r>
            <w:r w:rsidR="00CC5943" w:rsidRPr="006A0AF3">
              <w:rPr>
                <w:rFonts w:ascii="Arial" w:hAnsi="Arial" w:cs="Arial"/>
                <w:i/>
                <w:sz w:val="24"/>
                <w:szCs w:val="24"/>
              </w:rPr>
              <w:t xml:space="preserve">además conservar </w:t>
            </w:r>
            <w:r w:rsidRPr="006A0AF3">
              <w:rPr>
                <w:rFonts w:ascii="Arial" w:hAnsi="Arial" w:cs="Arial"/>
                <w:i/>
                <w:sz w:val="24"/>
                <w:szCs w:val="24"/>
              </w:rPr>
              <w:t>la última versión actualizada de</w:t>
            </w:r>
            <w:r w:rsidR="00D44E16" w:rsidRPr="006A0AF3">
              <w:rPr>
                <w:rFonts w:ascii="Arial" w:hAnsi="Arial" w:cs="Arial"/>
                <w:i/>
                <w:sz w:val="24"/>
                <w:szCs w:val="24"/>
              </w:rPr>
              <w:t>l</w:t>
            </w:r>
            <w:r w:rsidR="00CD378A" w:rsidRPr="006A0AF3">
              <w:rPr>
                <w:rFonts w:ascii="Arial" w:hAnsi="Arial" w:cs="Arial"/>
                <w:i/>
                <w:sz w:val="24"/>
                <w:szCs w:val="24"/>
              </w:rPr>
              <w:t xml:space="preserve"> r</w:t>
            </w:r>
            <w:r w:rsidRPr="006A0AF3">
              <w:rPr>
                <w:rFonts w:ascii="Arial" w:hAnsi="Arial" w:cs="Arial"/>
                <w:i/>
                <w:sz w:val="24"/>
                <w:szCs w:val="24"/>
              </w:rPr>
              <w:t>espaldo</w:t>
            </w:r>
            <w:r w:rsidR="00CD378A" w:rsidRPr="006A0AF3">
              <w:rPr>
                <w:rFonts w:ascii="Arial" w:hAnsi="Arial" w:cs="Arial"/>
                <w:i/>
                <w:sz w:val="24"/>
                <w:szCs w:val="24"/>
              </w:rPr>
              <w:t xml:space="preserve"> mensual permanente </w:t>
            </w:r>
            <w:r w:rsidR="00D44E16" w:rsidRPr="006A0AF3">
              <w:rPr>
                <w:rFonts w:ascii="Arial" w:hAnsi="Arial" w:cs="Arial"/>
                <w:i/>
                <w:sz w:val="24"/>
                <w:szCs w:val="24"/>
              </w:rPr>
              <w:t>que se mantiene en citas magnéticas</w:t>
            </w:r>
            <w:r w:rsidRPr="006A0AF3">
              <w:rPr>
                <w:rFonts w:ascii="Arial" w:hAnsi="Arial" w:cs="Arial"/>
                <w:i/>
                <w:sz w:val="24"/>
                <w:szCs w:val="24"/>
              </w:rPr>
              <w:t>.</w:t>
            </w:r>
            <w:r w:rsidR="00CD378A" w:rsidRPr="006A0AF3">
              <w:rPr>
                <w:rStyle w:val="Refdenotaalpie"/>
                <w:rFonts w:ascii="Arial" w:hAnsi="Arial" w:cs="Arial"/>
                <w:i/>
                <w:sz w:val="24"/>
                <w:szCs w:val="24"/>
              </w:rPr>
              <w:footnoteReference w:id="19"/>
            </w:r>
            <w:r w:rsidR="006A0AF3">
              <w:rPr>
                <w:rFonts w:ascii="Arial" w:hAnsi="Arial" w:cs="Arial"/>
                <w:i/>
                <w:sz w:val="24"/>
                <w:szCs w:val="24"/>
              </w:rPr>
              <w:t xml:space="preserve"> -----------------------------------------------------------------------------------------------------------------------------------------------------------------------------------------</w:t>
            </w:r>
            <w:r w:rsidR="006A0AF3">
              <w:rPr>
                <w:rFonts w:ascii="Arial" w:hAnsi="Arial" w:cs="Arial"/>
                <w:i/>
                <w:sz w:val="24"/>
                <w:szCs w:val="24"/>
              </w:rPr>
              <w:lastRenderedPageBreak/>
              <w:t>-----------------------------------------------------------------------------------------------------------------------------------------------------------------------------------------------------------------------------------------------------------------------------------------------------------------------------------------------------------------------------------------------------------------------------------------------------------------------------------------------------------------------------------------------------------------------------------------------------------------------------------------------------------------------------------------------------------------------------------------</w:t>
            </w:r>
          </w:p>
        </w:tc>
      </w:tr>
      <w:tr w:rsidR="00146F93" w:rsidRPr="00B53297" w:rsidTr="001B76F2">
        <w:tc>
          <w:tcPr>
            <w:tcW w:w="5352" w:type="dxa"/>
            <w:shd w:val="clear" w:color="auto" w:fill="auto"/>
          </w:tcPr>
          <w:p w:rsidR="00146F93" w:rsidRPr="006A0AF3" w:rsidRDefault="00146F93" w:rsidP="00785CEB">
            <w:pPr>
              <w:jc w:val="both"/>
              <w:rPr>
                <w:i/>
                <w:szCs w:val="24"/>
              </w:rPr>
            </w:pPr>
            <w:r w:rsidRPr="006A0AF3">
              <w:rPr>
                <w:i/>
                <w:szCs w:val="24"/>
              </w:rPr>
              <w:lastRenderedPageBreak/>
              <w:t>1.3. Expediente de Testimonio de escritura ejecutorias judiciales y documentos administrativos (versión final o inscrita)</w:t>
            </w:r>
            <w:r w:rsidRPr="006A0AF3">
              <w:rPr>
                <w:rStyle w:val="Refdenotaalpie"/>
                <w:i/>
                <w:szCs w:val="24"/>
              </w:rPr>
              <w:footnoteReference w:id="20"/>
            </w:r>
            <w:r w:rsidRPr="006A0AF3">
              <w:rPr>
                <w:i/>
                <w:szCs w:val="24"/>
              </w:rPr>
              <w:t xml:space="preserve">. Original sin copia. Contenido: documentos complementarios según el tipo de movimiento que se realice: 1. Compra-venta. 2. Donación. 3. Dación de fincas en pago. 4. Permuta. 5. Fideicomiso. 6. Retroventa. 7. Rescisión o resolución de contrato. 8. Adjudicación. 9. Remate. 10. Ejecutorias. 11. Fraccionamientos. 12. Localización de derechos. 13. Reunión de fincas. 14. Usufructo. 15. Rectificación de medida. 16. Reserva de prioridad. 17. Gravámenes hipotecarios. 18. Habitación </w:t>
            </w:r>
            <w:r w:rsidRPr="006A0AF3">
              <w:rPr>
                <w:i/>
                <w:szCs w:val="24"/>
              </w:rPr>
              <w:lastRenderedPageBreak/>
              <w:t>familiar. 19. Arrendamiento Civil. 20. Servidumbres. 21. Mandamientos judiciales. 22. Procedimiento Administrativo de la Contraloría General de la República. 23. Limitaciones. 24. Medianería. 25. Información posesoria. 26. Inscripción de fincas del Estado. 27. Expropiaciones. 28. Renuncia de gananciales. 29. Liquidación anticipada de bienes. 30. Propiedad en condominio. 31. Cierre de Fincas. 32. Zona marítimo-terrestre. 33. Contratos de pago por servicios ambientales (FONAFIFO). Soporte: Digital en Centro de datos Principal. Fechas extremas: 1986-2019. Cantidad: 1318.1 GB. Vigencia Administrativa legal: permanente en la oficina y 0 años en el Archivo Central. Soporte: Digital en Centro Alterno: Vigencia Administrativa legal: 1 mes en Centro Alterno</w:t>
            </w:r>
            <w:r w:rsidRPr="006A0AF3">
              <w:rPr>
                <w:rStyle w:val="Refdenotaalpie"/>
                <w:i/>
                <w:szCs w:val="24"/>
              </w:rPr>
              <w:t xml:space="preserve"> </w:t>
            </w:r>
            <w:r w:rsidRPr="006A0AF3">
              <w:rPr>
                <w:rStyle w:val="Refdenotaalpie"/>
                <w:i/>
                <w:szCs w:val="24"/>
              </w:rPr>
              <w:footnoteReference w:id="21"/>
            </w:r>
            <w:r w:rsidRPr="006A0AF3">
              <w:rPr>
                <w:i/>
                <w:szCs w:val="24"/>
              </w:rPr>
              <w:t>.</w:t>
            </w:r>
          </w:p>
        </w:tc>
        <w:tc>
          <w:tcPr>
            <w:tcW w:w="4363" w:type="dxa"/>
            <w:shd w:val="clear" w:color="auto" w:fill="auto"/>
          </w:tcPr>
          <w:p w:rsidR="00146F93" w:rsidRPr="006A0AF3" w:rsidRDefault="00146F93" w:rsidP="006A0AF3">
            <w:pPr>
              <w:pStyle w:val="Prrafodelista"/>
              <w:ind w:left="0"/>
              <w:jc w:val="both"/>
              <w:rPr>
                <w:rFonts w:ascii="Arial" w:hAnsi="Arial" w:cs="Arial"/>
                <w:bCs/>
                <w:i/>
                <w:sz w:val="24"/>
                <w:szCs w:val="24"/>
              </w:rPr>
            </w:pPr>
            <w:r w:rsidRPr="006A0AF3">
              <w:rPr>
                <w:rFonts w:ascii="Arial" w:hAnsi="Arial" w:cs="Arial"/>
                <w:bCs/>
                <w:i/>
                <w:sz w:val="24"/>
                <w:szCs w:val="24"/>
              </w:rPr>
              <w:lastRenderedPageBreak/>
              <w:t>Sí.</w:t>
            </w:r>
            <w:r w:rsidRPr="006A0AF3">
              <w:rPr>
                <w:rStyle w:val="Refdenotaalpie"/>
                <w:rFonts w:ascii="Arial" w:hAnsi="Arial" w:cs="Arial"/>
                <w:bCs/>
                <w:i/>
                <w:sz w:val="24"/>
                <w:szCs w:val="24"/>
              </w:rPr>
              <w:footnoteReference w:id="22"/>
            </w:r>
            <w:r w:rsidRPr="006A0AF3">
              <w:rPr>
                <w:rFonts w:ascii="Arial" w:hAnsi="Arial" w:cs="Arial"/>
                <w:bCs/>
                <w:i/>
                <w:sz w:val="24"/>
                <w:szCs w:val="24"/>
              </w:rPr>
              <w:t xml:space="preserve"> Ya que sirven de sustento para los movimientos registrales que se realizan en el país y reflejan los antecedentes históricos del derecho registral costarricense.</w:t>
            </w:r>
            <w:r w:rsidR="006A0AF3" w:rsidRPr="006A0AF3">
              <w:rPr>
                <w:rFonts w:ascii="Arial" w:hAnsi="Arial" w:cs="Arial"/>
                <w:bCs/>
                <w:i/>
                <w:sz w:val="24"/>
                <w:szCs w:val="24"/>
              </w:rPr>
              <w:t xml:space="preserve"> </w:t>
            </w:r>
            <w:r w:rsidR="00B53297" w:rsidRPr="006A0AF3">
              <w:rPr>
                <w:rFonts w:ascii="Arial" w:hAnsi="Arial" w:cs="Arial"/>
                <w:bCs/>
                <w:i/>
                <w:sz w:val="24"/>
                <w:szCs w:val="24"/>
              </w:rPr>
              <w:t xml:space="preserve">Conservar </w:t>
            </w:r>
            <w:r w:rsidR="00B53297" w:rsidRPr="006A0AF3">
              <w:rPr>
                <w:rFonts w:ascii="Arial" w:hAnsi="Arial" w:cs="Arial"/>
                <w:i/>
                <w:sz w:val="24"/>
                <w:szCs w:val="24"/>
              </w:rPr>
              <w:t>permanentemente</w:t>
            </w:r>
            <w:r w:rsidR="00B53297" w:rsidRPr="006A0AF3">
              <w:rPr>
                <w:rFonts w:ascii="Arial" w:hAnsi="Arial" w:cs="Arial"/>
                <w:bCs/>
                <w:i/>
                <w:sz w:val="24"/>
                <w:szCs w:val="24"/>
              </w:rPr>
              <w:t xml:space="preserve"> los expedientes de testimonio de escritura </w:t>
            </w:r>
            <w:r w:rsidR="00B53297" w:rsidRPr="006A0AF3">
              <w:rPr>
                <w:rFonts w:ascii="Arial" w:hAnsi="Arial" w:cs="Arial"/>
                <w:i/>
                <w:sz w:val="24"/>
                <w:szCs w:val="24"/>
              </w:rPr>
              <w:t>ejecutorias judiciales y documentos administrativos (versión final</w:t>
            </w:r>
            <w:r w:rsidR="00B2663C" w:rsidRPr="006A0AF3">
              <w:rPr>
                <w:rFonts w:ascii="Arial" w:hAnsi="Arial" w:cs="Arial"/>
                <w:i/>
                <w:sz w:val="24"/>
                <w:szCs w:val="24"/>
              </w:rPr>
              <w:t xml:space="preserve"> o</w:t>
            </w:r>
            <w:r w:rsidR="00B53297" w:rsidRPr="006A0AF3">
              <w:rPr>
                <w:rFonts w:ascii="Arial" w:hAnsi="Arial" w:cs="Arial"/>
                <w:i/>
                <w:sz w:val="24"/>
                <w:szCs w:val="24"/>
              </w:rPr>
              <w:t xml:space="preserve"> inscrita) en el Centro de </w:t>
            </w:r>
            <w:r w:rsidR="00CC5943" w:rsidRPr="006A0AF3">
              <w:rPr>
                <w:rFonts w:ascii="Arial" w:hAnsi="Arial" w:cs="Arial"/>
                <w:i/>
                <w:sz w:val="24"/>
                <w:szCs w:val="24"/>
              </w:rPr>
              <w:t>datos principal</w:t>
            </w:r>
            <w:r w:rsidR="00B53297" w:rsidRPr="006A0AF3">
              <w:rPr>
                <w:rFonts w:ascii="Arial" w:hAnsi="Arial" w:cs="Arial"/>
                <w:i/>
                <w:sz w:val="24"/>
                <w:szCs w:val="24"/>
              </w:rPr>
              <w:t xml:space="preserve"> </w:t>
            </w:r>
            <w:r w:rsidR="00CC5943" w:rsidRPr="006A0AF3">
              <w:rPr>
                <w:rFonts w:ascii="Arial" w:hAnsi="Arial" w:cs="Arial"/>
                <w:i/>
                <w:sz w:val="24"/>
                <w:szCs w:val="24"/>
              </w:rPr>
              <w:t xml:space="preserve">y además conservar </w:t>
            </w:r>
            <w:r w:rsidR="00B53297" w:rsidRPr="006A0AF3">
              <w:rPr>
                <w:rFonts w:ascii="Arial" w:hAnsi="Arial" w:cs="Arial"/>
                <w:i/>
                <w:sz w:val="24"/>
                <w:szCs w:val="24"/>
              </w:rPr>
              <w:t xml:space="preserve">la última versión actualizada del respaldo mensual permanente que se mantiene en citas </w:t>
            </w:r>
            <w:r w:rsidR="00B53297" w:rsidRPr="006A0AF3">
              <w:rPr>
                <w:rFonts w:ascii="Arial" w:hAnsi="Arial" w:cs="Arial"/>
                <w:i/>
                <w:sz w:val="24"/>
                <w:szCs w:val="24"/>
              </w:rPr>
              <w:lastRenderedPageBreak/>
              <w:t>magnéticas.</w:t>
            </w:r>
            <w:r w:rsidR="00B53297" w:rsidRPr="006A0AF3">
              <w:rPr>
                <w:rStyle w:val="Refdenotaalpie"/>
                <w:rFonts w:ascii="Arial" w:hAnsi="Arial" w:cs="Arial"/>
                <w:i/>
                <w:sz w:val="24"/>
                <w:szCs w:val="24"/>
              </w:rPr>
              <w:footnoteReference w:id="23"/>
            </w:r>
            <w:r w:rsidR="006A0AF3" w:rsidRPr="006A0AF3">
              <w:rPr>
                <w:rFonts w:ascii="Arial" w:hAnsi="Arial" w:cs="Arial"/>
                <w:i/>
                <w:sz w:val="24"/>
                <w:szCs w:val="24"/>
              </w:rPr>
              <w:t xml:space="preserve"> </w:t>
            </w:r>
            <w:r w:rsidR="006A0AF3">
              <w:rPr>
                <w:rFonts w:ascii="Arial" w:hAnsi="Arial" w:cs="Arial"/>
                <w:i/>
                <w:sz w:val="24"/>
                <w:szCs w:val="24"/>
              </w:rPr>
              <w:t>--------------------------------------------------------------------------------------------------------------------------------------------------------------------------------------------------------------------------------------------------------------------------------------------------------------------------------------------------------------------------------------------------------------------------------------------------------------------------------------------------------------------------------------------------------------------------------------------------------------------------------------------------------------------------------------------------------------------------------------------------------------------------------------------------------------------------------------------------------------------------------</w:t>
            </w:r>
          </w:p>
        </w:tc>
      </w:tr>
      <w:tr w:rsidR="00146F93" w:rsidRPr="00B53297" w:rsidTr="001B76F2">
        <w:tc>
          <w:tcPr>
            <w:tcW w:w="9715" w:type="dxa"/>
            <w:gridSpan w:val="2"/>
            <w:shd w:val="clear" w:color="auto" w:fill="auto"/>
          </w:tcPr>
          <w:p w:rsidR="00146F93" w:rsidRPr="006A0AF3" w:rsidRDefault="00146F93" w:rsidP="006A0AF3">
            <w:pPr>
              <w:jc w:val="both"/>
              <w:rPr>
                <w:b/>
                <w:i/>
                <w:szCs w:val="24"/>
              </w:rPr>
            </w:pPr>
            <w:r w:rsidRPr="006A0AF3">
              <w:rPr>
                <w:bCs/>
                <w:i/>
                <w:szCs w:val="24"/>
              </w:rPr>
              <w:lastRenderedPageBreak/>
              <w:t>Subfondo 1: Junta Administrativa</w:t>
            </w:r>
            <w:r w:rsidR="006A0AF3">
              <w:rPr>
                <w:bCs/>
                <w:i/>
                <w:szCs w:val="24"/>
              </w:rPr>
              <w:t xml:space="preserve">. </w:t>
            </w:r>
            <w:r w:rsidRPr="006A0AF3">
              <w:rPr>
                <w:bCs/>
                <w:i/>
                <w:szCs w:val="24"/>
              </w:rPr>
              <w:t>Subfondo 2: Dirección General</w:t>
            </w:r>
            <w:r w:rsidR="006A0AF3">
              <w:rPr>
                <w:bCs/>
                <w:i/>
                <w:szCs w:val="24"/>
              </w:rPr>
              <w:t xml:space="preserve">. </w:t>
            </w:r>
            <w:r w:rsidRPr="006A0AF3">
              <w:rPr>
                <w:b/>
                <w:bCs/>
                <w:i/>
                <w:szCs w:val="24"/>
              </w:rPr>
              <w:t>Subfondo 3:</w:t>
            </w:r>
            <w:r w:rsidRPr="006A0AF3">
              <w:rPr>
                <w:bCs/>
                <w:i/>
                <w:szCs w:val="24"/>
              </w:rPr>
              <w:t xml:space="preserve"> </w:t>
            </w:r>
            <w:r w:rsidRPr="006A0AF3">
              <w:rPr>
                <w:b/>
                <w:i/>
                <w:szCs w:val="24"/>
              </w:rPr>
              <w:t>Dirección de Personas Jurídicas</w:t>
            </w:r>
            <w:r w:rsidR="00B53297" w:rsidRPr="006A0AF3">
              <w:rPr>
                <w:b/>
                <w:i/>
                <w:szCs w:val="24"/>
              </w:rPr>
              <w:t xml:space="preserve"> -------------------------------------------------</w:t>
            </w:r>
            <w:r w:rsidR="006A0AF3">
              <w:rPr>
                <w:b/>
                <w:i/>
                <w:szCs w:val="24"/>
              </w:rPr>
              <w:t>------------------------------------</w:t>
            </w:r>
          </w:p>
        </w:tc>
      </w:tr>
      <w:tr w:rsidR="00146F93" w:rsidRPr="00B53297" w:rsidTr="001B76F2">
        <w:tc>
          <w:tcPr>
            <w:tcW w:w="5352" w:type="dxa"/>
            <w:shd w:val="clear" w:color="auto" w:fill="auto"/>
          </w:tcPr>
          <w:p w:rsidR="00146F93" w:rsidRPr="006A0AF3" w:rsidRDefault="00146F93" w:rsidP="00785CEB">
            <w:pPr>
              <w:jc w:val="both"/>
              <w:rPr>
                <w:i/>
                <w:szCs w:val="24"/>
              </w:rPr>
            </w:pPr>
            <w:r w:rsidRPr="006A0AF3">
              <w:rPr>
                <w:b/>
                <w:i/>
                <w:szCs w:val="24"/>
              </w:rPr>
              <w:t>Tipo / serie documental</w:t>
            </w:r>
            <w:r w:rsidR="00B53297" w:rsidRPr="006A0AF3">
              <w:rPr>
                <w:b/>
                <w:i/>
                <w:szCs w:val="24"/>
              </w:rPr>
              <w:t xml:space="preserve"> ------------------------------</w:t>
            </w:r>
          </w:p>
        </w:tc>
        <w:tc>
          <w:tcPr>
            <w:tcW w:w="4363" w:type="dxa"/>
            <w:shd w:val="clear" w:color="auto" w:fill="auto"/>
          </w:tcPr>
          <w:p w:rsidR="00146F93" w:rsidRPr="006A0AF3" w:rsidRDefault="00146F93" w:rsidP="00785CEB">
            <w:pPr>
              <w:jc w:val="both"/>
              <w:rPr>
                <w:i/>
                <w:szCs w:val="24"/>
              </w:rPr>
            </w:pPr>
            <w:r w:rsidRPr="006A0AF3">
              <w:rPr>
                <w:b/>
                <w:bCs/>
                <w:i/>
                <w:szCs w:val="24"/>
              </w:rPr>
              <w:t>Valor científico –cultural</w:t>
            </w:r>
            <w:r w:rsidR="00B53297" w:rsidRPr="006A0AF3">
              <w:rPr>
                <w:b/>
                <w:bCs/>
                <w:i/>
                <w:szCs w:val="24"/>
              </w:rPr>
              <w:t xml:space="preserve"> -----------</w:t>
            </w:r>
          </w:p>
        </w:tc>
      </w:tr>
      <w:tr w:rsidR="00CC5943" w:rsidRPr="00B53297" w:rsidTr="001B76F2">
        <w:tc>
          <w:tcPr>
            <w:tcW w:w="5352" w:type="dxa"/>
            <w:shd w:val="clear" w:color="auto" w:fill="auto"/>
          </w:tcPr>
          <w:p w:rsidR="00CC5943" w:rsidRPr="006A0AF3" w:rsidRDefault="00CC5943" w:rsidP="00CC5943">
            <w:pPr>
              <w:jc w:val="both"/>
              <w:rPr>
                <w:b/>
                <w:i/>
                <w:szCs w:val="24"/>
              </w:rPr>
            </w:pPr>
            <w:r w:rsidRPr="006A0AF3">
              <w:rPr>
                <w:i/>
                <w:szCs w:val="24"/>
              </w:rPr>
              <w:t>2.1. Expediente de Testimonio de escritura ejecutorias judiciales, documentos administrativos y privados (versión inicial)</w:t>
            </w:r>
            <w:r w:rsidRPr="006A0AF3">
              <w:rPr>
                <w:rStyle w:val="Refdenotaalpie"/>
                <w:i/>
                <w:szCs w:val="24"/>
              </w:rPr>
              <w:footnoteReference w:id="24"/>
            </w:r>
            <w:r w:rsidRPr="006A0AF3">
              <w:rPr>
                <w:i/>
                <w:szCs w:val="24"/>
              </w:rPr>
              <w:t xml:space="preserve">. Original sin copia. Contenido: </w:t>
            </w:r>
            <w:r w:rsidRPr="006A0AF3">
              <w:rPr>
                <w:rFonts w:eastAsia="SimSun"/>
                <w:i/>
                <w:color w:val="000000"/>
                <w:szCs w:val="24"/>
              </w:rPr>
              <w:t xml:space="preserve">Documentos complementarios según el tipo de movimiento que se realice: 1. Inscripción de empresa individual. 2. Sociedad Mercantil. 3. Asociaciones y Personas. 4. Poderes. 5. Fusión. 6. Protocolizaciones de actas. 7. Apertura de una sucursal de sociedad extranjera. 8. Quiebra. 9. Transformación, Administración y reorganización con intervención Judicial. 10. Reserva de nombre. 11. Legalización de libros de sociedades mercantiles. 12. Liquidación de sociedades mercantiles en sede notarial. </w:t>
            </w:r>
            <w:r w:rsidRPr="006A0AF3">
              <w:rPr>
                <w:i/>
                <w:szCs w:val="24"/>
              </w:rPr>
              <w:t>Soporte: Digital en Centro de datos Principal. Fechas extremas: 1980-2019. Cantidad: 1318.1 GB. Vigencia Administrativa legal: permanente en la oficina y 0 años en el Archivo Central. Soporte: Digital en Centro Alterno: Vigencia Administrativa legal: 1 mes en Centro Alterno</w:t>
            </w:r>
            <w:r w:rsidRPr="006A0AF3">
              <w:rPr>
                <w:rStyle w:val="Refdenotaalpie"/>
                <w:i/>
                <w:szCs w:val="24"/>
              </w:rPr>
              <w:t xml:space="preserve"> </w:t>
            </w:r>
            <w:r w:rsidRPr="006A0AF3">
              <w:rPr>
                <w:rStyle w:val="Refdenotaalpie"/>
                <w:rFonts w:ascii="Verdana" w:hAnsi="Verdana"/>
                <w:sz w:val="20"/>
              </w:rPr>
              <w:footnoteReference w:id="25"/>
            </w:r>
            <w:r w:rsidRPr="006A0AF3">
              <w:rPr>
                <w:i/>
                <w:szCs w:val="24"/>
              </w:rPr>
              <w:t>.</w:t>
            </w:r>
          </w:p>
        </w:tc>
        <w:tc>
          <w:tcPr>
            <w:tcW w:w="4363" w:type="dxa"/>
            <w:shd w:val="clear" w:color="auto" w:fill="auto"/>
          </w:tcPr>
          <w:p w:rsidR="00CC5943" w:rsidRPr="006A0AF3" w:rsidRDefault="00CC5943" w:rsidP="006A0AF3">
            <w:pPr>
              <w:pStyle w:val="Prrafodelista"/>
              <w:ind w:left="0"/>
              <w:jc w:val="both"/>
              <w:rPr>
                <w:b/>
                <w:bCs/>
                <w:i/>
                <w:szCs w:val="24"/>
              </w:rPr>
            </w:pPr>
            <w:r w:rsidRPr="006A0AF3">
              <w:rPr>
                <w:rFonts w:ascii="Arial" w:hAnsi="Arial" w:cs="Arial"/>
                <w:bCs/>
                <w:i/>
                <w:sz w:val="24"/>
                <w:szCs w:val="24"/>
              </w:rPr>
              <w:t>Sí.</w:t>
            </w:r>
            <w:r w:rsidRPr="006A0AF3">
              <w:rPr>
                <w:rStyle w:val="Refdenotaalpie"/>
                <w:rFonts w:ascii="Arial" w:hAnsi="Arial" w:cs="Arial"/>
                <w:bCs/>
                <w:i/>
                <w:sz w:val="24"/>
                <w:szCs w:val="24"/>
              </w:rPr>
              <w:footnoteReference w:id="26"/>
            </w:r>
            <w:r w:rsidRPr="006A0AF3">
              <w:rPr>
                <w:rFonts w:ascii="Arial" w:hAnsi="Arial" w:cs="Arial"/>
                <w:bCs/>
                <w:i/>
                <w:sz w:val="24"/>
                <w:szCs w:val="24"/>
              </w:rPr>
              <w:t xml:space="preserve"> Ya que sirven de sustento para los movimientos registrales que se realizan en el país y reflejan los antecedentes históricos del derecho registral costarricense.</w:t>
            </w:r>
            <w:r w:rsidR="006A0AF3">
              <w:rPr>
                <w:rFonts w:ascii="Arial" w:hAnsi="Arial" w:cs="Arial"/>
                <w:bCs/>
                <w:i/>
                <w:sz w:val="24"/>
                <w:szCs w:val="24"/>
              </w:rPr>
              <w:t xml:space="preserve"> </w:t>
            </w:r>
            <w:r w:rsidRPr="006A0AF3">
              <w:rPr>
                <w:rFonts w:ascii="Arial" w:hAnsi="Arial" w:cs="Arial"/>
                <w:bCs/>
                <w:i/>
                <w:sz w:val="24"/>
                <w:szCs w:val="24"/>
              </w:rPr>
              <w:t xml:space="preserve">Conservar </w:t>
            </w:r>
            <w:r w:rsidRPr="006A0AF3">
              <w:rPr>
                <w:rFonts w:ascii="Arial" w:hAnsi="Arial" w:cs="Arial"/>
                <w:i/>
                <w:sz w:val="24"/>
                <w:szCs w:val="24"/>
              </w:rPr>
              <w:t>permanentemente</w:t>
            </w:r>
            <w:r w:rsidRPr="006A0AF3">
              <w:rPr>
                <w:rFonts w:ascii="Arial" w:hAnsi="Arial" w:cs="Arial"/>
                <w:bCs/>
                <w:i/>
                <w:sz w:val="24"/>
                <w:szCs w:val="24"/>
              </w:rPr>
              <w:t xml:space="preserve"> los expedientes de testimonio de escritura </w:t>
            </w:r>
            <w:r w:rsidRPr="006A0AF3">
              <w:rPr>
                <w:rFonts w:ascii="Arial" w:hAnsi="Arial" w:cs="Arial"/>
                <w:i/>
                <w:sz w:val="24"/>
                <w:szCs w:val="24"/>
              </w:rPr>
              <w:t>ejecutorias judiciales y documentos administrativos (versión inicial) en el Centro de datos principal y además conservar la última versión actualizada del respaldo mensual permanente que se mantiene en citas magnéticas.</w:t>
            </w:r>
            <w:r w:rsidRPr="006A0AF3">
              <w:rPr>
                <w:rStyle w:val="Refdenotaalpie"/>
                <w:rFonts w:ascii="Arial" w:hAnsi="Arial" w:cs="Arial"/>
                <w:i/>
                <w:sz w:val="24"/>
                <w:szCs w:val="24"/>
              </w:rPr>
              <w:footnoteReference w:id="27"/>
            </w:r>
            <w:r w:rsidR="006A0AF3">
              <w:rPr>
                <w:rFonts w:ascii="Arial" w:hAnsi="Arial" w:cs="Arial"/>
                <w:i/>
                <w:sz w:val="24"/>
                <w:szCs w:val="24"/>
              </w:rPr>
              <w:t xml:space="preserve"> ----------------------------------------------------------------------------------------------------------------------------------------------------------------------------------------------------------------------------------------------------------------------------------------------------------------------------------------------------------------------------------------------------------------------------</w:t>
            </w:r>
          </w:p>
        </w:tc>
      </w:tr>
      <w:tr w:rsidR="00CC5943" w:rsidRPr="00B53297" w:rsidTr="001B76F2">
        <w:tc>
          <w:tcPr>
            <w:tcW w:w="5352" w:type="dxa"/>
            <w:shd w:val="clear" w:color="auto" w:fill="auto"/>
          </w:tcPr>
          <w:p w:rsidR="00CC5943" w:rsidRPr="006A0AF3" w:rsidRDefault="00CC5943" w:rsidP="00CC5943">
            <w:pPr>
              <w:jc w:val="both"/>
              <w:rPr>
                <w:i/>
                <w:szCs w:val="24"/>
              </w:rPr>
            </w:pPr>
            <w:r w:rsidRPr="006A0AF3">
              <w:rPr>
                <w:i/>
                <w:szCs w:val="24"/>
              </w:rPr>
              <w:t>2.3 Expediente de Testimonio de escritura ejecutorias judiciales, documentos administrativos y privados (Versión Final o Inscrita)</w:t>
            </w:r>
            <w:r w:rsidRPr="006A0AF3">
              <w:rPr>
                <w:rStyle w:val="Refdenotaalpie"/>
                <w:i/>
                <w:szCs w:val="24"/>
              </w:rPr>
              <w:footnoteReference w:id="28"/>
            </w:r>
            <w:r w:rsidRPr="006A0AF3">
              <w:rPr>
                <w:i/>
                <w:szCs w:val="24"/>
              </w:rPr>
              <w:t>. Original sin copia. Contenido: Documentos complementarios según el tipo de movimiento que se realice: 1. Inscripción de empresa individual. 2. Sociedad Mercantil. 3. Asociaciones y Personas. 4. Poderes. 5. Fusión. 6. Protocolizaciones de actas. 7. Apertura de una sucursal de sociedad extranjera. 8. Quiebra. 9. Transformación, Administración y reorganización con intervención Judicial. 10. Reserva de nombre. 11. Legalización de libros de sociedades mercantiles. 12. Liquidación de sociedades mercantiles en sede notarial. Soporte: Digital en Centro de datos Principal. Fechas extremas: 1986-2019. Cantidad: 1318.1 GB. Vigencia Administrativa legal: permanente en la oficina y 0 años en el Archivo Central. Soporte: Digital en Centro Alterno: Vigencia Administrativa legal: 1 mes en Centro Alterno</w:t>
            </w:r>
            <w:r w:rsidRPr="006A0AF3">
              <w:rPr>
                <w:rStyle w:val="Refdenotaalpie"/>
                <w:i/>
                <w:szCs w:val="24"/>
              </w:rPr>
              <w:t xml:space="preserve"> </w:t>
            </w:r>
            <w:r w:rsidRPr="006A0AF3">
              <w:rPr>
                <w:rStyle w:val="Refdenotaalpie"/>
                <w:i/>
                <w:szCs w:val="24"/>
              </w:rPr>
              <w:footnoteReference w:id="29"/>
            </w:r>
            <w:r w:rsidRPr="006A0AF3">
              <w:rPr>
                <w:i/>
                <w:szCs w:val="24"/>
              </w:rPr>
              <w:t>.</w:t>
            </w:r>
          </w:p>
        </w:tc>
        <w:tc>
          <w:tcPr>
            <w:tcW w:w="4363" w:type="dxa"/>
            <w:shd w:val="clear" w:color="auto" w:fill="auto"/>
          </w:tcPr>
          <w:p w:rsidR="00CC5943" w:rsidRPr="006A0AF3" w:rsidRDefault="00CC5943" w:rsidP="006A0AF3">
            <w:pPr>
              <w:pStyle w:val="Prrafodelista"/>
              <w:ind w:left="0"/>
              <w:jc w:val="both"/>
              <w:rPr>
                <w:rFonts w:ascii="Arial" w:hAnsi="Arial" w:cs="Arial"/>
                <w:bCs/>
                <w:i/>
                <w:sz w:val="24"/>
                <w:szCs w:val="24"/>
              </w:rPr>
            </w:pPr>
            <w:r w:rsidRPr="006A0AF3">
              <w:rPr>
                <w:rFonts w:ascii="Arial" w:hAnsi="Arial" w:cs="Arial"/>
                <w:bCs/>
                <w:i/>
                <w:sz w:val="24"/>
                <w:szCs w:val="24"/>
              </w:rPr>
              <w:t>Sí.</w:t>
            </w:r>
            <w:r w:rsidRPr="006A0AF3">
              <w:rPr>
                <w:rStyle w:val="Refdenotaalpie"/>
                <w:rFonts w:ascii="Arial" w:hAnsi="Arial" w:cs="Arial"/>
                <w:bCs/>
                <w:i/>
                <w:sz w:val="24"/>
                <w:szCs w:val="24"/>
              </w:rPr>
              <w:footnoteReference w:id="30"/>
            </w:r>
            <w:r w:rsidRPr="006A0AF3">
              <w:rPr>
                <w:rFonts w:ascii="Arial" w:hAnsi="Arial" w:cs="Arial"/>
                <w:bCs/>
                <w:i/>
                <w:sz w:val="24"/>
                <w:szCs w:val="24"/>
              </w:rPr>
              <w:t xml:space="preserve"> Ya que sirven de sustento para los movimientos registrales que se realizan en el país y reflejan los antecedentes históricos del derecho registral costarricense.</w:t>
            </w:r>
            <w:r w:rsidR="006A0AF3">
              <w:rPr>
                <w:rFonts w:ascii="Arial" w:hAnsi="Arial" w:cs="Arial"/>
                <w:bCs/>
                <w:i/>
                <w:sz w:val="24"/>
                <w:szCs w:val="24"/>
              </w:rPr>
              <w:t xml:space="preserve"> </w:t>
            </w:r>
            <w:r w:rsidRPr="006A0AF3">
              <w:rPr>
                <w:rFonts w:ascii="Arial" w:hAnsi="Arial" w:cs="Arial"/>
                <w:bCs/>
                <w:i/>
                <w:sz w:val="24"/>
                <w:szCs w:val="24"/>
              </w:rPr>
              <w:t xml:space="preserve">Conservar </w:t>
            </w:r>
            <w:r w:rsidRPr="006A0AF3">
              <w:rPr>
                <w:rFonts w:ascii="Arial" w:hAnsi="Arial" w:cs="Arial"/>
                <w:i/>
                <w:sz w:val="24"/>
                <w:szCs w:val="24"/>
              </w:rPr>
              <w:t>permanentemente</w:t>
            </w:r>
            <w:r w:rsidRPr="006A0AF3">
              <w:rPr>
                <w:rFonts w:ascii="Arial" w:hAnsi="Arial" w:cs="Arial"/>
                <w:bCs/>
                <w:i/>
                <w:sz w:val="24"/>
                <w:szCs w:val="24"/>
              </w:rPr>
              <w:t xml:space="preserve"> los expedientes de testimonio de escritura </w:t>
            </w:r>
            <w:r w:rsidRPr="006A0AF3">
              <w:rPr>
                <w:rFonts w:ascii="Arial" w:hAnsi="Arial" w:cs="Arial"/>
                <w:i/>
                <w:sz w:val="24"/>
                <w:szCs w:val="24"/>
              </w:rPr>
              <w:t>ejecutorias judiciales y documentos administrativos (versión final o inscrita) en el Centro de datos principal y además conservar la última versión actualizada del respaldo mensual permanente que se mantiene en citas magnéticas.</w:t>
            </w:r>
            <w:r w:rsidRPr="006A0AF3">
              <w:rPr>
                <w:rStyle w:val="Refdenotaalpie"/>
                <w:rFonts w:ascii="Arial" w:hAnsi="Arial" w:cs="Arial"/>
                <w:i/>
                <w:sz w:val="24"/>
                <w:szCs w:val="24"/>
              </w:rPr>
              <w:footnoteReference w:id="31"/>
            </w:r>
            <w:r w:rsidR="006A0AF3">
              <w:rPr>
                <w:rFonts w:ascii="Arial" w:hAnsi="Arial" w:cs="Arial"/>
                <w:i/>
                <w:sz w:val="24"/>
                <w:szCs w:val="24"/>
              </w:rPr>
              <w:t xml:space="preserve"> ----------------------------------------------------------------------------------------------------------------------------------------------------------------------------------------------------------------------------------------------------------------------------------------------</w:t>
            </w:r>
          </w:p>
        </w:tc>
      </w:tr>
      <w:tr w:rsidR="00CC5943" w:rsidRPr="00B53297" w:rsidTr="001B76F2">
        <w:tc>
          <w:tcPr>
            <w:tcW w:w="9715" w:type="dxa"/>
            <w:gridSpan w:val="2"/>
            <w:shd w:val="clear" w:color="auto" w:fill="auto"/>
          </w:tcPr>
          <w:p w:rsidR="00CC5943" w:rsidRPr="006A0AF3" w:rsidRDefault="00CC5943" w:rsidP="006A0AF3">
            <w:pPr>
              <w:jc w:val="both"/>
              <w:rPr>
                <w:b/>
                <w:i/>
                <w:szCs w:val="24"/>
              </w:rPr>
            </w:pPr>
            <w:r w:rsidRPr="006A0AF3">
              <w:rPr>
                <w:bCs/>
                <w:i/>
                <w:szCs w:val="24"/>
              </w:rPr>
              <w:t>Subfondo 1: Junta Administrativa</w:t>
            </w:r>
            <w:r w:rsidR="006A0AF3">
              <w:rPr>
                <w:bCs/>
                <w:i/>
                <w:szCs w:val="24"/>
              </w:rPr>
              <w:t>.</w:t>
            </w:r>
            <w:r w:rsidRPr="006A0AF3">
              <w:rPr>
                <w:bCs/>
                <w:i/>
                <w:szCs w:val="24"/>
              </w:rPr>
              <w:t xml:space="preserve"> Subfondo 2: Dirección General</w:t>
            </w:r>
            <w:r w:rsidR="006A0AF3">
              <w:rPr>
                <w:bCs/>
                <w:i/>
                <w:szCs w:val="24"/>
              </w:rPr>
              <w:t>.</w:t>
            </w:r>
            <w:r w:rsidRPr="006A0AF3">
              <w:rPr>
                <w:bCs/>
                <w:i/>
                <w:szCs w:val="24"/>
              </w:rPr>
              <w:t xml:space="preserve"> </w:t>
            </w:r>
            <w:r w:rsidRPr="006A0AF3">
              <w:rPr>
                <w:b/>
                <w:bCs/>
                <w:i/>
                <w:szCs w:val="24"/>
              </w:rPr>
              <w:t>Subfondo 3:</w:t>
            </w:r>
            <w:r w:rsidRPr="006A0AF3">
              <w:rPr>
                <w:bCs/>
                <w:i/>
                <w:szCs w:val="24"/>
              </w:rPr>
              <w:t xml:space="preserve"> </w:t>
            </w:r>
            <w:r w:rsidRPr="006A0AF3">
              <w:rPr>
                <w:b/>
                <w:i/>
                <w:szCs w:val="24"/>
              </w:rPr>
              <w:t>Dirección de Bienes Muebles -----------------------------------------------------</w:t>
            </w:r>
            <w:r w:rsidR="006A0AF3">
              <w:rPr>
                <w:b/>
                <w:i/>
                <w:szCs w:val="24"/>
              </w:rPr>
              <w:t>-------------------------------------</w:t>
            </w:r>
          </w:p>
        </w:tc>
      </w:tr>
      <w:tr w:rsidR="00CC5943" w:rsidRPr="00B53297" w:rsidTr="001B76F2">
        <w:tc>
          <w:tcPr>
            <w:tcW w:w="5352" w:type="dxa"/>
            <w:shd w:val="clear" w:color="auto" w:fill="auto"/>
          </w:tcPr>
          <w:p w:rsidR="00CC5943" w:rsidRPr="006A0AF3" w:rsidRDefault="00CC5943" w:rsidP="00CC5943">
            <w:pPr>
              <w:jc w:val="both"/>
              <w:rPr>
                <w:i/>
                <w:szCs w:val="24"/>
              </w:rPr>
            </w:pPr>
            <w:r w:rsidRPr="006A0AF3">
              <w:rPr>
                <w:b/>
                <w:i/>
                <w:szCs w:val="24"/>
              </w:rPr>
              <w:t>Tipo / serie documental ------------------------------</w:t>
            </w:r>
          </w:p>
        </w:tc>
        <w:tc>
          <w:tcPr>
            <w:tcW w:w="4363" w:type="dxa"/>
            <w:shd w:val="clear" w:color="auto" w:fill="auto"/>
          </w:tcPr>
          <w:p w:rsidR="00CC5943" w:rsidRPr="006A0AF3" w:rsidRDefault="00CC5943" w:rsidP="00CC5943">
            <w:pPr>
              <w:jc w:val="both"/>
              <w:rPr>
                <w:i/>
                <w:szCs w:val="24"/>
              </w:rPr>
            </w:pPr>
            <w:r w:rsidRPr="006A0AF3">
              <w:rPr>
                <w:b/>
                <w:bCs/>
                <w:i/>
                <w:szCs w:val="24"/>
              </w:rPr>
              <w:t>Valor científico –cultural -----------</w:t>
            </w:r>
          </w:p>
        </w:tc>
      </w:tr>
      <w:tr w:rsidR="00CC5943" w:rsidRPr="00B53297" w:rsidTr="001B76F2">
        <w:tc>
          <w:tcPr>
            <w:tcW w:w="5352" w:type="dxa"/>
            <w:shd w:val="clear" w:color="auto" w:fill="auto"/>
          </w:tcPr>
          <w:p w:rsidR="00CC5943" w:rsidRPr="006A0AF3" w:rsidRDefault="00CC5943" w:rsidP="00CC5943">
            <w:pPr>
              <w:jc w:val="both"/>
              <w:rPr>
                <w:i/>
                <w:szCs w:val="24"/>
              </w:rPr>
            </w:pPr>
            <w:r w:rsidRPr="006A0AF3">
              <w:rPr>
                <w:i/>
                <w:szCs w:val="24"/>
              </w:rPr>
              <w:t>3.1 Expediente de Testimonio de escritura, mandamientos judiciales, documentos administrativos y privados (Versión inicial o Final Inscrita)</w:t>
            </w:r>
            <w:r w:rsidRPr="006A0AF3">
              <w:rPr>
                <w:rStyle w:val="Refdenotaalpie"/>
                <w:i/>
                <w:szCs w:val="24"/>
              </w:rPr>
              <w:footnoteReference w:id="32"/>
            </w:r>
            <w:r w:rsidRPr="006A0AF3">
              <w:rPr>
                <w:i/>
                <w:szCs w:val="24"/>
              </w:rPr>
              <w:t xml:space="preserve">  Original sin copia. Contenido: </w:t>
            </w:r>
            <w:r w:rsidRPr="006A0AF3">
              <w:rPr>
                <w:rFonts w:eastAsia="SimSun"/>
                <w:i/>
                <w:color w:val="000000"/>
                <w:szCs w:val="24"/>
              </w:rPr>
              <w:t xml:space="preserve">Documentos complementarios según el tipo de movimiento que se realice: 1. Inscripción. 2. Des inscripción. 3. Reinscripción. 4. Traspaso. 5. Sucesiones. 6. Cambio de características. 7. Contratos prendarios. </w:t>
            </w:r>
            <w:r w:rsidRPr="006A0AF3">
              <w:rPr>
                <w:i/>
                <w:szCs w:val="24"/>
              </w:rPr>
              <w:t>Soporte: Digital en Centro de datos Principal. Fechas extremas: 1983-2019. Cantidad: 3081.56 GB. Vigencia Administrativa legal: permanente en la oficina y 0 años en el Archivo Central. Soporte: Digital en Centro Alterno: Vigencia Administrativa legal: 1 mes en Centro Alterno</w:t>
            </w:r>
            <w:r w:rsidRPr="006A0AF3">
              <w:rPr>
                <w:rStyle w:val="Refdenotaalpie"/>
                <w:i/>
                <w:szCs w:val="24"/>
              </w:rPr>
              <w:t xml:space="preserve"> </w:t>
            </w:r>
            <w:r w:rsidRPr="006A0AF3">
              <w:rPr>
                <w:rStyle w:val="Refdenotaalpie"/>
                <w:i/>
                <w:szCs w:val="24"/>
              </w:rPr>
              <w:footnoteReference w:id="33"/>
            </w:r>
            <w:r w:rsidRPr="006A0AF3">
              <w:rPr>
                <w:i/>
                <w:szCs w:val="24"/>
              </w:rPr>
              <w:t>.</w:t>
            </w:r>
          </w:p>
        </w:tc>
        <w:tc>
          <w:tcPr>
            <w:tcW w:w="4363" w:type="dxa"/>
            <w:shd w:val="clear" w:color="auto" w:fill="auto"/>
          </w:tcPr>
          <w:p w:rsidR="00CC5943" w:rsidRPr="006A0AF3" w:rsidRDefault="00CC5943" w:rsidP="006A0AF3">
            <w:pPr>
              <w:pStyle w:val="Prrafodelista"/>
              <w:ind w:left="0"/>
              <w:jc w:val="both"/>
              <w:rPr>
                <w:rFonts w:ascii="Arial" w:hAnsi="Arial" w:cs="Arial"/>
                <w:bCs/>
                <w:i/>
                <w:sz w:val="24"/>
                <w:szCs w:val="24"/>
              </w:rPr>
            </w:pPr>
            <w:r w:rsidRPr="006A0AF3">
              <w:rPr>
                <w:rFonts w:ascii="Arial" w:hAnsi="Arial" w:cs="Arial"/>
                <w:bCs/>
                <w:i/>
                <w:sz w:val="24"/>
                <w:szCs w:val="24"/>
              </w:rPr>
              <w:t>Sí.</w:t>
            </w:r>
            <w:r w:rsidRPr="006A0AF3">
              <w:rPr>
                <w:rStyle w:val="Refdenotaalpie"/>
                <w:rFonts w:ascii="Arial" w:hAnsi="Arial" w:cs="Arial"/>
                <w:bCs/>
                <w:i/>
                <w:sz w:val="24"/>
                <w:szCs w:val="24"/>
              </w:rPr>
              <w:footnoteReference w:id="34"/>
            </w:r>
            <w:r w:rsidRPr="006A0AF3">
              <w:rPr>
                <w:rFonts w:ascii="Arial" w:hAnsi="Arial" w:cs="Arial"/>
                <w:bCs/>
                <w:i/>
                <w:sz w:val="24"/>
                <w:szCs w:val="24"/>
              </w:rPr>
              <w:t xml:space="preserve"> Ya que sirven de sustento para los movimientos registrales que se realizan en el país y reflejan los antecedentes históricos del derecho registral costarricense.</w:t>
            </w:r>
            <w:r w:rsidR="006A0AF3">
              <w:rPr>
                <w:rFonts w:ascii="Arial" w:hAnsi="Arial" w:cs="Arial"/>
                <w:bCs/>
                <w:i/>
                <w:sz w:val="24"/>
                <w:szCs w:val="24"/>
              </w:rPr>
              <w:t xml:space="preserve"> </w:t>
            </w:r>
            <w:r w:rsidRPr="006A0AF3">
              <w:rPr>
                <w:rFonts w:ascii="Arial" w:hAnsi="Arial" w:cs="Arial"/>
                <w:bCs/>
                <w:i/>
                <w:sz w:val="24"/>
                <w:szCs w:val="24"/>
              </w:rPr>
              <w:t xml:space="preserve">Conservar </w:t>
            </w:r>
            <w:r w:rsidRPr="006A0AF3">
              <w:rPr>
                <w:rFonts w:ascii="Arial" w:hAnsi="Arial" w:cs="Arial"/>
                <w:i/>
                <w:sz w:val="24"/>
                <w:szCs w:val="24"/>
              </w:rPr>
              <w:t>permanentemente</w:t>
            </w:r>
            <w:r w:rsidRPr="006A0AF3">
              <w:rPr>
                <w:rFonts w:ascii="Arial" w:hAnsi="Arial" w:cs="Arial"/>
                <w:bCs/>
                <w:i/>
                <w:sz w:val="24"/>
                <w:szCs w:val="24"/>
              </w:rPr>
              <w:t xml:space="preserve"> los expedientes de testimonio de escritura </w:t>
            </w:r>
            <w:r w:rsidRPr="006A0AF3">
              <w:rPr>
                <w:rFonts w:ascii="Arial" w:hAnsi="Arial" w:cs="Arial"/>
                <w:i/>
                <w:sz w:val="24"/>
                <w:szCs w:val="24"/>
              </w:rPr>
              <w:t>ejecutorias judiciales y documentos administrativos (versión inicial o final inscrita) en el Centro de datos principal, y además conservar la última versión actualizada del respaldo mensual permanente que se mantiene en citas magnéticas.</w:t>
            </w:r>
            <w:r w:rsidRPr="006A0AF3">
              <w:rPr>
                <w:rStyle w:val="Refdenotaalpie"/>
                <w:rFonts w:ascii="Arial" w:hAnsi="Arial" w:cs="Arial"/>
                <w:i/>
                <w:sz w:val="24"/>
                <w:szCs w:val="24"/>
              </w:rPr>
              <w:footnoteReference w:id="35"/>
            </w:r>
            <w:r w:rsidR="006A0AF3">
              <w:rPr>
                <w:rFonts w:ascii="Arial" w:hAnsi="Arial" w:cs="Arial"/>
                <w:i/>
                <w:sz w:val="24"/>
                <w:szCs w:val="24"/>
              </w:rPr>
              <w:t xml:space="preserve"> ----------------------------------------------------------------------------------------------------------------------------------------------------------------------------------------------------------------------------------------------------------------------------------------------------------------------------------------------------------------------------------------------------------------------------------------------------------------------------------------------------------</w:t>
            </w:r>
          </w:p>
        </w:tc>
      </w:tr>
      <w:tr w:rsidR="00CC5943" w:rsidRPr="00B53297" w:rsidTr="001B76F2">
        <w:tc>
          <w:tcPr>
            <w:tcW w:w="5352" w:type="dxa"/>
            <w:shd w:val="clear" w:color="auto" w:fill="auto"/>
          </w:tcPr>
          <w:p w:rsidR="00CC5943" w:rsidRPr="006A0AF3" w:rsidRDefault="00CC5943" w:rsidP="00CC5943">
            <w:pPr>
              <w:jc w:val="both"/>
              <w:rPr>
                <w:i/>
                <w:szCs w:val="24"/>
              </w:rPr>
            </w:pPr>
            <w:r w:rsidRPr="006A0AF3">
              <w:rPr>
                <w:i/>
                <w:szCs w:val="24"/>
              </w:rPr>
              <w:t>3.3 Expediente de Testimonio de escritura, mandamientos judiciales, documentos administrativos y privados (Versión final o inscrita)</w:t>
            </w:r>
            <w:r w:rsidRPr="006A0AF3">
              <w:rPr>
                <w:rStyle w:val="Refdenotaalpie"/>
                <w:i/>
                <w:szCs w:val="24"/>
              </w:rPr>
              <w:footnoteReference w:id="36"/>
            </w:r>
            <w:r w:rsidRPr="006A0AF3">
              <w:rPr>
                <w:i/>
                <w:szCs w:val="24"/>
              </w:rPr>
              <w:t xml:space="preserve"> Original sin copia. Contenido: </w:t>
            </w:r>
            <w:r w:rsidRPr="006A0AF3">
              <w:rPr>
                <w:rFonts w:eastAsia="SimSun"/>
                <w:i/>
                <w:color w:val="000000"/>
                <w:szCs w:val="24"/>
              </w:rPr>
              <w:t xml:space="preserve">Documentos complementarios según el tipo de movimiento que se realice: 1. Inscripción. 2. Des inscripción. 3. Reinscripción. 4. Traspaso. 5. Sucesiones. 6. Cambio de características. 7. Contratos prendarios. </w:t>
            </w:r>
            <w:r w:rsidRPr="006A0AF3">
              <w:rPr>
                <w:i/>
                <w:szCs w:val="24"/>
              </w:rPr>
              <w:t>Soporte: Digital en Centro de datos Principal. Fechas extremas: 1998-2019. Cantidad: 3081.56 GB. Vigencia Administrativa legal: permanente en la oficina y 0 años en el Archivo Central. Soporte: Digital en Centro Alterno: Vigencia Administrativ</w:t>
            </w:r>
            <w:r w:rsidR="006A0AF3">
              <w:rPr>
                <w:i/>
                <w:szCs w:val="24"/>
              </w:rPr>
              <w:t>a legal: 1 mes en Centro Alterno</w:t>
            </w:r>
            <w:r w:rsidRPr="006A0AF3">
              <w:rPr>
                <w:rStyle w:val="Refdenotaalpie"/>
                <w:i/>
                <w:szCs w:val="24"/>
              </w:rPr>
              <w:t xml:space="preserve"> </w:t>
            </w:r>
            <w:r w:rsidRPr="006A0AF3">
              <w:rPr>
                <w:rStyle w:val="Refdenotaalpie"/>
                <w:i/>
                <w:szCs w:val="24"/>
              </w:rPr>
              <w:footnoteReference w:id="37"/>
            </w:r>
            <w:r w:rsidRPr="006A0AF3">
              <w:rPr>
                <w:i/>
                <w:szCs w:val="24"/>
              </w:rPr>
              <w:t>.</w:t>
            </w:r>
            <w:r w:rsidR="006A0AF3">
              <w:rPr>
                <w:i/>
                <w:szCs w:val="24"/>
              </w:rPr>
              <w:t xml:space="preserve"> ----------------------------</w:t>
            </w:r>
          </w:p>
        </w:tc>
        <w:tc>
          <w:tcPr>
            <w:tcW w:w="4363" w:type="dxa"/>
            <w:shd w:val="clear" w:color="auto" w:fill="auto"/>
          </w:tcPr>
          <w:p w:rsidR="00CC5943" w:rsidRPr="006A0AF3" w:rsidRDefault="00CC5943" w:rsidP="006A0AF3">
            <w:pPr>
              <w:pStyle w:val="Prrafodelista"/>
              <w:ind w:left="0"/>
              <w:jc w:val="both"/>
              <w:rPr>
                <w:rFonts w:ascii="Arial" w:hAnsi="Arial" w:cs="Arial"/>
                <w:bCs/>
                <w:i/>
                <w:sz w:val="24"/>
                <w:szCs w:val="24"/>
              </w:rPr>
            </w:pPr>
            <w:r w:rsidRPr="006A0AF3">
              <w:rPr>
                <w:rFonts w:ascii="Arial" w:hAnsi="Arial" w:cs="Arial"/>
                <w:bCs/>
                <w:i/>
                <w:sz w:val="24"/>
                <w:szCs w:val="24"/>
              </w:rPr>
              <w:t>Sí.</w:t>
            </w:r>
            <w:r w:rsidRPr="006A0AF3">
              <w:rPr>
                <w:rStyle w:val="Refdenotaalpie"/>
                <w:rFonts w:ascii="Arial" w:hAnsi="Arial" w:cs="Arial"/>
                <w:bCs/>
                <w:i/>
                <w:sz w:val="24"/>
                <w:szCs w:val="24"/>
              </w:rPr>
              <w:footnoteReference w:id="38"/>
            </w:r>
            <w:r w:rsidRPr="006A0AF3">
              <w:rPr>
                <w:rFonts w:ascii="Arial" w:hAnsi="Arial" w:cs="Arial"/>
                <w:bCs/>
                <w:i/>
                <w:sz w:val="24"/>
                <w:szCs w:val="24"/>
              </w:rPr>
              <w:t xml:space="preserve"> Ya que sirven de sustento para los movimientos registrales que se realizan en el país y reflejan los antecedentes históricos del derecho registral costarricense.</w:t>
            </w:r>
            <w:r w:rsidR="006A0AF3">
              <w:rPr>
                <w:rFonts w:ascii="Arial" w:hAnsi="Arial" w:cs="Arial"/>
                <w:bCs/>
                <w:i/>
                <w:sz w:val="24"/>
                <w:szCs w:val="24"/>
              </w:rPr>
              <w:t xml:space="preserve"> </w:t>
            </w:r>
            <w:r w:rsidRPr="006A0AF3">
              <w:rPr>
                <w:rFonts w:ascii="Arial" w:hAnsi="Arial" w:cs="Arial"/>
                <w:bCs/>
                <w:i/>
                <w:sz w:val="24"/>
                <w:szCs w:val="24"/>
              </w:rPr>
              <w:t xml:space="preserve">Conservar </w:t>
            </w:r>
            <w:r w:rsidRPr="006A0AF3">
              <w:rPr>
                <w:rFonts w:ascii="Arial" w:hAnsi="Arial" w:cs="Arial"/>
                <w:i/>
                <w:sz w:val="24"/>
                <w:szCs w:val="24"/>
              </w:rPr>
              <w:t>permanentemente</w:t>
            </w:r>
            <w:r w:rsidRPr="006A0AF3">
              <w:rPr>
                <w:rFonts w:ascii="Arial" w:hAnsi="Arial" w:cs="Arial"/>
                <w:bCs/>
                <w:i/>
                <w:sz w:val="24"/>
                <w:szCs w:val="24"/>
              </w:rPr>
              <w:t xml:space="preserve"> los expedientes de testimonio de escritura </w:t>
            </w:r>
            <w:r w:rsidRPr="006A0AF3">
              <w:rPr>
                <w:rFonts w:ascii="Arial" w:hAnsi="Arial" w:cs="Arial"/>
                <w:i/>
                <w:sz w:val="24"/>
                <w:szCs w:val="24"/>
              </w:rPr>
              <w:t>ejecutorias judiciales y documentos administrativos (versión final o inscrita) en el Centro de datos principal, y además conservar la última versión actualizada del respaldo mensual permanente que se mantiene en citas magnéticas.</w:t>
            </w:r>
            <w:r w:rsidRPr="006A0AF3">
              <w:rPr>
                <w:rStyle w:val="Refdenotaalpie"/>
                <w:rFonts w:ascii="Arial" w:hAnsi="Arial" w:cs="Arial"/>
                <w:i/>
                <w:sz w:val="24"/>
                <w:szCs w:val="24"/>
              </w:rPr>
              <w:footnoteReference w:id="39"/>
            </w:r>
            <w:r w:rsidR="006A0AF3">
              <w:rPr>
                <w:rFonts w:ascii="Arial" w:hAnsi="Arial" w:cs="Arial"/>
                <w:i/>
                <w:sz w:val="24"/>
                <w:szCs w:val="24"/>
              </w:rPr>
              <w:t xml:space="preserve"> -----------------------------------------------------------------------------------</w:t>
            </w:r>
          </w:p>
        </w:tc>
      </w:tr>
    </w:tbl>
    <w:p w:rsidR="000357EB" w:rsidRPr="009D1720" w:rsidRDefault="000357EB" w:rsidP="000357EB">
      <w:pPr>
        <w:pStyle w:val="Default"/>
        <w:spacing w:after="120" w:line="460" w:lineRule="exact"/>
        <w:jc w:val="both"/>
      </w:pPr>
      <w:r w:rsidRPr="00B53297">
        <w:t xml:space="preserve">Las series documentales presentadas ante la Comisión Nacional de Selección y Eliminación de Documentos, mediante </w:t>
      </w:r>
      <w:r w:rsidRPr="00B53297">
        <w:rPr>
          <w:rStyle w:val="normaltextrun"/>
          <w:shd w:val="clear" w:color="auto" w:fill="FFFFFF"/>
        </w:rPr>
        <w:t>oficio</w:t>
      </w:r>
      <w:r w:rsidRPr="00B53297">
        <w:t xml:space="preserve"> </w:t>
      </w:r>
      <w:r w:rsidR="009D1720" w:rsidRPr="0053781B">
        <w:t>CSE-004-2019 de 23 de agosto del 2019</w:t>
      </w:r>
      <w:r w:rsidRPr="00B53297">
        <w:t xml:space="preserve">, correspondiente al fondo </w:t>
      </w:r>
      <w:r w:rsidR="009D1720">
        <w:t>Registro Nacional</w:t>
      </w:r>
      <w:r w:rsidRPr="00B53297">
        <w:rPr>
          <w:bCs/>
        </w:rPr>
        <w:t xml:space="preserve">; subfondos </w:t>
      </w:r>
      <w:r w:rsidR="009D1720" w:rsidRPr="009D1720">
        <w:rPr>
          <w:bCs/>
        </w:rPr>
        <w:t>Dirección de Inmobiliario (Registro Propiedad Inmobiliario)</w:t>
      </w:r>
      <w:r w:rsidR="009D1720">
        <w:rPr>
          <w:bCs/>
        </w:rPr>
        <w:t xml:space="preserve">, </w:t>
      </w:r>
      <w:r w:rsidR="009D1720" w:rsidRPr="009D1720">
        <w:rPr>
          <w:bCs/>
        </w:rPr>
        <w:t>Dirección de Personas Jurídicas (Registro Personas Jurídicas)</w:t>
      </w:r>
      <w:r w:rsidR="009D1720">
        <w:rPr>
          <w:bCs/>
        </w:rPr>
        <w:t xml:space="preserve"> y </w:t>
      </w:r>
      <w:r w:rsidR="009D1720" w:rsidRPr="009D1720">
        <w:rPr>
          <w:bCs/>
        </w:rPr>
        <w:t>Dirección de Bienes Muebles (Registro Bienes Muebles)</w:t>
      </w:r>
      <w:r w:rsidRPr="00B53297">
        <w:t xml:space="preserve">; y que esta comisión no declaró con valor científico cultural pueden ser eliminadas al finalizar su vigencia administrativa y legal, de acuerdo con la Ley nº7202 y su reglamento ejecutivo; </w:t>
      </w:r>
      <w:r w:rsidR="009D1720">
        <w:t xml:space="preserve">incluyendo las series documentales que se respaldan actualmente en el Centro Alterno de datos. </w:t>
      </w:r>
      <w:r w:rsidRPr="009D1720">
        <w:t>Con respecto a los tipos documentales que el Cised asignó una vigencia “permanente” en una oficina o en el Archivo Central, se debe tomar en cuenta lo indicado en la norma 11.2018 de la Resolución n°CNSED-1-2018, que establece en el inciso 1 lo siguiente: “Si estos documentos carecen de valor científico-cultural, es la oficina o la entidad productora, la responsable de custodiar permanentemente estos documentos. 2. Si los documentos en mención son declarados como de valor científico cultural, serán trasladados al Archivo Nacional para su custodia permanente, cuando se cumpla el plazo que señala la Ley 7202.” En cuanto a los documentos en soporte electrónico, es importante aclarar que, de conformidad con el artículo 16 de la Ley General de Control Interno n°8292, la institución debe documentar los sistemas, programas, operaciones del computador y otros procedimientos pertinentes a los sistemas de información, ya que esto le permitirá disponer de documentación completa, adecuada y actualizada para todos los sistemas que se desarrollan.  Además, se les recuerda que se deben conservar los documentos y  metadatos que permitan el acceso a la información en un futuro, de acuerdo con los lineamientos  establecidos en la “Norma técnica para la gestión de documentos electrónicos en el Sistema Nacional de Archivos”, publicada en el Alcance Nº 105 a La Gaceta Nº 88 del 21 de mayo de 2018, y las “Normas Técnicas para la Gestión y el Control de Tecnologías de Información, (N-2-2007-CO-DFOE)”, publicada en La Gaceta nº119 de 21 de junio de 2007; y que la Ley de Certificados, Firmas Digitales y Documentos Electrónicos No. 8454 publicada en La Gaceta No. 174 del 13 de octubre del 2005, la “Política de Certificados para la Jerarquía Nacional de Certificadores Registrados” y la “Política de Formatos Oficiales de los Documentos Electrónicos Firmados Digitalmente” publicadas en el Alcance 92 a La Gaceta No. 95 del 20 de mayo del 2013 se encuentran vigentes.  Se recuerda que están vigentes las resoluciones CNSED-01-2014 y CNSED-02-2014 publicadas en la Gaceta n°5 del 8 de enero del 2015, CNSED-01-2016 publicada en la Gaceta n°.154 de 11 de agosto de 2016 y CNSED-01-2017 publicada en La Gaceta nº6 del 15 de enero del 2018 relacionadas con la declaratoria general de valor científico cultural de series documentales producidas en todos los órganos superiores o colegiados, Áreas de Planificación Institucional, Auditorías Internas, Asesorías Legales o Jurídicas, Recursos Humanos, Áreas Financiero Contable (incluyendo áreas presupuestales), Proveedurías, Unidades de Tecnologías de la Información o sus similares (Departamentos de Cómputo, Unidades Informáticas, Telecomunicaciones), Oficinas de prensa, relaciones públicas, Comunicación o protocolo, Áreas de Cooperación Internacional, O</w:t>
      </w:r>
      <w:r w:rsidRPr="00B53297">
        <w:t xml:space="preserve">rganismos Internacionales o sus similares, y Contralorías de Servicios; de todas las instituciones que conforman el Sistema Nacional de Archivos. Enviar copia de este acuerdo a las jefaturas de los subfondos </w:t>
      </w:r>
      <w:r w:rsidR="009D1720" w:rsidRPr="009D1720">
        <w:rPr>
          <w:bCs/>
        </w:rPr>
        <w:t>Dirección de Inmobiliario (Registro Propiedad Inmobiliario)</w:t>
      </w:r>
      <w:r w:rsidR="009D1720">
        <w:rPr>
          <w:bCs/>
        </w:rPr>
        <w:t xml:space="preserve">, </w:t>
      </w:r>
      <w:r w:rsidR="009D1720" w:rsidRPr="009D1720">
        <w:rPr>
          <w:bCs/>
        </w:rPr>
        <w:t>Dirección de Personas Jurídicas (Registro Personas Jurídicas)</w:t>
      </w:r>
      <w:r w:rsidR="009D1720">
        <w:rPr>
          <w:bCs/>
        </w:rPr>
        <w:t xml:space="preserve"> y </w:t>
      </w:r>
      <w:r w:rsidR="009D1720" w:rsidRPr="009D1720">
        <w:rPr>
          <w:bCs/>
        </w:rPr>
        <w:t>Dirección de Bienes Muebles (Registro Bienes Muebles)</w:t>
      </w:r>
      <w:r w:rsidRPr="009D1720">
        <w:rPr>
          <w:lang w:eastAsia="en-US"/>
        </w:rPr>
        <w:t xml:space="preserve">; y </w:t>
      </w:r>
      <w:r w:rsidRPr="009D1720">
        <w:t>al expediente de valoración documental de</w:t>
      </w:r>
      <w:r w:rsidR="009D1720">
        <w:t xml:space="preserve">l Registro Nacional </w:t>
      </w:r>
      <w:r w:rsidRPr="009D1720">
        <w:t>que custodia esta Comisión Nacional. ---</w:t>
      </w:r>
      <w:r w:rsidR="009D1720">
        <w:t>--------</w:t>
      </w:r>
      <w:r w:rsidRPr="009D1720">
        <w:t>------------------------------</w:t>
      </w:r>
    </w:p>
    <w:p w:rsidR="006A4C19" w:rsidRPr="00ED1517" w:rsidRDefault="006A4C19" w:rsidP="0087043C">
      <w:pPr>
        <w:spacing w:line="460" w:lineRule="exact"/>
        <w:jc w:val="both"/>
      </w:pPr>
      <w:r w:rsidRPr="00F833AB">
        <w:rPr>
          <w:b/>
          <w:bCs/>
        </w:rPr>
        <w:t xml:space="preserve">ARTÍCULO 12.1. </w:t>
      </w:r>
      <w:r w:rsidRPr="00F833AB">
        <w:rPr>
          <w:u w:val="single"/>
        </w:rPr>
        <w:t>Sesión 19-2019 de 30 de setiembre del 2019</w:t>
      </w:r>
      <w:r w:rsidRPr="00F833AB">
        <w:rPr>
          <w:b/>
          <w:bCs/>
        </w:rPr>
        <w:t xml:space="preserve">. Acuerdo 13.2 </w:t>
      </w:r>
      <w:r w:rsidRPr="00F833AB">
        <w:t>Comunicar al señor Ricardo Zúñiga Zúñiga, presidente del Comité Institucional de Selección y Eliminación de Documentos (Cised) del Ministerio de la Presidencia y la Presidencia de la República; que esta Comisión Nacional conoció el oficio CISED-001-2019 de 14 de marzo del 2019 rec</w:t>
      </w:r>
      <w:r w:rsidR="00ED1517">
        <w:t>ibido el 15 del mismo mes y año /…/</w:t>
      </w:r>
      <w:r w:rsidRPr="00F833AB">
        <w:t xml:space="preserve"> Por lo tanto, se le solicita remitir los datos de fechas, contenido y cantidad de la serie documental “Actas de la Comisión Gerencial de TI”, para ser conocido y valorado por ésta Comisión. Enviar copia de este acuerdo al expediente de valoración documental del Ministerio de la Presidencia y la Presidencia de la República que esta Comisión Nacional custodia. </w:t>
      </w:r>
      <w:r w:rsidRPr="00ED1517">
        <w:t>(</w:t>
      </w:r>
      <w:r w:rsidR="00ED1517" w:rsidRPr="00ED1517">
        <w:t xml:space="preserve">comunicado con el </w:t>
      </w:r>
      <w:r w:rsidRPr="00ED1517">
        <w:t>oficio CNSED-214-2019 de 28 de octubre de 2019)</w:t>
      </w:r>
      <w:r w:rsidR="00ED1517">
        <w:t xml:space="preserve"> --------------------</w:t>
      </w:r>
    </w:p>
    <w:p w:rsidR="006A4C19" w:rsidRDefault="006A4C19" w:rsidP="0087043C">
      <w:pPr>
        <w:spacing w:line="460" w:lineRule="exact"/>
        <w:jc w:val="both"/>
      </w:pPr>
      <w:r w:rsidRPr="00F833AB">
        <w:rPr>
          <w:b/>
          <w:bCs/>
        </w:rPr>
        <w:t xml:space="preserve">ARTÍCULO 12.2. </w:t>
      </w:r>
      <w:r w:rsidRPr="00F833AB">
        <w:rPr>
          <w:u w:val="single"/>
        </w:rPr>
        <w:t>Sesión 05-2020 de 6 de marzo del 2020</w:t>
      </w:r>
      <w:r w:rsidRPr="00F833AB">
        <w:rPr>
          <w:b/>
          <w:bCs/>
        </w:rPr>
        <w:t xml:space="preserve">. Acuerdo </w:t>
      </w:r>
      <w:r w:rsidRPr="00F833AB">
        <w:rPr>
          <w:rFonts w:eastAsia="Arial"/>
          <w:b/>
          <w:bCs/>
          <w:iCs w:val="0"/>
          <w:color w:val="000000" w:themeColor="text1"/>
          <w:szCs w:val="24"/>
        </w:rPr>
        <w:t>13.</w:t>
      </w:r>
      <w:r w:rsidRPr="00F833AB">
        <w:rPr>
          <w:rFonts w:eastAsia="Arial"/>
          <w:iCs w:val="0"/>
          <w:color w:val="000000" w:themeColor="text1"/>
          <w:szCs w:val="24"/>
        </w:rPr>
        <w:t xml:space="preserve"> Comunicar al señor Ricardo Zúñiga Zúñiga, presidente del Comité Institucional de Selección y Eliminación de Documentos (Cised) del Ministerio de la Presidencia y la Presidencia de la República; que está pendiente la respuesta del oficio CNSED-214</w:t>
      </w:r>
      <w:r w:rsidR="00ED1517">
        <w:rPr>
          <w:rFonts w:eastAsia="Arial"/>
          <w:iCs w:val="0"/>
          <w:color w:val="000000" w:themeColor="text1"/>
          <w:szCs w:val="24"/>
        </w:rPr>
        <w:t xml:space="preserve">-2019 de 28 de octubre de 2019 … </w:t>
      </w:r>
      <w:r w:rsidRPr="00ED1517">
        <w:t>(</w:t>
      </w:r>
      <w:r w:rsidR="00ED1517" w:rsidRPr="00ED1517">
        <w:t xml:space="preserve">comunicado con el </w:t>
      </w:r>
      <w:r w:rsidRPr="00ED1517">
        <w:t>oficio CNSED-063-2020 de 18 de marzo de 2020)</w:t>
      </w:r>
    </w:p>
    <w:p w:rsidR="006A4C19" w:rsidRDefault="006A4C19" w:rsidP="0087043C">
      <w:pPr>
        <w:spacing w:line="460" w:lineRule="exact"/>
        <w:jc w:val="both"/>
      </w:pPr>
      <w:r w:rsidRPr="00F833AB">
        <w:rPr>
          <w:b/>
          <w:bCs/>
        </w:rPr>
        <w:t xml:space="preserve">ARTÍCULO 12.3. </w:t>
      </w:r>
      <w:r w:rsidRPr="00F833AB">
        <w:rPr>
          <w:bCs/>
        </w:rPr>
        <w:t xml:space="preserve">Oficio CISED-004-2020 de 6 de julio del 2020 recibido el mismo día, suscrito por el señor Ricardo Zúñiga Zúñiga, presidente del Comité Institucional de Selección y Eliminación de Documentos del Ministerio de la Presidencia y la Presidencia de la República. El documento da respuesta a los oficios </w:t>
      </w:r>
      <w:r w:rsidRPr="00F833AB">
        <w:t>CNSED-214-2019 de 28 de octubre de 2019 y CNSED-063-2020 de 18 de marzo de 2020. A continuación el análisis de la información:</w:t>
      </w:r>
      <w:r>
        <w:t xml:space="preserve"> </w:t>
      </w:r>
      <w:r w:rsidRPr="00F833AB">
        <w:rPr>
          <w:szCs w:val="24"/>
        </w:rPr>
        <w:t xml:space="preserve">Se realizó la siguiente consulta </w:t>
      </w:r>
      <w:r w:rsidRPr="006A4C19">
        <w:rPr>
          <w:i/>
        </w:rPr>
        <w:t>“… remitir los datos de fechas, contenido y cantidad de la serie documental “Actas de la Comisión Gerencial de TI”, para ser conocido y valorado por ésta Comisión…”</w:t>
      </w:r>
      <w:r w:rsidRPr="006A4C19">
        <w:rPr>
          <w:szCs w:val="24"/>
        </w:rPr>
        <w:t xml:space="preserve"> </w:t>
      </w:r>
      <w:r w:rsidRPr="00F833AB">
        <w:rPr>
          <w:szCs w:val="24"/>
        </w:rPr>
        <w:t>La respuesta fue:</w:t>
      </w:r>
      <w:r>
        <w:rPr>
          <w:szCs w:val="24"/>
        </w:rPr>
        <w:t xml:space="preserve"> </w:t>
      </w:r>
      <w:r w:rsidR="006A0AF3">
        <w:rPr>
          <w:szCs w:val="24"/>
        </w:rPr>
        <w:t>------------------------------</w:t>
      </w:r>
    </w:p>
    <w:p w:rsidR="006A4C19" w:rsidRDefault="006A4C19" w:rsidP="0087043C">
      <w:pPr>
        <w:spacing w:line="460" w:lineRule="exact"/>
        <w:jc w:val="both"/>
      </w:pPr>
      <w:r w:rsidRPr="00ED1517">
        <w:rPr>
          <w:b/>
          <w:bCs/>
          <w:noProof/>
          <w:lang w:val="en-US" w:eastAsia="en-US"/>
        </w:rPr>
        <w:drawing>
          <wp:anchor distT="0" distB="0" distL="114300" distR="114300" simplePos="0" relativeHeight="251658240" behindDoc="0" locked="0" layoutInCell="1" allowOverlap="1" wp14:anchorId="6197FC03" wp14:editId="1E5A8D82">
            <wp:simplePos x="0" y="0"/>
            <wp:positionH relativeFrom="column">
              <wp:posOffset>0</wp:posOffset>
            </wp:positionH>
            <wp:positionV relativeFrom="paragraph">
              <wp:posOffset>0</wp:posOffset>
            </wp:positionV>
            <wp:extent cx="5934456" cy="1554480"/>
            <wp:effectExtent l="0" t="0" r="9525" b="762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4456" cy="1554480"/>
                    </a:xfrm>
                    <a:prstGeom prst="rect">
                      <a:avLst/>
                    </a:prstGeom>
                    <a:noFill/>
                    <a:ln>
                      <a:noFill/>
                    </a:ln>
                  </pic:spPr>
                </pic:pic>
              </a:graphicData>
            </a:graphic>
            <wp14:sizeRelH relativeFrom="page">
              <wp14:pctWidth>0</wp14:pctWidth>
            </wp14:sizeRelH>
            <wp14:sizeRelV relativeFrom="page">
              <wp14:pctHeight>0</wp14:pctHeight>
            </wp14:sizeRelV>
          </wp:anchor>
        </w:drawing>
      </w:r>
      <w:r w:rsidR="007C5480" w:rsidRPr="00ED1517">
        <w:rPr>
          <w:b/>
        </w:rPr>
        <w:t xml:space="preserve">ACUERDO </w:t>
      </w:r>
      <w:r w:rsidR="00ED1517" w:rsidRPr="00ED1517">
        <w:rPr>
          <w:b/>
        </w:rPr>
        <w:t>9</w:t>
      </w:r>
      <w:r w:rsidR="007C5480" w:rsidRPr="00ED1517">
        <w:rPr>
          <w:b/>
        </w:rPr>
        <w:t>.</w:t>
      </w:r>
      <w:r w:rsidR="007C5480" w:rsidRPr="00ED1517">
        <w:t xml:space="preserve"> Comunicar </w:t>
      </w:r>
      <w:r w:rsidR="00ED1517" w:rsidRPr="00ED1517">
        <w:t xml:space="preserve">al señor </w:t>
      </w:r>
      <w:r w:rsidR="00ED1517" w:rsidRPr="00ED1517">
        <w:rPr>
          <w:bCs/>
        </w:rPr>
        <w:t xml:space="preserve">Ricardo Zúñiga Zúñiga, presidente del Comité Institucional de Selección y Eliminación de Documentos </w:t>
      </w:r>
      <w:r w:rsidR="00ED1517">
        <w:rPr>
          <w:bCs/>
        </w:rPr>
        <w:t xml:space="preserve">(Cised) </w:t>
      </w:r>
      <w:r w:rsidR="00ED1517" w:rsidRPr="00ED1517">
        <w:rPr>
          <w:bCs/>
        </w:rPr>
        <w:t>del Ministerio de la Presidencia y la Presidencia de la República</w:t>
      </w:r>
      <w:r w:rsidR="00ED1517" w:rsidRPr="00ED1517">
        <w:t xml:space="preserve"> </w:t>
      </w:r>
      <w:r w:rsidR="007C5480" w:rsidRPr="00ED1517">
        <w:t xml:space="preserve">que </w:t>
      </w:r>
      <w:r w:rsidR="00ED1517">
        <w:t xml:space="preserve">esta Comisión Nacional conoció el oficio </w:t>
      </w:r>
      <w:r w:rsidR="00ED1517" w:rsidRPr="00F833AB">
        <w:rPr>
          <w:bCs/>
        </w:rPr>
        <w:t>CISED-004-2020 de 6 de julio del 2020 recibido el mismo día</w:t>
      </w:r>
      <w:r w:rsidR="00ED1517">
        <w:rPr>
          <w:bCs/>
        </w:rPr>
        <w:t xml:space="preserve">. Se agradece la información suministrada y se le informa que la serie documental “Actas de la Comisión Gerencial de TI” cuenta con valor científico cultural de acuerdo con la resolución CNSED-01-2016. Enviar copia de este acuerdo al expediente de valoración documental del </w:t>
      </w:r>
      <w:r w:rsidR="00ED1517" w:rsidRPr="00ED1517">
        <w:rPr>
          <w:bCs/>
        </w:rPr>
        <w:t>Ministerio de la Presidencia y la Presidencia de la República</w:t>
      </w:r>
      <w:r w:rsidR="00ED1517">
        <w:rPr>
          <w:bCs/>
        </w:rPr>
        <w:t xml:space="preserve"> que custodia este órgano colegiado.</w:t>
      </w:r>
    </w:p>
    <w:p w:rsidR="006A4C19" w:rsidRDefault="006A4C19" w:rsidP="0087043C">
      <w:pPr>
        <w:spacing w:line="460" w:lineRule="exact"/>
        <w:jc w:val="both"/>
      </w:pPr>
      <w:r w:rsidRPr="00F833AB">
        <w:rPr>
          <w:b/>
          <w:bCs/>
        </w:rPr>
        <w:t>ARTÍCULO 13.1.</w:t>
      </w:r>
      <w:r w:rsidRPr="00F833AB">
        <w:rPr>
          <w:bCs/>
        </w:rPr>
        <w:t xml:space="preserve"> </w:t>
      </w:r>
      <w:r w:rsidRPr="00F833AB">
        <w:rPr>
          <w:u w:val="single"/>
        </w:rPr>
        <w:t>Sesión 09-2020 de 19 de junio del 2020</w:t>
      </w:r>
      <w:r w:rsidRPr="00F833AB">
        <w:rPr>
          <w:b/>
          <w:bCs/>
        </w:rPr>
        <w:t xml:space="preserve">. Acuerdo </w:t>
      </w:r>
      <w:r w:rsidRPr="00F833AB">
        <w:rPr>
          <w:b/>
        </w:rPr>
        <w:t>20.1.</w:t>
      </w:r>
      <w:r w:rsidRPr="00F833AB">
        <w:t xml:space="preserve"> </w:t>
      </w:r>
      <w:r w:rsidRPr="00F833AB">
        <w:rPr>
          <w:szCs w:val="24"/>
        </w:rPr>
        <w:t>C</w:t>
      </w:r>
      <w:r w:rsidRPr="00F833AB">
        <w:rPr>
          <w:rStyle w:val="normaltextrun"/>
          <w:szCs w:val="24"/>
          <w:shd w:val="clear" w:color="auto" w:fill="FFFFFF"/>
        </w:rPr>
        <w:t xml:space="preserve">omunicar al señor Juan Carlos Vásquez Ureña, secretario del Comité Institucional de </w:t>
      </w:r>
      <w:r w:rsidRPr="00F833AB">
        <w:rPr>
          <w:szCs w:val="24"/>
        </w:rPr>
        <w:t xml:space="preserve">Selección y Eliminación de Documentos (Cised) del Ministerio de Economía, Industria y Comercio (Meic); que esta Comisión Nacional conoció el oficio </w:t>
      </w:r>
      <w:r w:rsidRPr="00F833AB">
        <w:rPr>
          <w:bCs/>
          <w:szCs w:val="24"/>
        </w:rPr>
        <w:t>CISED-OF-002-2020 de 18 de mayo del 2020 recibido el mismo día</w:t>
      </w:r>
      <w:r w:rsidRPr="00F833AB">
        <w:rPr>
          <w:szCs w:val="24"/>
        </w:rPr>
        <w:t xml:space="preserve">, por medio del cual se brindó respuesta al oficio </w:t>
      </w:r>
      <w:r w:rsidRPr="00F833AB">
        <w:rPr>
          <w:bCs/>
          <w:szCs w:val="24"/>
        </w:rPr>
        <w:t xml:space="preserve">CNSED-079-2020 de 4 de mayo del 2020 /…/ </w:t>
      </w:r>
      <w:r w:rsidRPr="00F833AB">
        <w:rPr>
          <w:i/>
          <w:szCs w:val="24"/>
        </w:rPr>
        <w:t xml:space="preserve">Adicionalmente, se solicita dar respuesta en un plazo de diez días hábiles posterior al recibo de este acuerdo a lo siguiente: </w:t>
      </w:r>
      <w:r w:rsidRPr="00F833AB">
        <w:rPr>
          <w:b/>
          <w:i/>
          <w:szCs w:val="24"/>
        </w:rPr>
        <w:t>1. Subfondo Viceministra Área PYME, Consumidor y Enfoque Estratégico.</w:t>
      </w:r>
      <w:r w:rsidRPr="00F833AB">
        <w:rPr>
          <w:i/>
          <w:szCs w:val="24"/>
        </w:rPr>
        <w:t xml:space="preserve"> Informar donde se encuentran las siguientes series documentales que fueron declaradas con valor científico-cultural en sesión 4-2004 de 28 de abril de 2004 (informe de valoración 10-2004) en el subfondo Despacho del Viceministro con la siguiente información: </w:t>
      </w:r>
      <w:r w:rsidRPr="00F833AB">
        <w:rPr>
          <w:b/>
          <w:i/>
          <w:szCs w:val="24"/>
        </w:rPr>
        <w:t>a)</w:t>
      </w:r>
      <w:r w:rsidRPr="00F833AB">
        <w:rPr>
          <w:i/>
          <w:szCs w:val="24"/>
        </w:rPr>
        <w:t xml:space="preserve"> Convenios (con diferentes instituciones públicas y organismos internacionales sobre el desarrollo de proyectos del Ministerio); 2002-2003; 0.05 m; Valor científico-cultural: Sí. Conservar permanentemente. Juan Carlos indica que están en la Asesoría Jurídica. </w:t>
      </w:r>
      <w:r w:rsidRPr="00F833AB">
        <w:rPr>
          <w:b/>
          <w:i/>
          <w:szCs w:val="24"/>
        </w:rPr>
        <w:t>b)</w:t>
      </w:r>
      <w:r w:rsidRPr="00F833AB">
        <w:rPr>
          <w:i/>
          <w:szCs w:val="24"/>
        </w:rPr>
        <w:t xml:space="preserve"> Cartas e invitaciones (de eventos sociales, presentaciones de congresos o seminarios y eventos políticos); 2002-2003; 0.1 m; Valor científico-cultural: Sí. Conservar permanentemente las ligadas a actividades sustantivas de la entidad. </w:t>
      </w:r>
      <w:r w:rsidRPr="00F833AB">
        <w:rPr>
          <w:b/>
          <w:i/>
          <w:szCs w:val="24"/>
        </w:rPr>
        <w:t>2. Subfondo Departamento Financiero Contable.</w:t>
      </w:r>
      <w:r w:rsidRPr="00F833AB">
        <w:rPr>
          <w:i/>
          <w:szCs w:val="24"/>
        </w:rPr>
        <w:t xml:space="preserve"> Informar donde se encuentran las siguientes series documentales que fueron declaradas con valor científico-cultural según la resolución CNSED-02-2014, norma 03.2014 publicada en el Diario Oficial La Gaceta N°5 de jueves 8 de enero del 2015, punto A. Áreas Financiero Contable: </w:t>
      </w:r>
      <w:r w:rsidRPr="00F833AB">
        <w:rPr>
          <w:b/>
          <w:i/>
          <w:szCs w:val="24"/>
        </w:rPr>
        <w:t>a)</w:t>
      </w:r>
      <w:r w:rsidRPr="00F833AB">
        <w:rPr>
          <w:i/>
          <w:szCs w:val="24"/>
        </w:rPr>
        <w:t xml:space="preserve"> Estados Financieros. Deben conservarse los estados financieros anuales que contengan la aprobación del órgano superior de la institución. Cuando existan estados financieros auditados, estos deberán conservarse con el informe que emita el Contador Público Autorizado; y </w:t>
      </w:r>
      <w:r w:rsidRPr="00F833AB">
        <w:rPr>
          <w:b/>
          <w:i/>
          <w:szCs w:val="24"/>
        </w:rPr>
        <w:t>b)</w:t>
      </w:r>
      <w:r w:rsidRPr="00F833AB">
        <w:rPr>
          <w:i/>
          <w:szCs w:val="24"/>
        </w:rPr>
        <w:t xml:space="preserve"> Libros contables. Se deben conservar los libros de diario y mayores. Se aclara que se realiza de nuevo la consulta, en vista de la respuesta “De acuerdo con el Sr. José Rafael Gómez Bonilla, Jefe del Departamento Financiero-Contable, en esta unidad del Ministerio de Economía, Industria y Comercio, no se producen estados financieros, ni libros diarios y mayores”; no resultó satisfactoria para este órgano colegiado. Finalmente, se ratifican las declaratorias de valor científico cultural emitidas en la sesión n° 07-2020 de 17 de abril de 2020 según acuerdo n° 3.1 comunicado por medio del oficio CNSED-079-2020 de 4 de mayo del 2020…”</w:t>
      </w:r>
      <w:r w:rsidR="006A0AF3">
        <w:rPr>
          <w:i/>
          <w:szCs w:val="24"/>
        </w:rPr>
        <w:t xml:space="preserve"> ---------------------------------</w:t>
      </w:r>
    </w:p>
    <w:p w:rsidR="006A4C19" w:rsidRDefault="006A4C19" w:rsidP="0087043C">
      <w:pPr>
        <w:spacing w:line="460" w:lineRule="exact"/>
        <w:jc w:val="both"/>
      </w:pPr>
      <w:r w:rsidRPr="00F833AB">
        <w:rPr>
          <w:b/>
          <w:bCs/>
        </w:rPr>
        <w:t>ARTÍCULO 13.2.</w:t>
      </w:r>
      <w:r w:rsidRPr="00F833AB">
        <w:rPr>
          <w:bCs/>
        </w:rPr>
        <w:t xml:space="preserve"> Oficio </w:t>
      </w:r>
      <w:r w:rsidRPr="009032A7">
        <w:rPr>
          <w:b/>
        </w:rPr>
        <w:t>CISED-OF-003-2020</w:t>
      </w:r>
      <w:r w:rsidRPr="00F833AB">
        <w:t xml:space="preserve"> </w:t>
      </w:r>
      <w:r w:rsidRPr="00F833AB">
        <w:rPr>
          <w:bCs/>
        </w:rPr>
        <w:t xml:space="preserve">de 14 de julio del 2020 recibido el mismo día, suscrito por el señor Juan Carlos Vásquez Ureña, secretario del Comité Institucional de Selección y Eliminación de Documentos del Ministerio de Economía, Industria y Comercio. El documento da respuesta al oficio </w:t>
      </w:r>
      <w:r w:rsidRPr="00F833AB">
        <w:t>CNSED-119-2020 de 29 de junio del 2020. A continuación el análisis de la información:</w:t>
      </w:r>
      <w:r w:rsidR="00A82B9A">
        <w:t xml:space="preserve"> -------------------------------------------------</w:t>
      </w:r>
    </w:p>
    <w:tbl>
      <w:tblPr>
        <w:tblStyle w:val="Tablaconcuadrcula"/>
        <w:tblW w:w="9805" w:type="dxa"/>
        <w:tblLook w:val="04A0" w:firstRow="1" w:lastRow="0" w:firstColumn="1" w:lastColumn="0" w:noHBand="0" w:noVBand="1"/>
      </w:tblPr>
      <w:tblGrid>
        <w:gridCol w:w="2965"/>
        <w:gridCol w:w="1710"/>
        <w:gridCol w:w="5130"/>
      </w:tblGrid>
      <w:tr w:rsidR="006A4C19" w:rsidRPr="00F833AB" w:rsidTr="00A82B9A">
        <w:tc>
          <w:tcPr>
            <w:tcW w:w="4675" w:type="dxa"/>
            <w:gridSpan w:val="2"/>
          </w:tcPr>
          <w:p w:rsidR="006A4C19" w:rsidRPr="00F833AB" w:rsidRDefault="006A4C19" w:rsidP="0088287A">
            <w:pPr>
              <w:tabs>
                <w:tab w:val="left" w:pos="3525"/>
              </w:tabs>
              <w:jc w:val="center"/>
              <w:rPr>
                <w:bCs/>
                <w:sz w:val="22"/>
                <w:szCs w:val="22"/>
              </w:rPr>
            </w:pPr>
            <w:r w:rsidRPr="00F833AB">
              <w:rPr>
                <w:bCs/>
                <w:sz w:val="22"/>
                <w:szCs w:val="22"/>
              </w:rPr>
              <w:t>Consulta</w:t>
            </w:r>
          </w:p>
        </w:tc>
        <w:tc>
          <w:tcPr>
            <w:tcW w:w="5130" w:type="dxa"/>
          </w:tcPr>
          <w:p w:rsidR="006A4C19" w:rsidRPr="00F833AB" w:rsidRDefault="006A4C19" w:rsidP="0088287A">
            <w:pPr>
              <w:tabs>
                <w:tab w:val="left" w:pos="3525"/>
              </w:tabs>
              <w:jc w:val="center"/>
              <w:rPr>
                <w:bCs/>
                <w:sz w:val="22"/>
                <w:szCs w:val="22"/>
              </w:rPr>
            </w:pPr>
            <w:r w:rsidRPr="00F833AB">
              <w:rPr>
                <w:bCs/>
                <w:sz w:val="22"/>
                <w:szCs w:val="22"/>
              </w:rPr>
              <w:t>Respuesta</w:t>
            </w:r>
          </w:p>
        </w:tc>
      </w:tr>
      <w:tr w:rsidR="006A4C19" w:rsidRPr="00F833AB" w:rsidTr="00A82B9A">
        <w:tc>
          <w:tcPr>
            <w:tcW w:w="9805" w:type="dxa"/>
            <w:gridSpan w:val="3"/>
          </w:tcPr>
          <w:p w:rsidR="006A4C19" w:rsidRPr="00F833AB" w:rsidRDefault="006A4C19" w:rsidP="0088287A">
            <w:pPr>
              <w:tabs>
                <w:tab w:val="left" w:pos="3525"/>
              </w:tabs>
              <w:jc w:val="both"/>
              <w:rPr>
                <w:bCs/>
                <w:sz w:val="22"/>
                <w:szCs w:val="22"/>
              </w:rPr>
            </w:pPr>
            <w:r w:rsidRPr="00F833AB">
              <w:rPr>
                <w:b/>
                <w:i/>
                <w:sz w:val="22"/>
                <w:szCs w:val="22"/>
              </w:rPr>
              <w:t>1. Subfondo Viceministra Área PYME, Consumidor y Enfoque Estratégico.</w:t>
            </w:r>
            <w:r w:rsidRPr="00F833AB">
              <w:rPr>
                <w:i/>
                <w:sz w:val="22"/>
                <w:szCs w:val="22"/>
              </w:rPr>
              <w:t xml:space="preserve"> Informar donde se encuentran las siguientes series documentales que fueron declaradas con valor científico-cultural en sesión 4-2004 de 28 de abril de 2004 (informe de valoración 10-2004) en el subfondo Despacho del Viceministro con la siguiente información:</w:t>
            </w:r>
            <w:r w:rsidR="00A82B9A">
              <w:rPr>
                <w:i/>
                <w:sz w:val="22"/>
                <w:szCs w:val="22"/>
              </w:rPr>
              <w:t xml:space="preserve"> ---------------------------------------------------------------------</w:t>
            </w:r>
          </w:p>
        </w:tc>
      </w:tr>
      <w:tr w:rsidR="006A4C19" w:rsidRPr="00F833AB" w:rsidTr="00A82B9A">
        <w:tc>
          <w:tcPr>
            <w:tcW w:w="4675" w:type="dxa"/>
            <w:gridSpan w:val="2"/>
          </w:tcPr>
          <w:p w:rsidR="006A4C19" w:rsidRPr="00F833AB" w:rsidRDefault="006A4C19" w:rsidP="0088287A">
            <w:pPr>
              <w:jc w:val="both"/>
              <w:rPr>
                <w:bCs/>
                <w:sz w:val="22"/>
                <w:szCs w:val="22"/>
              </w:rPr>
            </w:pPr>
            <w:r w:rsidRPr="00F833AB">
              <w:rPr>
                <w:b/>
                <w:i/>
                <w:sz w:val="22"/>
                <w:szCs w:val="22"/>
              </w:rPr>
              <w:t>a)</w:t>
            </w:r>
            <w:r w:rsidRPr="00F833AB">
              <w:rPr>
                <w:i/>
                <w:sz w:val="22"/>
                <w:szCs w:val="22"/>
              </w:rPr>
              <w:t xml:space="preserve"> Convenios</w:t>
            </w:r>
            <w:r w:rsidRPr="00F833AB">
              <w:rPr>
                <w:rStyle w:val="Refdenotaalpie"/>
                <w:i/>
                <w:sz w:val="22"/>
                <w:szCs w:val="22"/>
              </w:rPr>
              <w:footnoteReference w:id="40"/>
            </w:r>
            <w:r w:rsidRPr="00F833AB">
              <w:rPr>
                <w:i/>
                <w:sz w:val="22"/>
                <w:szCs w:val="22"/>
              </w:rPr>
              <w:t xml:space="preserve"> (con diferentes instituciones públicas y organismos internacionales sobre el desarrollo de proyectos del Ministerio); 2002-2003; 0.05 m; Valor científico-cultural: Sí. Conservar permanentemente. Juan Carlos indica que están en la Asesoría Jurídica. </w:t>
            </w:r>
            <w:r w:rsidR="00A82B9A">
              <w:rPr>
                <w:i/>
                <w:sz w:val="22"/>
                <w:szCs w:val="22"/>
              </w:rPr>
              <w:t>-----------------------------------------------------------------------------------------------------------------------------------------------------------------------------------------</w:t>
            </w:r>
          </w:p>
        </w:tc>
        <w:tc>
          <w:tcPr>
            <w:tcW w:w="5130" w:type="dxa"/>
          </w:tcPr>
          <w:p w:rsidR="006A4C19" w:rsidRPr="00F833AB" w:rsidRDefault="006A4C19" w:rsidP="0088287A">
            <w:pPr>
              <w:jc w:val="both"/>
              <w:rPr>
                <w:i/>
                <w:sz w:val="22"/>
                <w:szCs w:val="22"/>
              </w:rPr>
            </w:pPr>
            <w:r w:rsidRPr="00F833AB">
              <w:rPr>
                <w:i/>
                <w:sz w:val="22"/>
                <w:szCs w:val="22"/>
              </w:rPr>
              <w:t>Tal y como se comunicó en el oficio CISED-OF-002-2020, de 18 de mayo de 2020, los convenios se encuentran en custodia en el Archivo de Gestión en la Asesoría Jurídica, y si se ubican algunos entre los documentos remitidos vía transferencia al Archivo Central por el Despacho de la Viceministra Área PYME, Consumidor y Enfoque Estratégico, se trasladan vía oficio a la Asesoría Jurídica.</w:t>
            </w:r>
            <w:r w:rsidR="00A82B9A">
              <w:rPr>
                <w:i/>
                <w:sz w:val="22"/>
                <w:szCs w:val="22"/>
              </w:rPr>
              <w:t xml:space="preserve"> ----------------------------------------</w:t>
            </w:r>
          </w:p>
        </w:tc>
      </w:tr>
      <w:tr w:rsidR="006A4C19" w:rsidRPr="00F833AB" w:rsidTr="00A82B9A">
        <w:tc>
          <w:tcPr>
            <w:tcW w:w="4675" w:type="dxa"/>
            <w:gridSpan w:val="2"/>
          </w:tcPr>
          <w:p w:rsidR="006A4C19" w:rsidRPr="00F833AB" w:rsidRDefault="006A4C19" w:rsidP="0088287A">
            <w:pPr>
              <w:jc w:val="both"/>
              <w:rPr>
                <w:bCs/>
                <w:sz w:val="22"/>
                <w:szCs w:val="22"/>
              </w:rPr>
            </w:pPr>
            <w:r w:rsidRPr="00F833AB">
              <w:rPr>
                <w:b/>
                <w:i/>
                <w:sz w:val="22"/>
                <w:szCs w:val="22"/>
              </w:rPr>
              <w:t>b)</w:t>
            </w:r>
            <w:r w:rsidRPr="00F833AB">
              <w:rPr>
                <w:i/>
                <w:sz w:val="22"/>
                <w:szCs w:val="22"/>
              </w:rPr>
              <w:t xml:space="preserve"> Cartas e invitaciones</w:t>
            </w:r>
            <w:r w:rsidRPr="00F833AB">
              <w:rPr>
                <w:rStyle w:val="Refdenotaalpie"/>
                <w:i/>
                <w:sz w:val="22"/>
                <w:szCs w:val="22"/>
              </w:rPr>
              <w:footnoteReference w:id="41"/>
            </w:r>
            <w:r w:rsidRPr="00F833AB">
              <w:rPr>
                <w:i/>
                <w:sz w:val="22"/>
                <w:szCs w:val="22"/>
              </w:rPr>
              <w:t xml:space="preserve"> (de eventos sociales, presentaciones de congresos o seminarios y eventos políticos); 2002-2003; 0.1 m; Valor científico-cultural: Sí. Conservar permanentemente las ligadas a actividades sustantivas de la entidad. </w:t>
            </w:r>
            <w:r w:rsidR="00A82B9A">
              <w:rPr>
                <w:i/>
                <w:sz w:val="22"/>
                <w:szCs w:val="22"/>
              </w:rPr>
              <w:t>-------------------------</w:t>
            </w:r>
          </w:p>
        </w:tc>
        <w:tc>
          <w:tcPr>
            <w:tcW w:w="5130" w:type="dxa"/>
          </w:tcPr>
          <w:p w:rsidR="006A4C19" w:rsidRPr="00F833AB" w:rsidRDefault="006A4C19" w:rsidP="0088287A">
            <w:pPr>
              <w:jc w:val="both"/>
              <w:rPr>
                <w:i/>
                <w:sz w:val="22"/>
                <w:szCs w:val="22"/>
              </w:rPr>
            </w:pPr>
            <w:r w:rsidRPr="00F833AB">
              <w:rPr>
                <w:i/>
                <w:sz w:val="22"/>
                <w:szCs w:val="22"/>
              </w:rPr>
              <w:t>Estas cartas e invitaciones se encuentran en la correspondencia externa transferida por el Despacho de la Viceministra Área PYME, Consumidor y Enfoque Estratégico al Archivo Central.</w:t>
            </w:r>
            <w:r w:rsidR="00A82B9A">
              <w:rPr>
                <w:i/>
                <w:sz w:val="22"/>
                <w:szCs w:val="22"/>
              </w:rPr>
              <w:t xml:space="preserve"> -------------------------------------------------------------------------------------------------------------------------</w:t>
            </w:r>
          </w:p>
        </w:tc>
      </w:tr>
      <w:tr w:rsidR="006A4C19" w:rsidRPr="00F833AB" w:rsidTr="00A82B9A">
        <w:tc>
          <w:tcPr>
            <w:tcW w:w="9805" w:type="dxa"/>
            <w:gridSpan w:val="3"/>
          </w:tcPr>
          <w:p w:rsidR="006A4C19" w:rsidRPr="00F833AB" w:rsidRDefault="006A4C19" w:rsidP="0088287A">
            <w:pPr>
              <w:tabs>
                <w:tab w:val="left" w:pos="3525"/>
              </w:tabs>
              <w:jc w:val="both"/>
              <w:rPr>
                <w:bCs/>
                <w:sz w:val="22"/>
                <w:szCs w:val="22"/>
              </w:rPr>
            </w:pPr>
            <w:r w:rsidRPr="00F833AB">
              <w:rPr>
                <w:b/>
                <w:i/>
                <w:sz w:val="22"/>
                <w:szCs w:val="22"/>
              </w:rPr>
              <w:t>2. Subfondo Departamento Financiero Contable.</w:t>
            </w:r>
            <w:r w:rsidRPr="00F833AB">
              <w:rPr>
                <w:i/>
                <w:sz w:val="22"/>
                <w:szCs w:val="22"/>
              </w:rPr>
              <w:t xml:space="preserve"> Informar donde se encuentran las siguientes series documentales que fueron declaradas con valor científico-cultural según la resolución CNSED-02-2014, norma 03.2014 publicada en el Diario Oficial La Gaceta N°5 de jueves 8 de enero del 2015, punto A. Áreas Financiero Contable:</w:t>
            </w:r>
            <w:r w:rsidR="00A82B9A">
              <w:rPr>
                <w:i/>
                <w:sz w:val="22"/>
                <w:szCs w:val="22"/>
              </w:rPr>
              <w:t xml:space="preserve"> -------------------------------------------------------------------</w:t>
            </w:r>
          </w:p>
        </w:tc>
      </w:tr>
      <w:tr w:rsidR="006A4C19" w:rsidRPr="00F833AB" w:rsidTr="00A82B9A">
        <w:tc>
          <w:tcPr>
            <w:tcW w:w="2965" w:type="dxa"/>
          </w:tcPr>
          <w:p w:rsidR="006A4C19" w:rsidRPr="00F833AB" w:rsidRDefault="006A4C19" w:rsidP="006A0AF3">
            <w:pPr>
              <w:tabs>
                <w:tab w:val="left" w:pos="3525"/>
              </w:tabs>
              <w:jc w:val="both"/>
              <w:rPr>
                <w:bCs/>
                <w:sz w:val="22"/>
                <w:szCs w:val="22"/>
              </w:rPr>
            </w:pPr>
            <w:r w:rsidRPr="00F833AB">
              <w:rPr>
                <w:b/>
                <w:i/>
                <w:sz w:val="22"/>
                <w:szCs w:val="22"/>
              </w:rPr>
              <w:t>a)</w:t>
            </w:r>
            <w:r w:rsidRPr="00F833AB">
              <w:rPr>
                <w:i/>
                <w:sz w:val="22"/>
                <w:szCs w:val="22"/>
              </w:rPr>
              <w:t xml:space="preserve"> Estados Financieros</w:t>
            </w:r>
            <w:r w:rsidRPr="00F833AB">
              <w:rPr>
                <w:rStyle w:val="Refdenotaalpie"/>
                <w:i/>
                <w:sz w:val="22"/>
                <w:szCs w:val="22"/>
              </w:rPr>
              <w:footnoteReference w:id="42"/>
            </w:r>
            <w:r w:rsidRPr="00F833AB">
              <w:rPr>
                <w:i/>
                <w:sz w:val="22"/>
                <w:szCs w:val="22"/>
              </w:rPr>
              <w:t>. Deben conservarse los estados financieros anuales que contengan la aprobación del órgano superior de la institución. Cuando existan estados financieros auditados, estos deberán conservarse con el informe que emita el Contador Público Autorizado; y</w:t>
            </w:r>
            <w:r w:rsidR="00A82B9A">
              <w:rPr>
                <w:i/>
                <w:sz w:val="22"/>
                <w:szCs w:val="22"/>
              </w:rPr>
              <w:t xml:space="preserve"> ---------------------------------------------------------------------------------------------------------------------------------------------------------------------------------------------------------------------------------------------------------------------------------------------------------------------------------------------------------------------------------------------------------------------------------------------------------------------------------------------------------------------------------------------------------------------------------------------------------------------------------------------------------------------------------------------------------------------------------------------------------------------------------------------------------------------------------------------------------------------------------------------------------------------------------------------------------------------------------------------------------------------------------------------------------------------------------------------------------------------------------------------------------------------------------------------------------------------------------------------------------------------------------------------------------------------------</w:t>
            </w:r>
          </w:p>
        </w:tc>
        <w:tc>
          <w:tcPr>
            <w:tcW w:w="6840" w:type="dxa"/>
            <w:gridSpan w:val="2"/>
          </w:tcPr>
          <w:p w:rsidR="006A4C19" w:rsidRPr="00F833AB" w:rsidRDefault="006A4C19" w:rsidP="006A0AF3">
            <w:pPr>
              <w:jc w:val="both"/>
              <w:rPr>
                <w:i/>
                <w:sz w:val="22"/>
                <w:szCs w:val="22"/>
              </w:rPr>
            </w:pPr>
            <w:r w:rsidRPr="00F833AB">
              <w:rPr>
                <w:i/>
                <w:sz w:val="22"/>
                <w:szCs w:val="22"/>
              </w:rPr>
              <w:t>Con respecto a los estados financieros, de acuerdo al lineamiento técnico dado por la jefatura del Departamento Financiero-Contable, Sr. José Rafael Gómez Bonilla, el 3 de julio de 2020, indica que la contabilidad de los ministerios la realiza la Dirección General de Contabilidad Nacional, del Ministerio de Hacienda, que utiliza el Sistema Integrado de Administración Financiera, SIGAF, en el que se ingresa la información de los estados financieros conforme a los procedimientos establecidos, por lo tanto, estos no se conservan en el MEIC, sino que la información se integra en el SIGAF.</w:t>
            </w:r>
            <w:r w:rsidR="006A0AF3">
              <w:rPr>
                <w:i/>
                <w:sz w:val="22"/>
                <w:szCs w:val="22"/>
              </w:rPr>
              <w:t xml:space="preserve"> </w:t>
            </w:r>
            <w:r w:rsidRPr="00F833AB">
              <w:rPr>
                <w:i/>
                <w:sz w:val="22"/>
                <w:szCs w:val="22"/>
              </w:rPr>
              <w:t>Esto de conformidad con los incisos del artículo 93 de la Ley No. 8131 de la Administración Financiera de la República y Presupuestos Públicos que señalan:</w:t>
            </w:r>
            <w:r w:rsidR="00A82B9A">
              <w:rPr>
                <w:i/>
                <w:sz w:val="22"/>
                <w:szCs w:val="22"/>
              </w:rPr>
              <w:t xml:space="preserve"> </w:t>
            </w:r>
            <w:r w:rsidRPr="00F833AB">
              <w:rPr>
                <w:i/>
                <w:iCs w:val="0"/>
                <w:sz w:val="22"/>
                <w:szCs w:val="22"/>
              </w:rPr>
              <w:t xml:space="preserve">…“b) Establecer procedimientos contables que </w:t>
            </w:r>
            <w:r w:rsidR="00A82B9A">
              <w:rPr>
                <w:i/>
                <w:iCs w:val="0"/>
                <w:sz w:val="22"/>
                <w:szCs w:val="22"/>
              </w:rPr>
              <w:t xml:space="preserve">respondan a normas y principios. </w:t>
            </w:r>
            <w:r w:rsidRPr="00F833AB">
              <w:rPr>
                <w:i/>
                <w:iCs w:val="0"/>
                <w:sz w:val="22"/>
                <w:szCs w:val="22"/>
              </w:rPr>
              <w:t xml:space="preserve">De aceptación general en el ámbito gubernamental. Dentro de este marco, definirá la metodología contable por aplicar, así como la estructura y periodicidad de los estados financieros que deberán producir las entidades. c) Velar porque las instituciones del sector público atiendan los principios y las Normas mencionados en el inciso anterior. e) Llevar actualizada la contabilidad de la Administración Central. f) Mantener registros destinados a centralizar y consolidar los movimientos </w:t>
            </w:r>
            <w:r w:rsidRPr="00F833AB">
              <w:rPr>
                <w:i/>
                <w:sz w:val="22"/>
                <w:szCs w:val="22"/>
              </w:rPr>
              <w:t>Contables”…</w:t>
            </w:r>
            <w:r w:rsidR="00A82B9A">
              <w:rPr>
                <w:i/>
                <w:sz w:val="22"/>
                <w:szCs w:val="22"/>
              </w:rPr>
              <w:t xml:space="preserve"> </w:t>
            </w:r>
            <w:r w:rsidRPr="00F833AB">
              <w:rPr>
                <w:i/>
                <w:sz w:val="22"/>
                <w:szCs w:val="22"/>
              </w:rPr>
              <w:t>Además, en los artículos 2 y 4 del Decreto No. 39665-MH, de 23 de junio de 2016, se establece:</w:t>
            </w:r>
            <w:r w:rsidR="00A82B9A">
              <w:rPr>
                <w:i/>
                <w:sz w:val="22"/>
                <w:szCs w:val="22"/>
              </w:rPr>
              <w:t xml:space="preserve"> </w:t>
            </w:r>
            <w:r w:rsidRPr="00F833AB">
              <w:rPr>
                <w:i/>
                <w:sz w:val="22"/>
                <w:szCs w:val="22"/>
              </w:rPr>
              <w:t>“Artículo 2º—Refórmese el artículo 5° del Decreto N° 35616- H, publicado en La Gaceta N° 234, de fecha 02 de diciembre del 2009, para que en adelante se lea de la siguiente manera:</w:t>
            </w:r>
            <w:r w:rsidR="00A82B9A">
              <w:rPr>
                <w:i/>
                <w:sz w:val="22"/>
                <w:szCs w:val="22"/>
              </w:rPr>
              <w:t xml:space="preserve"> </w:t>
            </w:r>
            <w:r w:rsidRPr="00F833AB">
              <w:rPr>
                <w:i/>
                <w:sz w:val="22"/>
                <w:szCs w:val="22"/>
              </w:rPr>
              <w:t>“Artículo 5º—Vigencia para la aplicación de las NIIF: Las instituciones incluidas en el alcance del presente decreto, que cuenten con Manuales de Procedimientos Contables con base en normativa contable internacional aprobados y que hayan adecuado sus sistemas informáticos a los requerimientos de dichos manuales, deberán aplicarlos en sus procesos contables para la generación de información financiera del periodo 2016. Las instituciones que no cuenten con dichos procedimientos contables con base en normativa contable internacional deben tomar las medidas que correspondan con la finalidad de que los elaboren, aprueben y adecuen sus sistemas informáticos a los requerimientos de dichos manuales para que, estén en condiciones de aplicar las NIIF a partir del 1° de enero del 2017. Asimismo, deberán presentar informes de avances mensuales sobre este proceso de implementación a la Dirección de la Contabilidad Nacional.</w:t>
            </w:r>
            <w:r w:rsidR="00A82B9A">
              <w:rPr>
                <w:i/>
                <w:sz w:val="22"/>
                <w:szCs w:val="22"/>
              </w:rPr>
              <w:t xml:space="preserve"> </w:t>
            </w:r>
            <w:r w:rsidRPr="00F833AB">
              <w:rPr>
                <w:i/>
                <w:sz w:val="22"/>
                <w:szCs w:val="22"/>
              </w:rPr>
              <w:t>4°Todas las instituciones obligadas a proporcionar información contable según el artículo 94 de la Ley de Administración Financiera y Presupuestos Públicos deberán hacerlo conforme el medio, la forma y las condiciones que establezca la Contabilidad Nacional, con la finalidad de garantizar que la información que suministran sea de real utilidad para las funciones que le competen realizar como lo es la elaboración de los Estados Financieros del Sector Público Costarricense.”</w:t>
            </w:r>
            <w:r w:rsidR="00A82B9A">
              <w:rPr>
                <w:i/>
                <w:sz w:val="22"/>
                <w:szCs w:val="22"/>
              </w:rPr>
              <w:t xml:space="preserve"> --------------------------</w:t>
            </w:r>
          </w:p>
        </w:tc>
      </w:tr>
      <w:tr w:rsidR="006A4C19" w:rsidRPr="00F833AB" w:rsidTr="00A82B9A">
        <w:tc>
          <w:tcPr>
            <w:tcW w:w="4675" w:type="dxa"/>
            <w:gridSpan w:val="2"/>
          </w:tcPr>
          <w:p w:rsidR="006A4C19" w:rsidRPr="00F833AB" w:rsidRDefault="006A4C19" w:rsidP="0088287A">
            <w:pPr>
              <w:tabs>
                <w:tab w:val="left" w:pos="3525"/>
              </w:tabs>
              <w:jc w:val="both"/>
              <w:rPr>
                <w:bCs/>
                <w:sz w:val="22"/>
                <w:szCs w:val="22"/>
              </w:rPr>
            </w:pPr>
            <w:r w:rsidRPr="00F833AB">
              <w:rPr>
                <w:b/>
                <w:i/>
                <w:sz w:val="22"/>
                <w:szCs w:val="22"/>
              </w:rPr>
              <w:t>b)</w:t>
            </w:r>
            <w:r w:rsidRPr="00F833AB">
              <w:rPr>
                <w:i/>
                <w:sz w:val="22"/>
                <w:szCs w:val="22"/>
              </w:rPr>
              <w:t xml:space="preserve"> Libros contables</w:t>
            </w:r>
            <w:r w:rsidRPr="00F833AB">
              <w:rPr>
                <w:rStyle w:val="Refdenotaalpie"/>
                <w:i/>
                <w:sz w:val="22"/>
                <w:szCs w:val="22"/>
              </w:rPr>
              <w:footnoteReference w:id="43"/>
            </w:r>
            <w:r w:rsidRPr="00F833AB">
              <w:rPr>
                <w:i/>
                <w:sz w:val="22"/>
                <w:szCs w:val="22"/>
              </w:rPr>
              <w:t>. Se deben conservar los libros de diario y mayores. Se aclara que se realiza de nuevo la consulta, en vista de la respuesta “De acuerdo con el Sr. José Rafael Gómez Bonilla, Jefe del Departamento Financiero-Contable, en esta unidad del Ministerio de Economía, Industria y Comercio, no se producen estados financieros, ni libros diarios y mayores”; no resultó satisfactoria para este órgano colegiado. Finalmente, se ratifican las declaratorias de valor científico cultural emitidas en la sesión n° 07-2020 de 17 de abril de 2020 según acuerdo n° 3.1 comunicado por medio del oficio CNSED-079-2020 de 4 de mayo del 2020.</w:t>
            </w:r>
            <w:r w:rsidR="00A82B9A">
              <w:rPr>
                <w:i/>
                <w:sz w:val="22"/>
                <w:szCs w:val="22"/>
              </w:rPr>
              <w:t xml:space="preserve"> ---------------------------------------------------------------------------------</w:t>
            </w:r>
          </w:p>
        </w:tc>
        <w:tc>
          <w:tcPr>
            <w:tcW w:w="5130" w:type="dxa"/>
          </w:tcPr>
          <w:p w:rsidR="006A4C19" w:rsidRPr="00F833AB" w:rsidRDefault="006A4C19" w:rsidP="00A82B9A">
            <w:pPr>
              <w:jc w:val="both"/>
              <w:rPr>
                <w:i/>
                <w:sz w:val="22"/>
                <w:szCs w:val="22"/>
              </w:rPr>
            </w:pPr>
            <w:r w:rsidRPr="00F833AB">
              <w:rPr>
                <w:i/>
                <w:sz w:val="22"/>
                <w:szCs w:val="22"/>
              </w:rPr>
              <w:t>En el punto III, establece lo siguiente “Que según lo establecido en el artículo 94 de la Ley de la Administración Financiera de la República y Presupuestos Públicos, las entidades y los órganos comprendidos en el artículo 1 de esta Ley, estarán obligados a atender los requerimientos de información de la Contabilidad Nacional, para cumplir con sus funciones. Lo anterior, con la finalidad de que la Contabilidad Nacional pueda realizar la consolidación requerida para obtener los estados financieros consolidados del sector público, según lo establece el artículo 95 de este mismo cuerpo normativo.”</w:t>
            </w:r>
            <w:r w:rsidR="00A82B9A">
              <w:rPr>
                <w:i/>
                <w:sz w:val="22"/>
                <w:szCs w:val="22"/>
              </w:rPr>
              <w:t xml:space="preserve"> </w:t>
            </w:r>
            <w:r w:rsidRPr="00F833AB">
              <w:rPr>
                <w:i/>
                <w:sz w:val="22"/>
                <w:szCs w:val="22"/>
              </w:rPr>
              <w:t>Conforme a la normativa recién citada, el MEIC no elaboran los estados financieros ni libros contables, porque lo corresponde es alimentar el Sistema SIGAF.</w:t>
            </w:r>
          </w:p>
        </w:tc>
      </w:tr>
    </w:tbl>
    <w:p w:rsidR="009032A7" w:rsidRDefault="007C5480" w:rsidP="0087043C">
      <w:pPr>
        <w:spacing w:line="460" w:lineRule="exact"/>
        <w:jc w:val="both"/>
        <w:rPr>
          <w:bCs/>
        </w:rPr>
      </w:pPr>
      <w:r w:rsidRPr="00E054D2">
        <w:rPr>
          <w:b/>
          <w:bCs/>
        </w:rPr>
        <w:t xml:space="preserve">ACUERDO </w:t>
      </w:r>
      <w:r w:rsidR="009032A7" w:rsidRPr="00E054D2">
        <w:rPr>
          <w:b/>
          <w:bCs/>
        </w:rPr>
        <w:t>10</w:t>
      </w:r>
      <w:r w:rsidRPr="00E054D2">
        <w:rPr>
          <w:b/>
          <w:bCs/>
        </w:rPr>
        <w:t xml:space="preserve">. </w:t>
      </w:r>
      <w:r w:rsidRPr="00E054D2">
        <w:rPr>
          <w:bCs/>
        </w:rPr>
        <w:t xml:space="preserve">Comunicar </w:t>
      </w:r>
      <w:r w:rsidR="009032A7" w:rsidRPr="00E054D2">
        <w:rPr>
          <w:bCs/>
        </w:rPr>
        <w:t>al señor Juan Carlos Vásquez Ureña, secretario del Comité</w:t>
      </w:r>
      <w:r w:rsidR="009032A7" w:rsidRPr="00F833AB">
        <w:rPr>
          <w:bCs/>
        </w:rPr>
        <w:t xml:space="preserve"> Institucional de Selección y Eliminación de Documentos</w:t>
      </w:r>
      <w:r w:rsidR="00E054D2">
        <w:rPr>
          <w:bCs/>
        </w:rPr>
        <w:t xml:space="preserve"> (Cised)</w:t>
      </w:r>
      <w:r w:rsidR="009032A7" w:rsidRPr="00F833AB">
        <w:rPr>
          <w:bCs/>
        </w:rPr>
        <w:t xml:space="preserve"> del Ministerio de Economía, Industria y Comercio</w:t>
      </w:r>
      <w:r w:rsidR="00E054D2">
        <w:rPr>
          <w:bCs/>
        </w:rPr>
        <w:t xml:space="preserve"> (Meic)</w:t>
      </w:r>
      <w:r w:rsidR="009032A7">
        <w:rPr>
          <w:bCs/>
        </w:rPr>
        <w:t xml:space="preserve">; que esta Comisión Nacional conoció el oficio </w:t>
      </w:r>
      <w:r w:rsidR="009032A7" w:rsidRPr="009032A7">
        <w:t>CISED-OF-003-2020</w:t>
      </w:r>
      <w:r w:rsidR="009032A7" w:rsidRPr="00F833AB">
        <w:t xml:space="preserve"> </w:t>
      </w:r>
      <w:r w:rsidR="009032A7" w:rsidRPr="00F833AB">
        <w:rPr>
          <w:bCs/>
        </w:rPr>
        <w:t>de 14 de julio del 2020 recibido el mismo día</w:t>
      </w:r>
      <w:r w:rsidR="009032A7">
        <w:rPr>
          <w:bCs/>
        </w:rPr>
        <w:t xml:space="preserve">; y le informa que las siguientes series documentales cuentan con valor científico cultural: </w:t>
      </w:r>
      <w:r w:rsidR="009032A7" w:rsidRPr="009032A7">
        <w:rPr>
          <w:b/>
          <w:bCs/>
        </w:rPr>
        <w:t>1.</w:t>
      </w:r>
      <w:r w:rsidR="009032A7">
        <w:rPr>
          <w:bCs/>
        </w:rPr>
        <w:t xml:space="preserve"> Subfondo </w:t>
      </w:r>
      <w:r w:rsidR="009032A7" w:rsidRPr="009032A7">
        <w:rPr>
          <w:bCs/>
        </w:rPr>
        <w:t>Viceministra Área PYME, Consumidor y Enfoque Estratégico</w:t>
      </w:r>
      <w:r w:rsidR="009032A7">
        <w:rPr>
          <w:bCs/>
        </w:rPr>
        <w:t xml:space="preserve">. Series documentales: Convenios y Cartas e invitaciones. </w:t>
      </w:r>
      <w:r w:rsidR="009032A7" w:rsidRPr="009032A7">
        <w:rPr>
          <w:b/>
          <w:bCs/>
        </w:rPr>
        <w:t>2.</w:t>
      </w:r>
      <w:r w:rsidR="009032A7">
        <w:rPr>
          <w:bCs/>
        </w:rPr>
        <w:t xml:space="preserve"> Subfondo Departamento Financiero Contable. Series documentales: Estados Financieros y Libros Contables. Enviar copia de este acuerdo al expediente de valoración documental </w:t>
      </w:r>
      <w:r w:rsidR="00E054D2">
        <w:rPr>
          <w:bCs/>
        </w:rPr>
        <w:t>del Meic que custodia este órgano colegiado. -----------------------------------------------------------------------------------------------------</w:t>
      </w:r>
    </w:p>
    <w:p w:rsidR="006A4C19" w:rsidRPr="00E054D2" w:rsidRDefault="006A4C19" w:rsidP="0087043C">
      <w:pPr>
        <w:spacing w:line="460" w:lineRule="exact"/>
        <w:jc w:val="both"/>
      </w:pPr>
      <w:r w:rsidRPr="00F833AB">
        <w:rPr>
          <w:b/>
          <w:bCs/>
        </w:rPr>
        <w:t>ARTÍCULO 13.3.</w:t>
      </w:r>
      <w:r w:rsidRPr="00F833AB">
        <w:rPr>
          <w:bCs/>
        </w:rPr>
        <w:t xml:space="preserve"> </w:t>
      </w:r>
      <w:r w:rsidRPr="00F833AB">
        <w:rPr>
          <w:u w:val="single"/>
        </w:rPr>
        <w:t>Sesión 09-2020 de 19 de junio del 2020</w:t>
      </w:r>
      <w:r w:rsidRPr="00F833AB">
        <w:rPr>
          <w:b/>
          <w:bCs/>
        </w:rPr>
        <w:t xml:space="preserve">. Acuerdo </w:t>
      </w:r>
      <w:r w:rsidRPr="00F833AB">
        <w:rPr>
          <w:b/>
        </w:rPr>
        <w:t>20.2.</w:t>
      </w:r>
      <w:r w:rsidRPr="00F833AB">
        <w:t xml:space="preserve"> Solicitar al señor Javier Gómez Jiménez, jefe del Departamento Archivo Histórico (DAH), informar a esta Comisión Nacional en un plazo de diez días hábiles posteriores al recibo de este acuerdo, si la siguiente serie documental “</w:t>
      </w:r>
      <w:r w:rsidRPr="00F833AB">
        <w:rPr>
          <w:i/>
        </w:rPr>
        <w:t>Informes de ejecución presupuestaria”</w:t>
      </w:r>
      <w:r w:rsidRPr="00F833AB">
        <w:t xml:space="preserve"> del subfondo </w:t>
      </w:r>
      <w:r w:rsidRPr="00F833AB">
        <w:rPr>
          <w:bCs/>
        </w:rPr>
        <w:t>Departamento Financiero Contable</w:t>
      </w:r>
      <w:r w:rsidRPr="00F833AB">
        <w:t xml:space="preserve"> de la </w:t>
      </w:r>
      <w:r w:rsidRPr="00F833AB">
        <w:rPr>
          <w:bCs/>
        </w:rPr>
        <w:t xml:space="preserve">Dirección Administrativa-Financiera / Oficialía Mayor de la Viceministra Área PYME, Consumidor y Enfoque Estratégico; </w:t>
      </w:r>
      <w:r w:rsidRPr="00F833AB">
        <w:t xml:space="preserve">se encuentra en la denuncia administrativa o legal que actualmente ese departamento gestiona en contra del Ministerio de Economía Industria y Comercio. Esta serie documental fue declarada con valor científico cultural por esta Comisión Nacional en las siguientes sesiones: </w:t>
      </w:r>
      <w:r w:rsidRPr="00F833AB">
        <w:rPr>
          <w:b/>
        </w:rPr>
        <w:t>1.</w:t>
      </w:r>
      <w:r w:rsidRPr="00F833AB">
        <w:t xml:space="preserve"> N°05-2003 de 23 de abril de 2003 (IV-016-2003) con la siguiente información: Informes Contables (informes de ejecución presupuestaria) - (1999-2001, 0,3). VCC. </w:t>
      </w:r>
      <w:r w:rsidRPr="00F833AB">
        <w:rPr>
          <w:i/>
        </w:rPr>
        <w:t xml:space="preserve">“Conservar sólo los informes de ejecución presupuestaria del IV trimestre”. </w:t>
      </w:r>
      <w:r w:rsidRPr="00F833AB">
        <w:rPr>
          <w:b/>
        </w:rPr>
        <w:t>2.</w:t>
      </w:r>
      <w:r w:rsidRPr="00F833AB">
        <w:t xml:space="preserve"> La resolución CNSED-02-2014, norma 03.2014 publicada en el Diario Oficial La Gaceta N°5 de jueves 8 de enero del 2015, punto A. Áreas Financiero Contable (incluye las áreas o unidades presupuéstales) de las instituciones que conforman el Sector Público Costarricense, establece la declaratoria con valor científico-cultural de los </w:t>
      </w:r>
      <w:r w:rsidRPr="00F833AB">
        <w:rPr>
          <w:i/>
        </w:rPr>
        <w:t>“</w:t>
      </w:r>
      <w:r w:rsidRPr="00F833AB">
        <w:rPr>
          <w:b/>
          <w:bCs/>
          <w:i/>
        </w:rPr>
        <w:t xml:space="preserve">Informes de ejecución presupuestaria o liquidaciones presupuestarias. </w:t>
      </w:r>
      <w:r w:rsidRPr="00F833AB">
        <w:rPr>
          <w:i/>
        </w:rPr>
        <w:t xml:space="preserve">Se deben conservar los informes del IV trimestre en donde se refleje la ejecución presupuestaria anual de la institución.” </w:t>
      </w:r>
      <w:r w:rsidRPr="00F833AB">
        <w:rPr>
          <w:b/>
        </w:rPr>
        <w:t>3.</w:t>
      </w:r>
      <w:r w:rsidRPr="00F833AB">
        <w:t xml:space="preserve"> N°07-2020 de 17 de abril de 2020 según acuerdo n° 3.1 comunicado por medio del oficio CNSED-079-2020 de 4 de mayo del 2020 con la siguiente información “</w:t>
      </w:r>
      <w:r w:rsidRPr="00F833AB">
        <w:rPr>
          <w:i/>
        </w:rPr>
        <w:t>1.2.1.2.12. Informes de ejecución presupuestaria. Copia. Original: Unidad interesada. Contenido: resultados sobre el movimiento de ejecución presupuestaria de las distintas sub partidas que componen el presupuesto de cada programa. Informes remitidos vía correo electrónico. Soporte: papel y electrónico. Fechas extremas: 2003-2019. Cantidad: 0.79 m y 16.26 MB. Vigencia Administrativa legal: 5 años en la oficina y 15 años en el Archivo Central.</w:t>
      </w:r>
      <w:r w:rsidRPr="00F833AB">
        <w:rPr>
          <w:rStyle w:val="Refdenotaalpie"/>
          <w:i/>
        </w:rPr>
        <w:footnoteReference w:id="44"/>
      </w:r>
      <w:r w:rsidRPr="00F833AB">
        <w:rPr>
          <w:i/>
        </w:rPr>
        <w:t xml:space="preserve"> </w:t>
      </w:r>
      <w:r w:rsidRPr="00F833AB">
        <w:t xml:space="preserve">Mediante oficio </w:t>
      </w:r>
      <w:r w:rsidRPr="00F833AB">
        <w:rPr>
          <w:bCs/>
        </w:rPr>
        <w:t xml:space="preserve">CNSED-079-2020 de 4 de mayo del 2020, se solicitó al Comité Institucional de Selección y Eliminación de Documentos (Cised) del Meic </w:t>
      </w:r>
      <w:r w:rsidRPr="00F833AB">
        <w:rPr>
          <w:i/>
        </w:rPr>
        <w:t>informar donde se encuentra el periodo 1999-2001, debido a que esa serie documental fue declarada con valor científico-cultural en sesión 5-2003 de 23 de abril de 2003</w:t>
      </w:r>
      <w:r w:rsidRPr="00F833AB">
        <w:t xml:space="preserve">. Ese Cised brindó respuesta en oficio </w:t>
      </w:r>
      <w:r w:rsidRPr="00F833AB">
        <w:rPr>
          <w:b/>
          <w:bCs/>
        </w:rPr>
        <w:t>CISED-OF-002-2020</w:t>
      </w:r>
      <w:r w:rsidRPr="00F833AB">
        <w:rPr>
          <w:bCs/>
        </w:rPr>
        <w:t xml:space="preserve"> de 18 de mayo del 2020 recibido el mismo día, suscrito por el señor Juan Carlos Vásquez Ureña, en su calidad de secretario e indicando “</w:t>
      </w:r>
      <w:r w:rsidRPr="00F833AB">
        <w:rPr>
          <w:i/>
        </w:rPr>
        <w:t xml:space="preserve">El período 1999-2001 no se encuentra en el Archivo Central, ya que no se han realizado transferencias de esta unidad. De acuerdo con el Sr. José Rafael Gómez Bonilla, jefe del Departamento Financiero-Contable, ellos no conservan los informes de ejecución presupuestaria de 1999-2001.” </w:t>
      </w:r>
      <w:r w:rsidRPr="00F833AB">
        <w:t xml:space="preserve">Enviar copia de este acuerdo al señor Juan Carlos Vásquez Ureña, secretario del Comité Institucional de Selección y Eliminación de Documentos (Cised) del Ministerio de Economía, Industria y Comercio (Meic); y al expediente de valoración documental del Meic que custodia esta Comisión </w:t>
      </w:r>
      <w:r w:rsidRPr="00E054D2">
        <w:t xml:space="preserve">Nacional. </w:t>
      </w:r>
      <w:r w:rsidRPr="00E054D2">
        <w:rPr>
          <w:bCs/>
        </w:rPr>
        <w:t>(</w:t>
      </w:r>
      <w:r w:rsidR="00E054D2" w:rsidRPr="00E054D2">
        <w:rPr>
          <w:bCs/>
        </w:rPr>
        <w:t xml:space="preserve">comunicado con el </w:t>
      </w:r>
      <w:r w:rsidRPr="00E054D2">
        <w:rPr>
          <w:bCs/>
        </w:rPr>
        <w:t>oficio CNSED-120-2020 de 29 de junio del 2020)</w:t>
      </w:r>
      <w:r w:rsidR="00E054D2">
        <w:rPr>
          <w:bCs/>
        </w:rPr>
        <w:t xml:space="preserve"> --------</w:t>
      </w:r>
    </w:p>
    <w:p w:rsidR="006A4C19" w:rsidRDefault="006A4C19" w:rsidP="0087043C">
      <w:pPr>
        <w:spacing w:line="460" w:lineRule="exact"/>
        <w:jc w:val="both"/>
      </w:pPr>
      <w:r w:rsidRPr="00F833AB">
        <w:rPr>
          <w:b/>
          <w:bCs/>
        </w:rPr>
        <w:t>ARTÍCULO 13.4.</w:t>
      </w:r>
      <w:r w:rsidRPr="00F833AB">
        <w:rPr>
          <w:bCs/>
        </w:rPr>
        <w:t xml:space="preserve"> Oficio DGAN-DAH-282-2020 de 7 de julio del 2020 recibido el mismo día, suscrito por el señor Javier Gómez Jiménez, jefe del Departamento Archivo Histórico; por medio del cual dio respuesta al oficio CNSED-120-2020 de 29 de junio del 2020. El documento indica </w:t>
      </w:r>
      <w:r w:rsidRPr="00F833AB">
        <w:rPr>
          <w:bCs/>
          <w:i/>
        </w:rPr>
        <w:t>“… se informa que la serie: “Informes de ejecución presupuestaria” del subfondo Departamento Financiero Contable de la Dirección Administrativa-Financiera / Oficialía Mayor de la Viceministra Área PYME, Consumidor y Enfoque Estratégico” del Ministerio de Economía, Industria y Comercio, no forma parte de la denuncia administrativa que se está gestionando en el Departamento de Archivo Histórico.”</w:t>
      </w:r>
      <w:r w:rsidR="00E054D2">
        <w:rPr>
          <w:bCs/>
          <w:i/>
        </w:rPr>
        <w:t xml:space="preserve"> ----------------------------------------------------------------------------------------------------</w:t>
      </w:r>
    </w:p>
    <w:p w:rsidR="006A4C19" w:rsidRDefault="006A4C19" w:rsidP="0087043C">
      <w:pPr>
        <w:spacing w:line="460" w:lineRule="exact"/>
        <w:jc w:val="both"/>
        <w:rPr>
          <w:bCs/>
        </w:rPr>
      </w:pPr>
      <w:r w:rsidRPr="00F833AB">
        <w:rPr>
          <w:bCs/>
        </w:rPr>
        <w:t xml:space="preserve">En la sesión </w:t>
      </w:r>
      <w:r w:rsidRPr="00F833AB">
        <w:rPr>
          <w:sz w:val="20"/>
        </w:rPr>
        <w:t>07-</w:t>
      </w:r>
      <w:r w:rsidRPr="00F833AB">
        <w:rPr>
          <w:bCs/>
        </w:rPr>
        <w:t>2020 celebrada el 17 de abril del 2020 se declaró lo siguiente:</w:t>
      </w:r>
      <w:r w:rsidR="00E054D2">
        <w:rPr>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2"/>
        <w:gridCol w:w="3998"/>
      </w:tblGrid>
      <w:tr w:rsidR="006A4C19" w:rsidRPr="00F833AB" w:rsidTr="0088287A">
        <w:tc>
          <w:tcPr>
            <w:tcW w:w="9350" w:type="dxa"/>
            <w:gridSpan w:val="2"/>
            <w:shd w:val="clear" w:color="auto" w:fill="auto"/>
          </w:tcPr>
          <w:p w:rsidR="006A4C19" w:rsidRPr="00F833AB" w:rsidRDefault="006A4C19" w:rsidP="0088287A">
            <w:pPr>
              <w:jc w:val="both"/>
              <w:rPr>
                <w:i/>
                <w:szCs w:val="24"/>
              </w:rPr>
            </w:pPr>
            <w:r w:rsidRPr="00F833AB">
              <w:rPr>
                <w:bCs/>
                <w:i/>
                <w:szCs w:val="24"/>
              </w:rPr>
              <w:t xml:space="preserve">Subfondo 1: Despacho Ministerial. Subfondo 2: Viceministra Área PYME, Consumidor y Enfoque Estratégico. Subfondo 3: Dirección Administrativa-Financiera / Oficialía Mayor. </w:t>
            </w:r>
            <w:r w:rsidRPr="00F833AB">
              <w:rPr>
                <w:b/>
                <w:bCs/>
                <w:i/>
                <w:szCs w:val="24"/>
              </w:rPr>
              <w:t xml:space="preserve">Subfondo 4: Departamento Financiero Contable. </w:t>
            </w:r>
          </w:p>
        </w:tc>
      </w:tr>
      <w:tr w:rsidR="006A4C19" w:rsidRPr="00F833AB" w:rsidTr="0088287A">
        <w:tc>
          <w:tcPr>
            <w:tcW w:w="5352" w:type="dxa"/>
            <w:shd w:val="clear" w:color="auto" w:fill="auto"/>
          </w:tcPr>
          <w:p w:rsidR="006A4C19" w:rsidRPr="00F833AB" w:rsidRDefault="006A4C19" w:rsidP="0088287A">
            <w:pPr>
              <w:jc w:val="both"/>
              <w:rPr>
                <w:i/>
                <w:szCs w:val="24"/>
              </w:rPr>
            </w:pPr>
            <w:r w:rsidRPr="00F833AB">
              <w:rPr>
                <w:b/>
                <w:i/>
                <w:szCs w:val="24"/>
              </w:rPr>
              <w:t>Tipo / serie documental-------------------------------</w:t>
            </w:r>
          </w:p>
        </w:tc>
        <w:tc>
          <w:tcPr>
            <w:tcW w:w="3998" w:type="dxa"/>
            <w:shd w:val="clear" w:color="auto" w:fill="auto"/>
          </w:tcPr>
          <w:p w:rsidR="006A4C19" w:rsidRPr="00F833AB" w:rsidRDefault="006A4C19" w:rsidP="0088287A">
            <w:pPr>
              <w:jc w:val="both"/>
              <w:rPr>
                <w:i/>
                <w:szCs w:val="24"/>
              </w:rPr>
            </w:pPr>
            <w:r w:rsidRPr="00F833AB">
              <w:rPr>
                <w:b/>
                <w:bCs/>
                <w:i/>
                <w:szCs w:val="24"/>
              </w:rPr>
              <w:t>Valor científico –cultural------------</w:t>
            </w:r>
          </w:p>
        </w:tc>
      </w:tr>
      <w:tr w:rsidR="006A4C19" w:rsidRPr="00F833AB" w:rsidTr="0088287A">
        <w:tc>
          <w:tcPr>
            <w:tcW w:w="5352" w:type="dxa"/>
            <w:shd w:val="clear" w:color="auto" w:fill="auto"/>
          </w:tcPr>
          <w:p w:rsidR="006A4C19" w:rsidRPr="00F833AB" w:rsidRDefault="006A4C19" w:rsidP="0088287A">
            <w:pPr>
              <w:jc w:val="both"/>
              <w:rPr>
                <w:i/>
                <w:szCs w:val="24"/>
              </w:rPr>
            </w:pPr>
            <w:r w:rsidRPr="00F833AB">
              <w:rPr>
                <w:i/>
                <w:szCs w:val="24"/>
              </w:rPr>
              <w:t>1.2.1.2.12. Informes de ejecución presupuestaria. Copia. Original: Unidad interesada. Contenido: resultados sobre el movimiento de ejecución presupuestaria de las distintas sub partidas que componen el presupuesto de cada programa. Informes remitidos vía correo electrónico. Soporte: papel y electrónico. Fechas extremas: 2003-2019. Cantidad: 0.79 m y 16.26 MB. Vigencia Administrativa legal: 5 años en la oficina y 15 años en el Archivo Central.</w:t>
            </w:r>
            <w:r w:rsidRPr="00F833AB">
              <w:rPr>
                <w:rStyle w:val="Refdenotaalpie"/>
                <w:i/>
                <w:szCs w:val="24"/>
              </w:rPr>
              <w:footnoteReference w:id="45"/>
            </w:r>
            <w:r w:rsidRPr="00F833AB">
              <w:rPr>
                <w:i/>
                <w:szCs w:val="24"/>
              </w:rPr>
              <w:t>--------------------------</w:t>
            </w:r>
          </w:p>
        </w:tc>
        <w:tc>
          <w:tcPr>
            <w:tcW w:w="3998" w:type="dxa"/>
            <w:shd w:val="clear" w:color="auto" w:fill="auto"/>
          </w:tcPr>
          <w:p w:rsidR="006A4C19" w:rsidRPr="00F833AB" w:rsidRDefault="006A4C19" w:rsidP="0088287A">
            <w:pPr>
              <w:pStyle w:val="Piedepgina"/>
              <w:jc w:val="both"/>
              <w:rPr>
                <w:bCs/>
                <w:i/>
                <w:szCs w:val="24"/>
              </w:rPr>
            </w:pPr>
            <w:r w:rsidRPr="00F833AB">
              <w:rPr>
                <w:i/>
                <w:szCs w:val="24"/>
              </w:rPr>
              <w:t>Sí.</w:t>
            </w:r>
            <w:r w:rsidRPr="00F833AB">
              <w:rPr>
                <w:rStyle w:val="Refdenotaalpie"/>
                <w:bCs/>
                <w:i/>
                <w:szCs w:val="24"/>
              </w:rPr>
              <w:t xml:space="preserve"> </w:t>
            </w:r>
            <w:r w:rsidRPr="00F833AB">
              <w:rPr>
                <w:rStyle w:val="Refdenotaalpie"/>
                <w:bCs/>
                <w:i/>
                <w:szCs w:val="24"/>
              </w:rPr>
              <w:footnoteReference w:id="46"/>
            </w:r>
            <w:r w:rsidRPr="00F833AB">
              <w:rPr>
                <w:i/>
                <w:szCs w:val="24"/>
              </w:rPr>
              <w:t xml:space="preserve"> Ya que permiten conocer la asignación y ejecución de los recursos financieros de la institución. Resolución CNSED-02-2014, norma 03.2014.------------------------------------------------------------------------------------------------------------------------------------------------------------------------------------------------------------------------------------------------------------------------------------------------------------</w:t>
            </w:r>
          </w:p>
        </w:tc>
      </w:tr>
    </w:tbl>
    <w:p w:rsidR="00CC563B" w:rsidRPr="00E054D2" w:rsidRDefault="00CC563B" w:rsidP="0087043C">
      <w:pPr>
        <w:spacing w:line="460" w:lineRule="exact"/>
        <w:jc w:val="both"/>
        <w:rPr>
          <w:bCs/>
        </w:rPr>
      </w:pPr>
      <w:r w:rsidRPr="00E054D2">
        <w:rPr>
          <w:b/>
          <w:bCs/>
        </w:rPr>
        <w:t xml:space="preserve">ACUERDO </w:t>
      </w:r>
      <w:r w:rsidR="00E054D2" w:rsidRPr="00E054D2">
        <w:rPr>
          <w:b/>
          <w:bCs/>
        </w:rPr>
        <w:t>11</w:t>
      </w:r>
      <w:r w:rsidRPr="00E054D2">
        <w:rPr>
          <w:b/>
          <w:bCs/>
        </w:rPr>
        <w:t xml:space="preserve">. </w:t>
      </w:r>
      <w:r w:rsidR="00E054D2" w:rsidRPr="00E054D2">
        <w:rPr>
          <w:bCs/>
        </w:rPr>
        <w:t>Solicitar a la señora Victoria Hernández Mora, Ministra de Economía,</w:t>
      </w:r>
      <w:r w:rsidR="00E054D2">
        <w:rPr>
          <w:bCs/>
        </w:rPr>
        <w:t xml:space="preserve"> Industria y Comercio (Meic); que informe a esta Comisión Nacional donde se ubican los </w:t>
      </w:r>
      <w:r w:rsidR="00E054D2" w:rsidRPr="00F833AB">
        <w:rPr>
          <w:bCs/>
          <w:i/>
        </w:rPr>
        <w:t xml:space="preserve">“Informes de ejecución presupuestaria” </w:t>
      </w:r>
      <w:r w:rsidR="00E054D2" w:rsidRPr="00E054D2">
        <w:rPr>
          <w:bCs/>
        </w:rPr>
        <w:t>del subfondo Departamento Financiero Contable de la Dirección Administrativa-Financiera / Oficialía Mayor de la Viceministra Área PYME, C</w:t>
      </w:r>
      <w:r w:rsidR="00E054D2">
        <w:rPr>
          <w:bCs/>
        </w:rPr>
        <w:t xml:space="preserve">onsumidor y Enfoque Estratégico; correspondiente al </w:t>
      </w:r>
      <w:r w:rsidR="00E054D2" w:rsidRPr="00E054D2">
        <w:t xml:space="preserve">periodo 1999-2001, debido a que esa serie documental fue declarada con valor científico-cultural en sesión </w:t>
      </w:r>
      <w:r w:rsidR="00E054D2">
        <w:t>n° 0</w:t>
      </w:r>
      <w:r w:rsidR="00E054D2" w:rsidRPr="00E054D2">
        <w:t xml:space="preserve">5-2003 </w:t>
      </w:r>
      <w:r w:rsidR="00E054D2">
        <w:t xml:space="preserve">celebrada el </w:t>
      </w:r>
      <w:r w:rsidR="00E054D2" w:rsidRPr="00E054D2">
        <w:t>23 de abril de 2003</w:t>
      </w:r>
      <w:r w:rsidR="00E054D2">
        <w:t>. Enviar copia de este acuerdo al señor Juan Carlos Vásquez Ureña, secretario del Comité Institucional de Selección y Eliminación de Documentos del Meic; y al expediente de valoración documental de ese ministerio que custodia este órgano colegiado. ------------------------------------------------------------------------</w:t>
      </w:r>
    </w:p>
    <w:p w:rsidR="006A4C19" w:rsidRPr="00E054D2" w:rsidRDefault="006A4C19" w:rsidP="0087043C">
      <w:pPr>
        <w:spacing w:line="460" w:lineRule="exact"/>
        <w:jc w:val="both"/>
        <w:rPr>
          <w:bCs/>
        </w:rPr>
      </w:pPr>
      <w:r w:rsidRPr="00F833AB">
        <w:rPr>
          <w:b/>
          <w:bCs/>
        </w:rPr>
        <w:t xml:space="preserve">ARTÍCULO 14.1. </w:t>
      </w:r>
      <w:r w:rsidRPr="00F833AB">
        <w:rPr>
          <w:u w:val="single"/>
        </w:rPr>
        <w:t>Sesión 09-2020 de 19 de junio del 2020</w:t>
      </w:r>
      <w:r w:rsidRPr="00F833AB">
        <w:rPr>
          <w:b/>
          <w:bCs/>
        </w:rPr>
        <w:t xml:space="preserve">. Acuerdo </w:t>
      </w:r>
      <w:r w:rsidRPr="00F833AB">
        <w:rPr>
          <w:b/>
          <w:i/>
        </w:rPr>
        <w:t>6.1.</w:t>
      </w:r>
      <w:r w:rsidRPr="00F833AB">
        <w:rPr>
          <w:i/>
        </w:rPr>
        <w:t xml:space="preserve"> C</w:t>
      </w:r>
      <w:r w:rsidRPr="00F833AB">
        <w:rPr>
          <w:rStyle w:val="normaltextrun"/>
          <w:i/>
          <w:shd w:val="clear" w:color="auto" w:fill="FFFFFF"/>
        </w:rPr>
        <w:t>omunicar a la señora Paola Carvajal Zamora, secretaria del Comité Institucional de Selección y Eliminación de Documentos (Cised) de la Junta de Protección Social</w:t>
      </w:r>
      <w:r w:rsidRPr="00F833AB">
        <w:rPr>
          <w:i/>
        </w:rPr>
        <w:t xml:space="preserve">; que esta Comisión Nacional conoció el </w:t>
      </w:r>
      <w:r w:rsidRPr="00F833AB">
        <w:rPr>
          <w:rStyle w:val="normaltextrun"/>
          <w:i/>
          <w:shd w:val="clear" w:color="auto" w:fill="FFFFFF"/>
        </w:rPr>
        <w:t>oficio JPS-CISED-01-2020 de 03 de febrero de 2020, por medio del cual se presentó la valoración documental de los siguientes</w:t>
      </w:r>
      <w:r w:rsidRPr="00F833AB">
        <w:rPr>
          <w:i/>
        </w:rPr>
        <w:t xml:space="preserve"> subfondos: </w:t>
      </w:r>
      <w:r w:rsidRPr="00F833AB">
        <w:rPr>
          <w:rStyle w:val="normaltextrun"/>
          <w:i/>
          <w:shd w:val="clear" w:color="auto" w:fill="FFFFFF"/>
        </w:rPr>
        <w:t xml:space="preserve">Unidad de Custodia y Materialización; Unidad de Impresión; Unidad de Revisión, Clasificación y Custodia de Lotería (Control de Calidad); Departamento de Mercadeo; Unidad de Publicidad y Promoción de Productos; Unidad de Investigación y Desarrollo de Productos; Unidad de Administración de Lotería Electrónica, Video, Loterías y Digitales; y Departamento de Administración de Loterías. En esta sesión se conoció el informe de valoración n°IV-019-2020-TP elaborado por la </w:t>
      </w:r>
      <w:r w:rsidRPr="00F833AB">
        <w:rPr>
          <w:bCs/>
          <w:i/>
        </w:rPr>
        <w:t xml:space="preserve">señora </w:t>
      </w:r>
      <w:r w:rsidRPr="00F833AB">
        <w:rPr>
          <w:i/>
        </w:rPr>
        <w:t xml:space="preserve">Estrellita Cabrera Ramírez, profesional del Departamento Servicios Archivísticos Externos designada para el análisis de la valoración documental presentada por el Cised de esa institución. En ese informe se destacó lo siguiente: “Uno de los subfondos documentales sometido a conocimiento de esta comisión corresponde a la “Unidad de Impresión”, en cuya tabla de plazos de conservación de documentos se considera que ninguna serie posee valor científico cultural. No obstante, se debe aclarar que en la sesión de la CNSED Nº 40-2011 de 24 de noviembre de 2011, se conoció una tabla de plazos de un subfondo llamado: “Departamento de Imprenta”, en donde se declaró con valor científico cultural una </w:t>
      </w:r>
      <w:r w:rsidRPr="006A0AF3">
        <w:rPr>
          <w:i/>
        </w:rPr>
        <w:t>muestra de los billetes de lotería de 1970 a 2010. Por lo tanto, surge la duda sobre la</w:t>
      </w:r>
      <w:r w:rsidRPr="00F833AB">
        <w:rPr>
          <w:i/>
        </w:rPr>
        <w:t xml:space="preserve"> relación entre la unidad de impresión y el Departamento de Imprenta, pues en el organigrama facilitado por el CISED en este trámite, ya no aparece el Departamento de Imprenta. En caso de que la Unidad de Impresión sea el mismo subfondo que el Departamento de Imprenta, se debe recalcar que esta serie documental declarada en el año 2011 no se incluyó en la tabla de plazos, y se desconocen las razones de esta omisión.” Por lo tanto, se le solicita aclarar lo anteriormente transcrito en un plazo de diez días hábiles posteriores al recibo de este acuerdo. Enviar copia de este acuerdo a las jefaturas de los subfondos sometidos a conocimiento y al expediente de valoración documental de la Junta de Protección Social que custodia esta Comisión Nacional. </w:t>
      </w:r>
      <w:r w:rsidRPr="00E054D2">
        <w:t>(</w:t>
      </w:r>
      <w:r w:rsidR="00E054D2" w:rsidRPr="00E054D2">
        <w:t xml:space="preserve">comunicado con el </w:t>
      </w:r>
      <w:r w:rsidRPr="00E054D2">
        <w:t>oficio CNSED-124-2020 de 3 de julio del 2020)</w:t>
      </w:r>
      <w:r w:rsidR="00E054D2">
        <w:t xml:space="preserve"> -----------------------</w:t>
      </w:r>
    </w:p>
    <w:p w:rsidR="006A4C19" w:rsidRDefault="006A4C19" w:rsidP="006A4C19">
      <w:pPr>
        <w:spacing w:line="460" w:lineRule="exact"/>
        <w:jc w:val="both"/>
        <w:rPr>
          <w:i/>
        </w:rPr>
      </w:pPr>
      <w:r w:rsidRPr="00F833AB">
        <w:rPr>
          <w:b/>
          <w:bCs/>
        </w:rPr>
        <w:t>ARTÍCULO 14.2.</w:t>
      </w:r>
      <w:r w:rsidRPr="00F833AB">
        <w:rPr>
          <w:bCs/>
        </w:rPr>
        <w:t xml:space="preserve"> Oficio n° </w:t>
      </w:r>
      <w:r w:rsidRPr="00F833AB">
        <w:t>JPS-CISED-02-2020 de 10 de julio del 2020 recibido el mismo día, suscrito por la señora Paola Carvajal Zamora, secretaria del Comité Institucional de Selección y Eliminación de Documentos de la Junta de Protección Social; por medio del cual brindó respuesta al oficio CNSED-124-2020 de 3 de julio del 2020; e indicó</w:t>
      </w:r>
      <w:r>
        <w:t xml:space="preserve"> </w:t>
      </w:r>
      <w:r w:rsidRPr="00F833AB">
        <w:rPr>
          <w:i/>
        </w:rPr>
        <w:t>“En atención al oficio en referencia me permito indicar que de acuerdo a lo solicitado, la Unidad de Impresión fue anteriormente el Departamento de imprenta, y que la serie muestra de los billetes de lotería de 1970 a 2010, se resguarda en la Unidad de Archivo Central actualmente.</w:t>
      </w:r>
      <w:r>
        <w:rPr>
          <w:i/>
        </w:rPr>
        <w:t xml:space="preserve"> </w:t>
      </w:r>
      <w:r w:rsidRPr="00F833AB">
        <w:rPr>
          <w:i/>
        </w:rPr>
        <w:t>La serie no se identificó dentro de la tabla, debido a que se consideró que los mismos no cumplían con la formalidad de documento, ya que según lo expuesto en la sesión, no son billetes originales, sin embargo para preservar la memoria institución y del país las mismas se resguardan en la unidad.”</w:t>
      </w:r>
    </w:p>
    <w:p w:rsidR="00E531BB" w:rsidRPr="00E531BB" w:rsidRDefault="00E531BB" w:rsidP="006A4C19">
      <w:pPr>
        <w:spacing w:line="460" w:lineRule="exact"/>
        <w:jc w:val="both"/>
      </w:pPr>
      <w:r w:rsidRPr="00417E03">
        <w:rPr>
          <w:b/>
        </w:rPr>
        <w:t xml:space="preserve">ACUERDO </w:t>
      </w:r>
      <w:r w:rsidR="00417E03" w:rsidRPr="00417E03">
        <w:rPr>
          <w:b/>
        </w:rPr>
        <w:t>12</w:t>
      </w:r>
      <w:r w:rsidRPr="00417E03">
        <w:rPr>
          <w:b/>
        </w:rPr>
        <w:t>.</w:t>
      </w:r>
      <w:r w:rsidRPr="00417E03">
        <w:t xml:space="preserve"> Comunicar</w:t>
      </w:r>
      <w:r w:rsidR="009D1720">
        <w:t xml:space="preserve"> a la</w:t>
      </w:r>
      <w:r w:rsidRPr="00417E03">
        <w:t xml:space="preserve"> </w:t>
      </w:r>
      <w:r w:rsidR="00E054D2" w:rsidRPr="00417E03">
        <w:t>señora Paola Carvajal Zamora, secretaria del Comité</w:t>
      </w:r>
      <w:r w:rsidR="00E054D2" w:rsidRPr="00F833AB">
        <w:t xml:space="preserve"> Institucional de Selección y Eliminación de Documentos de la Junta de Protección Social; </w:t>
      </w:r>
      <w:r w:rsidR="00C13D98">
        <w:t xml:space="preserve">que se mantiene la declaratoria de valor científico cultural </w:t>
      </w:r>
      <w:r w:rsidR="00E054D2">
        <w:t xml:space="preserve">de una </w:t>
      </w:r>
      <w:r w:rsidR="00E054D2" w:rsidRPr="00E054D2">
        <w:t>muestra de los billetes de lotería de 1970 a 2010</w:t>
      </w:r>
      <w:r w:rsidR="00417E03">
        <w:t xml:space="preserve">. Asimismo, se informa que esta </w:t>
      </w:r>
      <w:r w:rsidR="00E054D2" w:rsidRPr="00E054D2">
        <w:t xml:space="preserve">serie </w:t>
      </w:r>
      <w:r w:rsidR="00417E03">
        <w:t>documental mantendrá esa declaratoria independientemente de las fechas extremas y la oficina productora. Enviar copia de este acuerdo al expediente de valoración documental de la Junta de Protección Social que custodia esta Comisión Nacional. ----------------------------------------</w:t>
      </w:r>
    </w:p>
    <w:p w:rsidR="0087043C" w:rsidRPr="00036081" w:rsidRDefault="0087043C" w:rsidP="0087043C">
      <w:pPr>
        <w:spacing w:line="460" w:lineRule="exact"/>
        <w:jc w:val="both"/>
        <w:rPr>
          <w:bCs/>
        </w:rPr>
      </w:pPr>
      <w:r>
        <w:t xml:space="preserve">A las </w:t>
      </w:r>
      <w:r w:rsidR="003165FB">
        <w:t>12:00</w:t>
      </w:r>
      <w:r>
        <w:t xml:space="preserve"> horas se levanta la sesión. ----------------------------------------------------------------</w:t>
      </w:r>
    </w:p>
    <w:p w:rsidR="001A0D38" w:rsidRPr="00036081" w:rsidRDefault="001A0D38" w:rsidP="00036081">
      <w:pPr>
        <w:spacing w:line="460" w:lineRule="exact"/>
        <w:jc w:val="both"/>
        <w:rPr>
          <w:szCs w:val="24"/>
        </w:rPr>
      </w:pPr>
    </w:p>
    <w:p w:rsidR="001A0D38" w:rsidRPr="00036081" w:rsidRDefault="001A0D38" w:rsidP="00036081">
      <w:pPr>
        <w:spacing w:line="460" w:lineRule="exact"/>
        <w:jc w:val="both"/>
        <w:rPr>
          <w:szCs w:val="24"/>
        </w:rPr>
      </w:pPr>
    </w:p>
    <w:p w:rsidR="007408E0" w:rsidRDefault="00DC1E84" w:rsidP="00036081">
      <w:pPr>
        <w:spacing w:line="460" w:lineRule="exact"/>
        <w:jc w:val="both"/>
        <w:rPr>
          <w:b/>
          <w:szCs w:val="24"/>
        </w:rPr>
      </w:pPr>
      <w:r>
        <w:rPr>
          <w:b/>
          <w:szCs w:val="24"/>
        </w:rPr>
        <w:t>Eugenia María Hernández Alfaro</w:t>
      </w:r>
      <w:r w:rsidR="00996F3E">
        <w:rPr>
          <w:b/>
          <w:szCs w:val="24"/>
        </w:rPr>
        <w:tab/>
      </w:r>
      <w:r w:rsidR="00EB62A7">
        <w:rPr>
          <w:b/>
          <w:szCs w:val="24"/>
        </w:rPr>
        <w:tab/>
      </w:r>
      <w:r w:rsidR="00EB62A7">
        <w:rPr>
          <w:b/>
          <w:szCs w:val="24"/>
        </w:rPr>
        <w:tab/>
      </w:r>
      <w:r w:rsidR="00EB62A7">
        <w:rPr>
          <w:b/>
          <w:szCs w:val="24"/>
        </w:rPr>
        <w:tab/>
      </w:r>
      <w:r w:rsidR="00153400">
        <w:rPr>
          <w:b/>
          <w:szCs w:val="24"/>
        </w:rPr>
        <w:t>Natalia Cantillano Mora</w:t>
      </w:r>
    </w:p>
    <w:p w:rsidR="001A0D38" w:rsidRPr="00036081" w:rsidRDefault="00DC1E84" w:rsidP="00036081">
      <w:pPr>
        <w:spacing w:line="460" w:lineRule="exact"/>
        <w:jc w:val="both"/>
        <w:rPr>
          <w:b/>
          <w:bCs/>
          <w:szCs w:val="24"/>
        </w:rPr>
      </w:pPr>
      <w:r>
        <w:rPr>
          <w:b/>
          <w:bCs/>
          <w:szCs w:val="24"/>
        </w:rPr>
        <w:t>P</w:t>
      </w:r>
      <w:r w:rsidR="00996F3E">
        <w:rPr>
          <w:b/>
          <w:bCs/>
          <w:szCs w:val="24"/>
        </w:rPr>
        <w:t>residente</w:t>
      </w:r>
      <w:r>
        <w:rPr>
          <w:b/>
          <w:bCs/>
          <w:szCs w:val="24"/>
        </w:rPr>
        <w:tab/>
      </w:r>
      <w:r w:rsidR="00221166">
        <w:rPr>
          <w:b/>
          <w:bCs/>
          <w:szCs w:val="24"/>
        </w:rPr>
        <w:tab/>
      </w:r>
      <w:r w:rsidR="00996F3E">
        <w:rPr>
          <w:b/>
          <w:bCs/>
          <w:szCs w:val="24"/>
        </w:rPr>
        <w:tab/>
      </w:r>
      <w:r w:rsidR="00996F3E">
        <w:rPr>
          <w:b/>
          <w:bCs/>
          <w:szCs w:val="24"/>
        </w:rPr>
        <w:tab/>
      </w:r>
      <w:r w:rsidR="00996F3E">
        <w:rPr>
          <w:b/>
          <w:bCs/>
          <w:szCs w:val="24"/>
        </w:rPr>
        <w:tab/>
      </w:r>
      <w:r w:rsidR="00996F3E">
        <w:rPr>
          <w:b/>
          <w:bCs/>
          <w:szCs w:val="24"/>
        </w:rPr>
        <w:tab/>
      </w:r>
      <w:r w:rsidR="00996F3E">
        <w:rPr>
          <w:b/>
          <w:bCs/>
          <w:szCs w:val="24"/>
        </w:rPr>
        <w:tab/>
      </w:r>
      <w:r w:rsidR="007408E0">
        <w:rPr>
          <w:b/>
          <w:bCs/>
          <w:szCs w:val="24"/>
        </w:rPr>
        <w:tab/>
      </w:r>
      <w:r w:rsidR="00996F3E">
        <w:rPr>
          <w:b/>
          <w:bCs/>
          <w:szCs w:val="24"/>
        </w:rPr>
        <w:t>Secretaria</w:t>
      </w:r>
    </w:p>
    <w:sectPr w:rsidR="001A0D38" w:rsidRPr="00036081" w:rsidSect="008634CA">
      <w:footerReference w:type="default" r:id="rId10"/>
      <w:pgSz w:w="12240" w:h="15840" w:code="1"/>
      <w:pgMar w:top="1080" w:right="1440" w:bottom="907"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630E" w:rsidRDefault="00FF630E">
      <w:r>
        <w:separator/>
      </w:r>
    </w:p>
  </w:endnote>
  <w:endnote w:type="continuationSeparator" w:id="0">
    <w:p w:rsidR="00FF630E" w:rsidRDefault="00FF630E">
      <w:r>
        <w:continuationSeparator/>
      </w:r>
    </w:p>
  </w:endnote>
  <w:endnote w:type="continuationNotice" w:id="1">
    <w:p w:rsidR="00FF630E" w:rsidRDefault="00FF63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ohit Hindi">
    <w:altName w:val="MS Gothic"/>
    <w:charset w:val="80"/>
    <w:family w:val="auto"/>
    <w:pitch w:val="variable"/>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onotype Corsiva">
    <w:panose1 w:val="03010101010201010101"/>
    <w:charset w:val="00"/>
    <w:family w:val="script"/>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4072723"/>
      <w:docPartObj>
        <w:docPartGallery w:val="Page Numbers (Bottom of Page)"/>
        <w:docPartUnique/>
      </w:docPartObj>
    </w:sdtPr>
    <w:sdtEndPr/>
    <w:sdtContent>
      <w:sdt>
        <w:sdtPr>
          <w:id w:val="961161353"/>
          <w:docPartObj>
            <w:docPartGallery w:val="Page Numbers (Top of Page)"/>
            <w:docPartUnique/>
          </w:docPartObj>
        </w:sdtPr>
        <w:sdtEndPr/>
        <w:sdtContent>
          <w:p w:rsidR="0088287A" w:rsidRDefault="0088287A" w:rsidP="00A56716">
            <w:pPr>
              <w:pStyle w:val="Piedepgina"/>
              <w:jc w:val="right"/>
            </w:pPr>
            <w:r>
              <w:t xml:space="preserve">Página </w:t>
            </w:r>
            <w:r>
              <w:rPr>
                <w:b/>
                <w:bCs/>
                <w:szCs w:val="24"/>
              </w:rPr>
              <w:fldChar w:fldCharType="begin"/>
            </w:r>
            <w:r>
              <w:rPr>
                <w:b/>
                <w:bCs/>
              </w:rPr>
              <w:instrText>PAGE</w:instrText>
            </w:r>
            <w:r>
              <w:rPr>
                <w:b/>
                <w:bCs/>
                <w:szCs w:val="24"/>
              </w:rPr>
              <w:fldChar w:fldCharType="separate"/>
            </w:r>
            <w:r w:rsidR="00AD42FE">
              <w:rPr>
                <w:b/>
                <w:bCs/>
                <w:noProof/>
              </w:rPr>
              <w:t>23</w:t>
            </w:r>
            <w:r>
              <w:rPr>
                <w:b/>
                <w:bCs/>
                <w:szCs w:val="24"/>
              </w:rPr>
              <w:fldChar w:fldCharType="end"/>
            </w:r>
            <w:r>
              <w:t xml:space="preserve"> de </w:t>
            </w:r>
            <w:r>
              <w:rPr>
                <w:b/>
                <w:bCs/>
                <w:szCs w:val="24"/>
              </w:rPr>
              <w:fldChar w:fldCharType="begin"/>
            </w:r>
            <w:r>
              <w:rPr>
                <w:b/>
                <w:bCs/>
              </w:rPr>
              <w:instrText>NUMPAGES</w:instrText>
            </w:r>
            <w:r>
              <w:rPr>
                <w:b/>
                <w:bCs/>
                <w:szCs w:val="24"/>
              </w:rPr>
              <w:fldChar w:fldCharType="separate"/>
            </w:r>
            <w:r w:rsidR="00AD42FE">
              <w:rPr>
                <w:b/>
                <w:bCs/>
                <w:noProof/>
              </w:rPr>
              <w:t>23</w:t>
            </w:r>
            <w:r>
              <w:rPr>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630E" w:rsidRDefault="00FF630E">
      <w:r>
        <w:separator/>
      </w:r>
    </w:p>
  </w:footnote>
  <w:footnote w:type="continuationSeparator" w:id="0">
    <w:p w:rsidR="00FF630E" w:rsidRDefault="00FF630E">
      <w:r>
        <w:continuationSeparator/>
      </w:r>
    </w:p>
  </w:footnote>
  <w:footnote w:type="continuationNotice" w:id="1">
    <w:p w:rsidR="00FF630E" w:rsidRDefault="00FF630E"/>
  </w:footnote>
  <w:footnote w:id="2">
    <w:p w:rsidR="0088287A" w:rsidRPr="00A2468E" w:rsidRDefault="0088287A" w:rsidP="00F86D5D">
      <w:pPr>
        <w:pStyle w:val="Textonotapie"/>
        <w:jc w:val="both"/>
        <w:rPr>
          <w:rFonts w:ascii="Arial" w:hAnsi="Arial" w:cs="Arial"/>
          <w:lang w:val="es-ES"/>
        </w:rPr>
      </w:pPr>
      <w:r w:rsidRPr="00A2468E">
        <w:rPr>
          <w:rStyle w:val="Refdenotaalpie"/>
          <w:rFonts w:ascii="Arial" w:hAnsi="Arial" w:cs="Arial"/>
        </w:rPr>
        <w:footnoteRef/>
      </w:r>
      <w:r w:rsidRPr="00A2468E">
        <w:rPr>
          <w:rFonts w:ascii="Arial" w:hAnsi="Arial" w:cs="Arial"/>
        </w:rPr>
        <w:t xml:space="preserve"> En la sesión n° 13-2020, el señor Felipe Mora Rodriguez aclaró que </w:t>
      </w:r>
      <w:r w:rsidRPr="00A2468E">
        <w:rPr>
          <w:rFonts w:ascii="Arial" w:hAnsi="Arial" w:cs="Arial"/>
          <w:szCs w:val="24"/>
          <w:lang w:val="es-MX" w:eastAsia="es-MX"/>
        </w:rPr>
        <w:t>son documentos que apoyan la toma de decisiones, que cada está conformado por 12 actas correspondientes a 12 sesiones al año y todos los anexos, o sea. En términos generales se puede considerar como expedientes de actas y en la serie documental n°19 solamente se encuentran las actas de cada sesión. También aclara que los libros de actas en soporte electrónico del año 2000 al 2013 son digitalizaciones y que se conservan las actas en soporte papel. -----------------------------------------------------------------------------------------------------------------------</w:t>
      </w:r>
    </w:p>
  </w:footnote>
  <w:footnote w:id="3">
    <w:p w:rsidR="0088287A" w:rsidRPr="00A2468E" w:rsidRDefault="0088287A" w:rsidP="000475C7">
      <w:pPr>
        <w:jc w:val="both"/>
        <w:rPr>
          <w:sz w:val="20"/>
        </w:rPr>
      </w:pPr>
      <w:r w:rsidRPr="00A2468E">
        <w:rPr>
          <w:rStyle w:val="Refdenotaalpie"/>
          <w:iCs w:val="0"/>
          <w:lang w:val="es-ES_tradnl"/>
        </w:rPr>
        <w:footnoteRef/>
      </w:r>
      <w:r w:rsidRPr="00A2468E">
        <w:rPr>
          <w:sz w:val="20"/>
        </w:rPr>
        <w:t xml:space="preserve"> En la sesión CNSED-33-2013 de 02 de octubre de 2013 se declararon las actas en soporte papel 1923-2013 y electrónico 2000-2013. --------------------------------------------------------------------------------------------------</w:t>
      </w:r>
    </w:p>
  </w:footnote>
  <w:footnote w:id="4">
    <w:p w:rsidR="0088287A" w:rsidRPr="00A2468E" w:rsidRDefault="0088287A" w:rsidP="000475C7">
      <w:pPr>
        <w:pStyle w:val="Textonotapie"/>
        <w:jc w:val="both"/>
        <w:rPr>
          <w:rFonts w:ascii="Arial" w:hAnsi="Arial" w:cs="Arial"/>
        </w:rPr>
      </w:pPr>
      <w:r w:rsidRPr="00A2468E">
        <w:rPr>
          <w:rStyle w:val="Refdenotaalpie"/>
        </w:rPr>
        <w:footnoteRef/>
      </w:r>
      <w:r w:rsidRPr="00A2468E">
        <w:rPr>
          <w:rFonts w:ascii="Arial" w:hAnsi="Arial" w:cs="Arial"/>
          <w:lang w:val="es-CR"/>
        </w:rPr>
        <w:t xml:space="preserve"> </w:t>
      </w:r>
      <w:r w:rsidRPr="00A2468E">
        <w:rPr>
          <w:rFonts w:ascii="Arial" w:hAnsi="Arial" w:cs="Arial"/>
        </w:rPr>
        <w:t>En la sesión CNSED-33-2013 de 02 de octubre de 2013 se declaró esta serie documental únicamente en soporte papel 2006-2013. ----------------------------------------------------------------------------------------------------</w:t>
      </w:r>
    </w:p>
  </w:footnote>
  <w:footnote w:id="5">
    <w:p w:rsidR="0088287A" w:rsidRPr="00A2468E" w:rsidRDefault="0088287A" w:rsidP="000475C7">
      <w:pPr>
        <w:jc w:val="both"/>
        <w:rPr>
          <w:sz w:val="20"/>
        </w:rPr>
      </w:pPr>
      <w:r w:rsidRPr="00A2468E">
        <w:rPr>
          <w:rStyle w:val="Refdenotaalpie"/>
          <w:iCs w:val="0"/>
          <w:lang w:val="es-ES_tradnl"/>
        </w:rPr>
        <w:footnoteRef/>
      </w:r>
      <w:r w:rsidRPr="00A2468E">
        <w:rPr>
          <w:sz w:val="20"/>
        </w:rPr>
        <w:t xml:space="preserve"> En la columna de observaciones de la tabla se indica lo siguiente: Actualmente la correspondencia interna se gestiona a través del Sistema de Gestión Documental Electrónico Institucional. Se separan los oficios de la Junta Directiva y los oficios de la Presidencia, ya que esa última trata asuntos de carácter político. Esta serie fue declarada con valor científico cultural en el acuerdo No. 12 de sesión 33-2013 del 02-2013 de la CNSED. -----------------------------------------------------------------------------------------------------------</w:t>
      </w:r>
      <w:r>
        <w:rPr>
          <w:sz w:val="20"/>
        </w:rPr>
        <w:t>------------</w:t>
      </w:r>
    </w:p>
  </w:footnote>
  <w:footnote w:id="6">
    <w:p w:rsidR="0088287A" w:rsidRPr="000475C7" w:rsidRDefault="0088287A" w:rsidP="000475C7">
      <w:pPr>
        <w:pStyle w:val="Textonotapie"/>
        <w:jc w:val="both"/>
        <w:rPr>
          <w:rFonts w:ascii="Arial" w:hAnsi="Arial" w:cs="Arial"/>
        </w:rPr>
      </w:pPr>
      <w:r w:rsidRPr="000475C7">
        <w:rPr>
          <w:rStyle w:val="Refdenotaalpie"/>
          <w:rFonts w:ascii="Arial" w:hAnsi="Arial" w:cs="Arial"/>
        </w:rPr>
        <w:footnoteRef/>
      </w:r>
      <w:r w:rsidRPr="000475C7">
        <w:rPr>
          <w:rFonts w:ascii="Arial" w:hAnsi="Arial" w:cs="Arial"/>
        </w:rPr>
        <w:t xml:space="preserve"> En la sesión CNSED-33-2013 de 02 de octubre de 2013 se declaró esta serie documental únicamente en soporte papel 2006-2013. </w:t>
      </w:r>
      <w:r>
        <w:rPr>
          <w:rFonts w:ascii="Arial" w:hAnsi="Arial" w:cs="Arial"/>
        </w:rPr>
        <w:t>----------------------------------------------------------------------------------------------------</w:t>
      </w:r>
    </w:p>
  </w:footnote>
  <w:footnote w:id="7">
    <w:p w:rsidR="0088287A" w:rsidRPr="000475C7" w:rsidRDefault="0088287A" w:rsidP="000475C7">
      <w:pPr>
        <w:pStyle w:val="Textonotapie"/>
        <w:jc w:val="both"/>
        <w:rPr>
          <w:rFonts w:ascii="Arial" w:hAnsi="Arial" w:cs="Arial"/>
          <w:lang w:val="es-ES"/>
        </w:rPr>
      </w:pPr>
      <w:r w:rsidRPr="000475C7">
        <w:rPr>
          <w:rStyle w:val="Refdenotaalpie"/>
          <w:rFonts w:ascii="Arial" w:hAnsi="Arial" w:cs="Arial"/>
        </w:rPr>
        <w:footnoteRef/>
      </w:r>
      <w:r w:rsidRPr="000475C7">
        <w:rPr>
          <w:rFonts w:ascii="Arial" w:hAnsi="Arial" w:cs="Arial"/>
        </w:rPr>
        <w:t xml:space="preserve"> En la columna de observaciones de la tabla se indica los siguiente</w:t>
      </w:r>
      <w:r>
        <w:rPr>
          <w:rFonts w:ascii="Arial" w:hAnsi="Arial" w:cs="Arial"/>
        </w:rPr>
        <w:t>s</w:t>
      </w:r>
      <w:r w:rsidRPr="000475C7">
        <w:rPr>
          <w:rFonts w:ascii="Arial" w:hAnsi="Arial" w:cs="Arial"/>
        </w:rPr>
        <w:t>: Se considera necesario separar los oficios de la Junta Directiva y los oficio s de la Presidencia, ya que esa última trata asuntos de carácter político. Esta serie fue declarada con valor científico cultural en el acuerdo No. 12 de sesión 33-2013 del 02-2013 de la CNSED.</w:t>
      </w:r>
      <w:r>
        <w:rPr>
          <w:rFonts w:ascii="Arial" w:hAnsi="Arial" w:cs="Arial"/>
        </w:rPr>
        <w:t xml:space="preserve"> ------------------------------------------------------------------------------------------------------------</w:t>
      </w:r>
    </w:p>
  </w:footnote>
  <w:footnote w:id="8">
    <w:p w:rsidR="0088287A" w:rsidRPr="000475C7" w:rsidRDefault="0088287A" w:rsidP="000475C7">
      <w:pPr>
        <w:pStyle w:val="Textonotapie"/>
        <w:jc w:val="both"/>
        <w:rPr>
          <w:rFonts w:ascii="Arial" w:hAnsi="Arial" w:cs="Arial"/>
        </w:rPr>
      </w:pPr>
      <w:r w:rsidRPr="000475C7">
        <w:rPr>
          <w:rStyle w:val="Refdenotaalpie"/>
          <w:rFonts w:ascii="Arial" w:hAnsi="Arial" w:cs="Arial"/>
        </w:rPr>
        <w:footnoteRef/>
      </w:r>
      <w:r w:rsidRPr="000475C7">
        <w:rPr>
          <w:rFonts w:ascii="Arial" w:hAnsi="Arial" w:cs="Arial"/>
        </w:rPr>
        <w:t xml:space="preserve"> En la sesión CNSED-33-2013 de 02 de octubre de 2013 se declaró esta serie documental únicamente en soporte papel 1997-2013</w:t>
      </w:r>
      <w:r>
        <w:rPr>
          <w:rFonts w:ascii="Arial" w:hAnsi="Arial" w:cs="Arial"/>
        </w:rPr>
        <w:t>. ---------------------------------------------------------------------------------------------------</w:t>
      </w:r>
    </w:p>
  </w:footnote>
  <w:footnote w:id="9">
    <w:p w:rsidR="0088287A" w:rsidRPr="000475C7" w:rsidRDefault="0088287A" w:rsidP="000475C7">
      <w:pPr>
        <w:pStyle w:val="Textonotapie"/>
        <w:jc w:val="both"/>
        <w:rPr>
          <w:rFonts w:ascii="Arial" w:hAnsi="Arial" w:cs="Arial"/>
          <w:lang w:val="es-ES"/>
        </w:rPr>
      </w:pPr>
      <w:r w:rsidRPr="000475C7">
        <w:rPr>
          <w:rStyle w:val="Refdenotaalpie"/>
          <w:rFonts w:ascii="Arial" w:hAnsi="Arial" w:cs="Arial"/>
        </w:rPr>
        <w:footnoteRef/>
      </w:r>
      <w:r w:rsidRPr="000475C7">
        <w:rPr>
          <w:rFonts w:ascii="Arial" w:hAnsi="Arial" w:cs="Arial"/>
        </w:rPr>
        <w:t xml:space="preserve"> En la columna de observaciones de la tabla se indica lo siguiente: Anterior a 1997 no se conserva este tipo documental, ya que se realizaron eliminaciones de documentos. Esta serie fue declarada con valor científico cultural en el acuerdo No. 12 de sesión 33-2013 del 02-2013 de la CNSED. Esta serie en formato Electrónico es gestionada mediante el Sistema de Gestión Documental Institucional.</w:t>
      </w:r>
      <w:r>
        <w:rPr>
          <w:rFonts w:ascii="Arial" w:hAnsi="Arial" w:cs="Arial"/>
        </w:rPr>
        <w:t xml:space="preserve"> --------------------------</w:t>
      </w:r>
    </w:p>
  </w:footnote>
  <w:footnote w:id="10">
    <w:p w:rsidR="0088287A" w:rsidRPr="000475C7" w:rsidRDefault="0088287A" w:rsidP="000475C7">
      <w:pPr>
        <w:pStyle w:val="Textonotapie"/>
        <w:jc w:val="both"/>
        <w:rPr>
          <w:lang w:val="es-ES"/>
        </w:rPr>
      </w:pPr>
      <w:r w:rsidRPr="000475C7">
        <w:rPr>
          <w:rStyle w:val="Refdenotaalpie"/>
          <w:rFonts w:ascii="Arial" w:hAnsi="Arial" w:cs="Arial"/>
        </w:rPr>
        <w:footnoteRef/>
      </w:r>
      <w:r w:rsidRPr="000475C7">
        <w:rPr>
          <w:rFonts w:ascii="Arial" w:hAnsi="Arial" w:cs="Arial"/>
        </w:rPr>
        <w:t xml:space="preserve"> En la columna de observaciones de la tabla se indica lo siguiente:</w:t>
      </w:r>
      <w:r w:rsidRPr="000475C7">
        <w:rPr>
          <w:rFonts w:ascii="Arial" w:hAnsi="Arial" w:cs="Arial"/>
          <w:lang w:eastAsia="es-CR"/>
        </w:rPr>
        <w:t xml:space="preserve"> Este expediente fue declarado con valor científico cultural en el acuerdo No. 12 de sesión 33-2013 del 02-2013 de la CNSED. Además, responde a una decisión del CISED de conservar esta serie ya que históricamente representa una muestra de las propuestas nacidas en un entorno y contexto determinado de la Junta.</w:t>
      </w:r>
      <w:r>
        <w:rPr>
          <w:rFonts w:ascii="Arial" w:hAnsi="Arial" w:cs="Arial"/>
          <w:lang w:eastAsia="es-CR"/>
        </w:rPr>
        <w:t xml:space="preserve"> -----------------------------------</w:t>
      </w:r>
    </w:p>
  </w:footnote>
  <w:footnote w:id="11">
    <w:p w:rsidR="0088287A" w:rsidRPr="000475C7" w:rsidRDefault="0088287A" w:rsidP="000475C7">
      <w:pPr>
        <w:pStyle w:val="Textonotapie"/>
        <w:jc w:val="both"/>
        <w:rPr>
          <w:rFonts w:ascii="Arial" w:hAnsi="Arial" w:cs="Arial"/>
          <w:lang w:val="es-ES"/>
        </w:rPr>
      </w:pPr>
      <w:r w:rsidRPr="000475C7">
        <w:rPr>
          <w:rStyle w:val="Refdenotaalpie"/>
          <w:rFonts w:ascii="Arial" w:hAnsi="Arial" w:cs="Arial"/>
        </w:rPr>
        <w:footnoteRef/>
      </w:r>
      <w:r w:rsidRPr="000475C7">
        <w:rPr>
          <w:rFonts w:ascii="Arial" w:hAnsi="Arial" w:cs="Arial"/>
        </w:rPr>
        <w:t xml:space="preserve"> </w:t>
      </w:r>
      <w:r w:rsidRPr="000475C7">
        <w:rPr>
          <w:rFonts w:ascii="Arial" w:hAnsi="Arial" w:cs="Arial"/>
          <w:lang w:val="es-ES"/>
        </w:rPr>
        <w:t>En la tabla de plazos se colocó como fecha extrema el año 2002, sin embargo, se corrige y se interpreta que es 2009, dado a lo señalado en la columna de observaciones y por la declaratoria realizada en la sesión CNSED-33-2013.</w:t>
      </w:r>
      <w:r>
        <w:rPr>
          <w:rFonts w:ascii="Arial" w:hAnsi="Arial" w:cs="Arial"/>
          <w:lang w:val="es-ES"/>
        </w:rPr>
        <w:t xml:space="preserve"> ----------------------------------------------------------------------------------------------------------</w:t>
      </w:r>
    </w:p>
  </w:footnote>
  <w:footnote w:id="12">
    <w:p w:rsidR="0088287A" w:rsidRPr="000475C7" w:rsidRDefault="0088287A" w:rsidP="000475C7">
      <w:pPr>
        <w:pStyle w:val="Textonotapie"/>
        <w:jc w:val="both"/>
        <w:rPr>
          <w:lang w:val="es-ES"/>
        </w:rPr>
      </w:pPr>
      <w:r w:rsidRPr="000475C7">
        <w:rPr>
          <w:rStyle w:val="Refdenotaalpie"/>
          <w:rFonts w:ascii="Arial" w:hAnsi="Arial" w:cs="Arial"/>
        </w:rPr>
        <w:footnoteRef/>
      </w:r>
      <w:r w:rsidRPr="000475C7">
        <w:rPr>
          <w:rFonts w:ascii="Arial" w:hAnsi="Arial" w:cs="Arial"/>
        </w:rPr>
        <w:t xml:space="preserve"> En la columna de observaciones de la tabla se indica los siguiente: </w:t>
      </w:r>
      <w:r w:rsidRPr="000475C7">
        <w:rPr>
          <w:rFonts w:ascii="Arial" w:hAnsi="Arial" w:cs="Arial"/>
          <w:lang w:eastAsia="es-CR"/>
        </w:rPr>
        <w:t>Esta comisión fue externa a la institución; se creó en el 2009 y estuvo conformada por miembros representantes de las instituciones magisteriales, dentro de las cuales se incluye a la Junta de Pensiones y Jubilaciones del Magisterio Nacional, sin embargo, la comisión ya no se reúne.  Esta serie fue declarada con valor científico cultural en el acuerdo No. 12 de sesión 33-2013 del 02-2013 de la CNSED.</w:t>
      </w:r>
      <w:r>
        <w:rPr>
          <w:rFonts w:ascii="Arial" w:hAnsi="Arial" w:cs="Arial"/>
          <w:lang w:eastAsia="es-CR"/>
        </w:rPr>
        <w:t xml:space="preserve"> -------------------------------------------------</w:t>
      </w:r>
    </w:p>
  </w:footnote>
  <w:footnote w:id="13">
    <w:p w:rsidR="0088287A" w:rsidRPr="000475C7" w:rsidRDefault="0088287A" w:rsidP="000475C7">
      <w:pPr>
        <w:pStyle w:val="Textonotapie"/>
        <w:jc w:val="both"/>
        <w:rPr>
          <w:rFonts w:ascii="Arial" w:hAnsi="Arial" w:cs="Arial"/>
          <w:lang w:val="es-ES"/>
        </w:rPr>
      </w:pPr>
      <w:r w:rsidRPr="000475C7">
        <w:rPr>
          <w:rStyle w:val="Refdenotaalpie"/>
          <w:rFonts w:ascii="Arial" w:hAnsi="Arial" w:cs="Arial"/>
        </w:rPr>
        <w:footnoteRef/>
      </w:r>
      <w:r w:rsidRPr="000475C7">
        <w:rPr>
          <w:rFonts w:ascii="Arial" w:hAnsi="Arial" w:cs="Arial"/>
        </w:rPr>
        <w:t xml:space="preserve"> En la columna de observaciones de la tabla se indica lo siguiente: En las actas de Junta Directiva se hace referencia a los informes de los estudios de Auditoría Interna.</w:t>
      </w:r>
      <w:r>
        <w:rPr>
          <w:rFonts w:ascii="Arial" w:hAnsi="Arial" w:cs="Arial"/>
        </w:rPr>
        <w:t xml:space="preserve"> -------------------------------------------------</w:t>
      </w:r>
    </w:p>
  </w:footnote>
  <w:footnote w:id="14">
    <w:p w:rsidR="0088287A" w:rsidRPr="007A6BA8" w:rsidRDefault="0088287A" w:rsidP="000475C7">
      <w:pPr>
        <w:pStyle w:val="Textonotapie"/>
        <w:jc w:val="both"/>
        <w:rPr>
          <w:lang w:val="es-ES"/>
        </w:rPr>
      </w:pPr>
      <w:r w:rsidRPr="007A6BA8">
        <w:rPr>
          <w:rStyle w:val="Refdenotaalpie"/>
          <w:rFonts w:ascii="Arial" w:hAnsi="Arial" w:cs="Arial"/>
        </w:rPr>
        <w:footnoteRef/>
      </w:r>
      <w:r w:rsidRPr="007A6BA8">
        <w:rPr>
          <w:rFonts w:ascii="Arial" w:hAnsi="Arial" w:cs="Arial"/>
        </w:rPr>
        <w:t xml:space="preserve"> En la columna de observaciones de la tabla se indica los siguientes: Estos informes son propios de los Directores de Junta Directiva. Algunas veces solicitan el apoyo en la elaboración de dichos informes a las secretarias de Junta. Cabe mencionar que estos informes se realizan a solicitud de los directores y se les ayuda con la elaboración de los informes de labores. Estos, para ser presentados ante las organizaciones que representan. Esta serie fue declarada con valor científico cultural en el acuerdo No. 12 de sesión 33-2013 del 02-2013 de la CNSED. -----------------------------------------------------------------------------------------------</w:t>
      </w:r>
    </w:p>
  </w:footnote>
  <w:footnote w:id="15">
    <w:p w:rsidR="0088287A" w:rsidRPr="007A6BA8" w:rsidRDefault="0088287A" w:rsidP="000475C7">
      <w:pPr>
        <w:pStyle w:val="Textonotapie"/>
        <w:jc w:val="both"/>
        <w:rPr>
          <w:rFonts w:ascii="Arial" w:hAnsi="Arial" w:cs="Arial"/>
          <w:lang w:val="es-ES"/>
        </w:rPr>
      </w:pPr>
      <w:r w:rsidRPr="007A6BA8">
        <w:rPr>
          <w:rStyle w:val="Refdenotaalpie"/>
          <w:rFonts w:ascii="Arial" w:hAnsi="Arial" w:cs="Arial"/>
        </w:rPr>
        <w:footnoteRef/>
      </w:r>
      <w:r w:rsidRPr="007A6BA8">
        <w:rPr>
          <w:rFonts w:ascii="Arial" w:hAnsi="Arial" w:cs="Arial"/>
        </w:rPr>
        <w:t xml:space="preserve"> En la columna de observaciones de la tabla se indica lo siguiente: Actas anteriores desde 1923 a 1995 fueron transferidas al Archivo Nacional, de conformidad a lo establecido en el acuerdo No. 12 de la sesión 33-2013 de la CNSED. Desde el 2014 las actas son creadas en soporte electrónico y firmadas digitalmente.</w:t>
      </w:r>
    </w:p>
  </w:footnote>
  <w:footnote w:id="16">
    <w:p w:rsidR="00146F93" w:rsidRPr="006A42F7" w:rsidRDefault="00146F93" w:rsidP="00146F93">
      <w:pPr>
        <w:pStyle w:val="Default"/>
        <w:jc w:val="both"/>
        <w:rPr>
          <w:sz w:val="20"/>
          <w:szCs w:val="20"/>
          <w:lang w:val="es-ES_tradnl"/>
        </w:rPr>
      </w:pPr>
      <w:r w:rsidRPr="006A42F7">
        <w:rPr>
          <w:rStyle w:val="Refdenotaalpie"/>
          <w:sz w:val="20"/>
          <w:szCs w:val="20"/>
        </w:rPr>
        <w:footnoteRef/>
      </w:r>
      <w:r w:rsidRPr="006A42F7">
        <w:rPr>
          <w:sz w:val="20"/>
          <w:szCs w:val="20"/>
        </w:rPr>
        <w:t xml:space="preserve"> En la columna de “Observaciones” de la Tabla de Plazos se indicó: </w:t>
      </w:r>
      <w:r w:rsidRPr="006A42F7">
        <w:rPr>
          <w:i/>
          <w:sz w:val="20"/>
          <w:szCs w:val="20"/>
        </w:rPr>
        <w:t xml:space="preserve">“El tipo documental expediente recibe este nombre en el contexto archivístico desde el cual se visualiza como una serie conformada por varios tipos documentales distintos en resolución de un mismo asunto. No al referido en las instituciones públicas como expediente administrativo ya que el mismo es excluido de esa figura a nivel registral según el </w:t>
      </w:r>
      <w:r w:rsidRPr="006A42F7">
        <w:rPr>
          <w:b/>
          <w:bCs/>
          <w:i/>
          <w:sz w:val="20"/>
          <w:szCs w:val="20"/>
        </w:rPr>
        <w:t xml:space="preserve">artículo 367 inciso f </w:t>
      </w:r>
      <w:r w:rsidRPr="006A42F7">
        <w:rPr>
          <w:i/>
          <w:sz w:val="20"/>
          <w:szCs w:val="20"/>
        </w:rPr>
        <w:t xml:space="preserve">de la ley general de la Administración Pública. </w:t>
      </w:r>
      <w:r w:rsidRPr="006A42F7">
        <w:rPr>
          <w:b/>
          <w:bCs/>
          <w:i/>
          <w:sz w:val="20"/>
          <w:szCs w:val="20"/>
        </w:rPr>
        <w:t xml:space="preserve">Ver anexo 1 </w:t>
      </w:r>
      <w:r w:rsidRPr="006A42F7">
        <w:rPr>
          <w:i/>
          <w:sz w:val="20"/>
          <w:szCs w:val="20"/>
        </w:rPr>
        <w:t xml:space="preserve">(A nivel interno de la Institución se vio la necesidad de dejar plasmada en la tabla dicha aclaración). La ejecutoria judicial como formalidad (regulada en el anterior </w:t>
      </w:r>
      <w:r w:rsidRPr="006A42F7">
        <w:rPr>
          <w:b/>
          <w:bCs/>
          <w:i/>
          <w:sz w:val="20"/>
          <w:szCs w:val="20"/>
        </w:rPr>
        <w:t>artículo 157  del Código Procesal Civil Ley N° 7130</w:t>
      </w:r>
      <w:r w:rsidRPr="006A42F7">
        <w:rPr>
          <w:i/>
          <w:sz w:val="20"/>
          <w:szCs w:val="20"/>
        </w:rPr>
        <w:t xml:space="preserve">), con posterioridad a la entrada en vigencia del actual </w:t>
      </w:r>
      <w:r w:rsidRPr="006A42F7">
        <w:rPr>
          <w:b/>
          <w:bCs/>
          <w:i/>
          <w:sz w:val="20"/>
          <w:szCs w:val="20"/>
        </w:rPr>
        <w:t xml:space="preserve">Código Procesal Civil Ley N° 9342 </w:t>
      </w:r>
      <w:r w:rsidRPr="006A42F7">
        <w:rPr>
          <w:i/>
          <w:sz w:val="20"/>
          <w:szCs w:val="20"/>
        </w:rPr>
        <w:t xml:space="preserve">a partir del 08 de octubre del 2018, se eliminó, sustituyéndose por la copia certificada de la resolución en firme, con la indicación de que es ejecutable. Es relevante hacer dicha aclaración con el fin de que se entienda que la serie documental es la misma sin embargo que cambia de nombre. </w:t>
      </w:r>
      <w:r w:rsidRPr="006A42F7">
        <w:rPr>
          <w:b/>
          <w:bCs/>
          <w:i/>
          <w:sz w:val="20"/>
          <w:szCs w:val="20"/>
        </w:rPr>
        <w:t xml:space="preserve">Ver anexo 2. </w:t>
      </w:r>
      <w:r w:rsidRPr="006A42F7">
        <w:rPr>
          <w:i/>
          <w:sz w:val="20"/>
          <w:szCs w:val="20"/>
        </w:rPr>
        <w:t>Se define la versión inicial como la copia de la matriz de escritura presentada al Registro junto con los respectivos anexos producto del requisito de cada trámite. Se indica en la serie documental que es versión inicial o final inscrita ya que si no posee defectos esta versión se considera tanto la versión inicial, así como la versión final o inscrita. Y es utilizada para las certificaciones emitidas al público. *</w:t>
      </w:r>
      <w:r w:rsidRPr="006A42F7">
        <w:rPr>
          <w:i/>
          <w:sz w:val="20"/>
          <w:szCs w:val="20"/>
          <w:u w:val="single"/>
        </w:rPr>
        <w:t>tipo de movimiento</w:t>
      </w:r>
      <w:r w:rsidRPr="006A42F7">
        <w:rPr>
          <w:i/>
          <w:sz w:val="20"/>
          <w:szCs w:val="20"/>
        </w:rPr>
        <w:t xml:space="preserve">: Es el trámite que realiza el notario para la inscripción de un derecho; que posteriormente se registra en la base de datos. Léase igual en las filas 2 y 3. Es requerido que esta serie documental quede permanente para dar cumplimiento a los </w:t>
      </w:r>
      <w:r w:rsidRPr="006A42F7">
        <w:rPr>
          <w:b/>
          <w:bCs/>
          <w:i/>
          <w:sz w:val="20"/>
          <w:szCs w:val="20"/>
        </w:rPr>
        <w:t xml:space="preserve">Artículos 11, 30, 45, 50 </w:t>
      </w:r>
      <w:r w:rsidRPr="006A42F7">
        <w:rPr>
          <w:i/>
          <w:sz w:val="20"/>
          <w:szCs w:val="20"/>
        </w:rPr>
        <w:t>de la Constitución Política</w:t>
      </w:r>
      <w:r w:rsidRPr="006A42F7">
        <w:rPr>
          <w:b/>
          <w:bCs/>
          <w:i/>
          <w:sz w:val="20"/>
          <w:szCs w:val="20"/>
        </w:rPr>
        <w:t xml:space="preserve">, Artículos 449, 455 (párrafo primero), 469 </w:t>
      </w:r>
      <w:r w:rsidRPr="006A42F7">
        <w:rPr>
          <w:i/>
          <w:sz w:val="20"/>
          <w:szCs w:val="20"/>
        </w:rPr>
        <w:t xml:space="preserve">y </w:t>
      </w:r>
      <w:r w:rsidRPr="006A42F7">
        <w:rPr>
          <w:b/>
          <w:bCs/>
          <w:i/>
          <w:sz w:val="20"/>
          <w:szCs w:val="20"/>
        </w:rPr>
        <w:t xml:space="preserve">470 </w:t>
      </w:r>
      <w:r w:rsidRPr="006A42F7">
        <w:rPr>
          <w:i/>
          <w:sz w:val="20"/>
          <w:szCs w:val="20"/>
        </w:rPr>
        <w:t>del Código Civil</w:t>
      </w:r>
      <w:r w:rsidRPr="006A42F7">
        <w:rPr>
          <w:b/>
          <w:bCs/>
          <w:i/>
          <w:sz w:val="20"/>
          <w:szCs w:val="20"/>
        </w:rPr>
        <w:t xml:space="preserve">, Artículos 1, 2, 9 </w:t>
      </w:r>
      <w:r w:rsidRPr="006A42F7">
        <w:rPr>
          <w:i/>
          <w:sz w:val="20"/>
          <w:szCs w:val="20"/>
        </w:rPr>
        <w:t xml:space="preserve">y </w:t>
      </w:r>
      <w:r w:rsidRPr="006A42F7">
        <w:rPr>
          <w:b/>
          <w:bCs/>
          <w:i/>
          <w:sz w:val="20"/>
          <w:szCs w:val="20"/>
        </w:rPr>
        <w:t xml:space="preserve">32 </w:t>
      </w:r>
      <w:r w:rsidRPr="006A42F7">
        <w:rPr>
          <w:i/>
          <w:sz w:val="20"/>
          <w:szCs w:val="20"/>
        </w:rPr>
        <w:t>de la ley sobre inscripción de documentos en el Registro Público</w:t>
      </w:r>
      <w:r w:rsidRPr="006A42F7">
        <w:rPr>
          <w:b/>
          <w:bCs/>
          <w:i/>
          <w:sz w:val="20"/>
          <w:szCs w:val="20"/>
        </w:rPr>
        <w:t xml:space="preserve">, Artículos 190, 191, 194 </w:t>
      </w:r>
      <w:r w:rsidRPr="006A42F7">
        <w:rPr>
          <w:i/>
          <w:sz w:val="20"/>
          <w:szCs w:val="20"/>
        </w:rPr>
        <w:t xml:space="preserve">y </w:t>
      </w:r>
      <w:r w:rsidRPr="006A42F7">
        <w:rPr>
          <w:b/>
          <w:bCs/>
          <w:i/>
          <w:sz w:val="20"/>
          <w:szCs w:val="20"/>
        </w:rPr>
        <w:t xml:space="preserve">198 </w:t>
      </w:r>
      <w:r w:rsidRPr="006A42F7">
        <w:rPr>
          <w:i/>
          <w:sz w:val="20"/>
          <w:szCs w:val="20"/>
        </w:rPr>
        <w:t>de la ley General de la Administración Pública</w:t>
      </w:r>
      <w:r w:rsidRPr="006A42F7">
        <w:rPr>
          <w:b/>
          <w:bCs/>
          <w:i/>
          <w:sz w:val="20"/>
          <w:szCs w:val="20"/>
        </w:rPr>
        <w:t xml:space="preserve">, Artículos 39 </w:t>
      </w:r>
      <w:r w:rsidRPr="006A42F7">
        <w:rPr>
          <w:i/>
          <w:sz w:val="20"/>
          <w:szCs w:val="20"/>
        </w:rPr>
        <w:t xml:space="preserve">y </w:t>
      </w:r>
      <w:r w:rsidRPr="006A42F7">
        <w:rPr>
          <w:b/>
          <w:bCs/>
          <w:i/>
          <w:sz w:val="20"/>
          <w:szCs w:val="20"/>
        </w:rPr>
        <w:t xml:space="preserve">41 </w:t>
      </w:r>
      <w:r w:rsidRPr="006A42F7">
        <w:rPr>
          <w:i/>
          <w:sz w:val="20"/>
          <w:szCs w:val="20"/>
        </w:rPr>
        <w:t xml:space="preserve">del Código Procesal Contenciosos Administrativo </w:t>
      </w:r>
      <w:r w:rsidRPr="006A42F7">
        <w:rPr>
          <w:b/>
          <w:bCs/>
          <w:i/>
          <w:sz w:val="20"/>
          <w:szCs w:val="20"/>
        </w:rPr>
        <w:t xml:space="preserve">Artículos 62, 63, 66, 69 </w:t>
      </w:r>
      <w:r w:rsidRPr="006A42F7">
        <w:rPr>
          <w:i/>
          <w:sz w:val="20"/>
          <w:szCs w:val="20"/>
        </w:rPr>
        <w:t xml:space="preserve">y </w:t>
      </w:r>
      <w:r w:rsidRPr="006A42F7">
        <w:rPr>
          <w:b/>
          <w:bCs/>
          <w:i/>
          <w:sz w:val="20"/>
          <w:szCs w:val="20"/>
        </w:rPr>
        <w:t xml:space="preserve">71  </w:t>
      </w:r>
      <w:r w:rsidRPr="006A42F7">
        <w:rPr>
          <w:i/>
          <w:sz w:val="20"/>
          <w:szCs w:val="20"/>
        </w:rPr>
        <w:t xml:space="preserve">Del Reglamento de Registro Público. </w:t>
      </w:r>
      <w:r w:rsidRPr="006A42F7">
        <w:rPr>
          <w:b/>
          <w:bCs/>
          <w:i/>
          <w:sz w:val="20"/>
          <w:szCs w:val="20"/>
        </w:rPr>
        <w:t xml:space="preserve">Artículo 18 </w:t>
      </w:r>
      <w:r w:rsidRPr="006A42F7">
        <w:rPr>
          <w:i/>
          <w:sz w:val="20"/>
          <w:szCs w:val="20"/>
        </w:rPr>
        <w:t xml:space="preserve">del Reglamento de organización del Registro Inmobiliario. Léase el mismo respaldo jurídico para la versión defectuosos casilla 2 (se elimina para esta versión el </w:t>
      </w:r>
      <w:r w:rsidRPr="006A42F7">
        <w:rPr>
          <w:b/>
          <w:bCs/>
          <w:i/>
          <w:sz w:val="20"/>
          <w:szCs w:val="20"/>
        </w:rPr>
        <w:t xml:space="preserve">Artículo 455 </w:t>
      </w:r>
      <w:r w:rsidRPr="006A42F7">
        <w:rPr>
          <w:i/>
          <w:sz w:val="20"/>
          <w:szCs w:val="20"/>
        </w:rPr>
        <w:t xml:space="preserve">del Código Civil y se adiciona el </w:t>
      </w:r>
      <w:r w:rsidRPr="006A42F7">
        <w:rPr>
          <w:b/>
          <w:bCs/>
          <w:i/>
          <w:sz w:val="20"/>
          <w:szCs w:val="20"/>
        </w:rPr>
        <w:t xml:space="preserve">Artículo 468.5 </w:t>
      </w:r>
      <w:r w:rsidRPr="006A42F7">
        <w:rPr>
          <w:i/>
          <w:sz w:val="20"/>
          <w:szCs w:val="20"/>
        </w:rPr>
        <w:t xml:space="preserve">del mismo Código) y para la versión final casilla 3. </w:t>
      </w:r>
      <w:r w:rsidR="001B76F2">
        <w:rPr>
          <w:b/>
          <w:bCs/>
          <w:i/>
          <w:sz w:val="20"/>
          <w:szCs w:val="20"/>
        </w:rPr>
        <w:t xml:space="preserve">Ver anexo 3 </w:t>
      </w:r>
      <w:r w:rsidRPr="006A42F7">
        <w:rPr>
          <w:i/>
          <w:sz w:val="20"/>
          <w:szCs w:val="20"/>
        </w:rPr>
        <w:t xml:space="preserve">**Los tipos documentales de este expediente constan en la Guía de Calificación Registral del Registro de Inmobiliario. Léase igual en las filas número 2 y 3. </w:t>
      </w:r>
      <w:r w:rsidRPr="006A42F7">
        <w:rPr>
          <w:b/>
          <w:bCs/>
          <w:i/>
          <w:sz w:val="20"/>
          <w:szCs w:val="20"/>
        </w:rPr>
        <w:t xml:space="preserve">Ver anexo 4 </w:t>
      </w:r>
      <w:r w:rsidRPr="006A42F7">
        <w:rPr>
          <w:i/>
          <w:sz w:val="20"/>
          <w:szCs w:val="20"/>
        </w:rPr>
        <w:t>En esta versión inicial podría existir la condición de parcial, cancelada, con cálculo incorrecto de timbres o retiro sin inscribir sin embargo se aplica la misma vigencia ya que se requiere mantener tanto la versión inicial como la final de estas condiciones de manera permanente y si el trámite no llegara a quedar inscrito la última versión intermedia tendría el valor de una imagen final y las demás imágenes intermedias quedarían por un periodo de 5 años Léase igual en la línea 2 y 3. Se define la versión inicial o presentada con cálculo incorrecto de timbres como la copia de la matriz de la escritura que carece del requisito del monto exacto del pago de los timbres. La versión inicial con solicitud de inscripción parcial conlleva la petición de la inscripción únicamente de una parte del contenido del documento, que se encuentra a derecho en los requisitos y se deja pendiente para subsanar el defecto notificado a cada una de las partes legítimas o al notario autorizado cuando por alguna razón dicho documento presenta defectos que impiden la inscripción total de los actos celebrados. La versión inicial que se cancela es cuando el documento tiene defectos de forma o fondo que no pueden ser corregidos en primera instancia, por lo que el registrador deniega la inscripción del documento y lo marca en el sistema como documento cancelado. Se define la versión de solicitud de retiro sin inscribir como aquella donde la persona legitimada, procede el retiro del documento, en cuyo caso se cancelarán los asientos de presentación, siempre y cuando no se cause ningún perjuicio a terceros.”</w:t>
      </w:r>
      <w:r w:rsidR="006A0AF3">
        <w:rPr>
          <w:i/>
          <w:sz w:val="20"/>
          <w:szCs w:val="20"/>
        </w:rPr>
        <w:t xml:space="preserve"> ----------------------------------------</w:t>
      </w:r>
    </w:p>
  </w:footnote>
  <w:footnote w:id="17">
    <w:p w:rsidR="00146F93" w:rsidRPr="00B53297" w:rsidRDefault="00146F93" w:rsidP="00146F93">
      <w:pPr>
        <w:jc w:val="both"/>
        <w:rPr>
          <w:i/>
          <w:sz w:val="20"/>
        </w:rPr>
      </w:pPr>
      <w:r w:rsidRPr="00B53297">
        <w:rPr>
          <w:rStyle w:val="Refdenotaalpie"/>
          <w:sz w:val="20"/>
        </w:rPr>
        <w:footnoteRef/>
      </w:r>
      <w:r w:rsidRPr="00B53297">
        <w:rPr>
          <w:sz w:val="20"/>
        </w:rPr>
        <w:t xml:space="preserve"> Mediante oficio CSE-RN-007-2019 de 24 de octubre de 2019 el CISED del Registro Nacional comunicó: </w:t>
      </w:r>
      <w:r w:rsidRPr="00B53297">
        <w:rPr>
          <w:i/>
          <w:sz w:val="20"/>
        </w:rPr>
        <w:t xml:space="preserve">“… </w:t>
      </w:r>
      <w:r w:rsidRPr="00B53297">
        <w:rPr>
          <w:rFonts w:eastAsia="SimSun"/>
          <w:i/>
          <w:color w:val="000000"/>
          <w:sz w:val="20"/>
        </w:rPr>
        <w:t>el Comité acordó asignar un mes de temporalidad en la columna: “Vigencia para documentos en cada soporte”; lo anterior aplica para la Columna: soporte y en extracto “Digital en centro alterno”. Lo anterior se solicita se aplique en los 3 formularios presentados de los Registros: personas Jurídicas, Inmobiliario y Bienes Muebles.”</w:t>
      </w:r>
      <w:r w:rsidR="006A0AF3">
        <w:rPr>
          <w:rFonts w:eastAsia="SimSun"/>
          <w:i/>
          <w:color w:val="000000"/>
          <w:sz w:val="20"/>
        </w:rPr>
        <w:t xml:space="preserve"> -------------------------------------------------------------------------------------------------------------------</w:t>
      </w:r>
    </w:p>
  </w:footnote>
  <w:footnote w:id="18">
    <w:p w:rsidR="00146F93" w:rsidRPr="006A42F7" w:rsidRDefault="00146F93" w:rsidP="001B76F2">
      <w:pPr>
        <w:tabs>
          <w:tab w:val="left" w:pos="283"/>
        </w:tabs>
        <w:autoSpaceDE w:val="0"/>
        <w:autoSpaceDN w:val="0"/>
        <w:adjustRightInd w:val="0"/>
        <w:jc w:val="both"/>
        <w:rPr>
          <w:sz w:val="20"/>
        </w:rPr>
      </w:pPr>
      <w:r w:rsidRPr="00B53297">
        <w:rPr>
          <w:rStyle w:val="Refdenotaalpie"/>
          <w:sz w:val="20"/>
        </w:rPr>
        <w:footnoteRef/>
      </w:r>
      <w:r w:rsidRPr="00B53297">
        <w:rPr>
          <w:sz w:val="20"/>
        </w:rPr>
        <w:t xml:space="preserve"> Esta serie documental fue declarada con valor científico-cultural en sesión 23-92 de 05 de octubre de 1992 (Informe de Selección 44-92) con la siguiente información:</w:t>
      </w:r>
      <w:r w:rsidRPr="00B53297">
        <w:rPr>
          <w:b/>
          <w:sz w:val="20"/>
        </w:rPr>
        <w:t xml:space="preserve"> </w:t>
      </w:r>
      <w:r w:rsidRPr="00B53297">
        <w:rPr>
          <w:b/>
          <w:i/>
          <w:sz w:val="20"/>
        </w:rPr>
        <w:t>“</w:t>
      </w:r>
      <w:r w:rsidRPr="00B53297">
        <w:rPr>
          <w:b/>
          <w:i/>
          <w:sz w:val="20"/>
          <w:u w:val="single"/>
        </w:rPr>
        <w:t>Microfilm</w:t>
      </w:r>
      <w:r w:rsidRPr="00B53297">
        <w:rPr>
          <w:b/>
          <w:i/>
          <w:sz w:val="20"/>
        </w:rPr>
        <w:t>: Escrituras de propiedades muebles e inmuebles.</w:t>
      </w:r>
      <w:r w:rsidRPr="00B53297">
        <w:rPr>
          <w:i/>
          <w:sz w:val="20"/>
        </w:rPr>
        <w:t xml:space="preserve"> Copia en microfilm. Valor permanente. La escritura original que da origen a la inscripción se conserva permanentemente en el Archivo Nacional, en los protocolos notariales.”</w:t>
      </w:r>
      <w:r w:rsidRPr="00B53297">
        <w:rPr>
          <w:sz w:val="20"/>
        </w:rPr>
        <w:t xml:space="preserve"> Además, en sesión </w:t>
      </w:r>
      <w:r w:rsidRPr="00B53297">
        <w:rPr>
          <w:bCs/>
          <w:sz w:val="20"/>
        </w:rPr>
        <w:t>32-2010 de 01 de diciembre de 2010 se declararon con valor científico cultural en el subfondo:</w:t>
      </w:r>
      <w:r w:rsidRPr="00B53297">
        <w:rPr>
          <w:b/>
          <w:sz w:val="20"/>
          <w:u w:val="single"/>
        </w:rPr>
        <w:t xml:space="preserve"> Departamento de Redes y Telecomunicaciones</w:t>
      </w:r>
      <w:r w:rsidRPr="00B53297">
        <w:rPr>
          <w:b/>
          <w:sz w:val="20"/>
        </w:rPr>
        <w:t xml:space="preserve"> </w:t>
      </w:r>
      <w:r w:rsidRPr="00B53297">
        <w:rPr>
          <w:sz w:val="20"/>
        </w:rPr>
        <w:t>las siguientes:</w:t>
      </w:r>
      <w:r w:rsidRPr="00B53297">
        <w:rPr>
          <w:b/>
          <w:sz w:val="20"/>
        </w:rPr>
        <w:t xml:space="preserve"> Bases de datos y sistemas de información </w:t>
      </w:r>
      <w:r w:rsidRPr="00B53297">
        <w:rPr>
          <w:sz w:val="20"/>
        </w:rPr>
        <w:t xml:space="preserve">(2002-2009; 103,5 ml de cintas magnéticas de respaldo). VCC, conservar </w:t>
      </w:r>
      <w:r w:rsidRPr="009D1720">
        <w:rPr>
          <w:sz w:val="20"/>
        </w:rPr>
        <w:t xml:space="preserve">permanentemente la última versión actualizada de las bases de datos del Sistema Registral: Sistema del Registro Inmobiliario, Sistema Registral Catastral, Sistema de Bienes Muebles, Sistema de Personas Jurídicas, Sistema de Propiedad Industrial y Sistema de Derechos de Autor; </w:t>
      </w:r>
      <w:r w:rsidRPr="009D1720">
        <w:rPr>
          <w:b/>
          <w:sz w:val="20"/>
        </w:rPr>
        <w:t>Programas (software</w:t>
      </w:r>
      <w:r w:rsidRPr="009D1720">
        <w:rPr>
          <w:sz w:val="20"/>
        </w:rPr>
        <w:t>) (1998-2009; 1620 discos, 12.6 m. VCC. Conservar permanentemente los programas que permitan recuperar la información declarada con valor científico-cultural relativa a las Bases de datos y sistemas de información.</w:t>
      </w:r>
      <w:r w:rsidRPr="006A42F7">
        <w:rPr>
          <w:bCs/>
          <w:sz w:val="20"/>
        </w:rPr>
        <w:t xml:space="preserve"> </w:t>
      </w:r>
      <w:r w:rsidR="006A0AF3">
        <w:rPr>
          <w:bCs/>
          <w:sz w:val="20"/>
        </w:rPr>
        <w:t>------------</w:t>
      </w:r>
    </w:p>
  </w:footnote>
  <w:footnote w:id="19">
    <w:p w:rsidR="00CD378A" w:rsidRPr="006A42F7" w:rsidRDefault="00CD378A" w:rsidP="006A0AF3">
      <w:pPr>
        <w:pStyle w:val="Textonotapie"/>
        <w:jc w:val="both"/>
        <w:rPr>
          <w:rFonts w:ascii="Arial" w:hAnsi="Arial" w:cs="Arial"/>
          <w:lang w:val="es-CR"/>
        </w:rPr>
      </w:pPr>
      <w:r w:rsidRPr="006A42F7">
        <w:rPr>
          <w:rStyle w:val="Refdenotaalpie"/>
          <w:rFonts w:ascii="Arial" w:hAnsi="Arial" w:cs="Arial"/>
        </w:rPr>
        <w:footnoteRef/>
      </w:r>
      <w:r w:rsidRPr="006A42F7">
        <w:rPr>
          <w:rFonts w:ascii="Arial" w:hAnsi="Arial" w:cs="Arial"/>
        </w:rPr>
        <w:t xml:space="preserve"> </w:t>
      </w:r>
      <w:r w:rsidRPr="006A42F7">
        <w:rPr>
          <w:rFonts w:ascii="Arial" w:hAnsi="Arial" w:cs="Arial"/>
          <w:lang w:val="es-CR"/>
        </w:rPr>
        <w:t xml:space="preserve">Información del soporte suministrada por el CISED del Registro Nacional mediante oficio  </w:t>
      </w:r>
      <w:r w:rsidRPr="006A42F7">
        <w:rPr>
          <w:rFonts w:ascii="Arial" w:hAnsi="Arial" w:cs="Arial"/>
        </w:rPr>
        <w:t>CSE-RN-003-2020 de 18 de marzo del 2020.</w:t>
      </w:r>
      <w:r w:rsidR="006A0AF3">
        <w:rPr>
          <w:rFonts w:ascii="Arial" w:hAnsi="Arial" w:cs="Arial"/>
        </w:rPr>
        <w:t xml:space="preserve"> -----------------------------------------------------------------------------------------------</w:t>
      </w:r>
    </w:p>
  </w:footnote>
  <w:footnote w:id="20">
    <w:p w:rsidR="00146F93" w:rsidRPr="006A42F7" w:rsidRDefault="00146F93" w:rsidP="00146F93">
      <w:pPr>
        <w:pStyle w:val="Default"/>
        <w:jc w:val="both"/>
        <w:rPr>
          <w:sz w:val="20"/>
          <w:szCs w:val="20"/>
        </w:rPr>
      </w:pPr>
      <w:r w:rsidRPr="006A42F7">
        <w:rPr>
          <w:rStyle w:val="Refdenotaalpie"/>
          <w:sz w:val="20"/>
          <w:szCs w:val="20"/>
        </w:rPr>
        <w:footnoteRef/>
      </w:r>
      <w:r w:rsidRPr="006A42F7">
        <w:rPr>
          <w:sz w:val="20"/>
          <w:szCs w:val="20"/>
        </w:rPr>
        <w:t xml:space="preserve"> En la columna de “Observaciones” de la Tabla de Plazos se indicó: </w:t>
      </w:r>
      <w:r w:rsidRPr="006A42F7">
        <w:rPr>
          <w:i/>
          <w:sz w:val="20"/>
          <w:szCs w:val="20"/>
        </w:rPr>
        <w:t>“Se define la versión final o inscrita como la última versión, sin errores; con la que se otorga el derecho registral a un usuario sea físico o jurídico. Es de esta versión de la cual se emiten las certificaciones al público.”</w:t>
      </w:r>
      <w:r w:rsidR="006A0AF3">
        <w:rPr>
          <w:i/>
          <w:sz w:val="20"/>
          <w:szCs w:val="20"/>
        </w:rPr>
        <w:t xml:space="preserve"> ----------------------------------</w:t>
      </w:r>
    </w:p>
  </w:footnote>
  <w:footnote w:id="21">
    <w:p w:rsidR="00146F93" w:rsidRPr="00B53297" w:rsidRDefault="00146F93" w:rsidP="00146F93">
      <w:pPr>
        <w:jc w:val="both"/>
        <w:rPr>
          <w:i/>
          <w:sz w:val="20"/>
        </w:rPr>
      </w:pPr>
      <w:r w:rsidRPr="00B53297">
        <w:rPr>
          <w:rStyle w:val="Refdenotaalpie"/>
          <w:sz w:val="20"/>
        </w:rPr>
        <w:footnoteRef/>
      </w:r>
      <w:r w:rsidRPr="00B53297">
        <w:rPr>
          <w:sz w:val="20"/>
        </w:rPr>
        <w:t xml:space="preserve"> Mediante oficio CSE-RN-007-2019 de 24 de octubre de 2019 el CISED del Registro Nacional comunicó: </w:t>
      </w:r>
      <w:r w:rsidRPr="00B53297">
        <w:rPr>
          <w:i/>
          <w:sz w:val="20"/>
        </w:rPr>
        <w:t xml:space="preserve">“… </w:t>
      </w:r>
      <w:r w:rsidRPr="00B53297">
        <w:rPr>
          <w:rFonts w:eastAsia="SimSun"/>
          <w:i/>
          <w:color w:val="000000"/>
          <w:sz w:val="20"/>
        </w:rPr>
        <w:t>el Comité acordó asignar un mes de temporalidad en la columna: “Vigencia para documentos en cada soporte”; lo anterior aplica para la Columna: soporte y en extracto “Digital en centro alterno”. Lo anterior se solicita se aplique en los 3 formularios presentados de los Registros: personas Jurídicas, Inmobiliario y Bienes Muebles.”</w:t>
      </w:r>
      <w:r w:rsidR="006A0AF3">
        <w:rPr>
          <w:rFonts w:eastAsia="SimSun"/>
          <w:i/>
          <w:color w:val="000000"/>
          <w:sz w:val="20"/>
        </w:rPr>
        <w:t xml:space="preserve"> ------------------------------------------------------------------------------------------------------------------</w:t>
      </w:r>
    </w:p>
  </w:footnote>
  <w:footnote w:id="22">
    <w:p w:rsidR="00146F93" w:rsidRPr="006A42F7" w:rsidRDefault="00146F93" w:rsidP="006A0AF3">
      <w:pPr>
        <w:tabs>
          <w:tab w:val="left" w:pos="283"/>
        </w:tabs>
        <w:autoSpaceDE w:val="0"/>
        <w:autoSpaceDN w:val="0"/>
        <w:adjustRightInd w:val="0"/>
        <w:jc w:val="both"/>
        <w:rPr>
          <w:sz w:val="20"/>
        </w:rPr>
      </w:pPr>
      <w:r w:rsidRPr="00B53297">
        <w:rPr>
          <w:rStyle w:val="Refdenotaalpie"/>
          <w:sz w:val="20"/>
        </w:rPr>
        <w:footnoteRef/>
      </w:r>
      <w:r w:rsidR="006A0AF3">
        <w:rPr>
          <w:sz w:val="20"/>
        </w:rPr>
        <w:t xml:space="preserve"> </w:t>
      </w:r>
      <w:r w:rsidRPr="00B53297">
        <w:rPr>
          <w:sz w:val="20"/>
        </w:rPr>
        <w:t>Esta serie documental fue declarada con valor científico-cultural en sesión 23-92 de 05 de octubre de 1992 (Informe de Selección 44-92) con la siguiente información:</w:t>
      </w:r>
      <w:r w:rsidRPr="00B53297">
        <w:rPr>
          <w:b/>
          <w:sz w:val="20"/>
        </w:rPr>
        <w:t xml:space="preserve"> </w:t>
      </w:r>
      <w:r w:rsidRPr="00B53297">
        <w:rPr>
          <w:b/>
          <w:i/>
          <w:sz w:val="20"/>
        </w:rPr>
        <w:t>“</w:t>
      </w:r>
      <w:r w:rsidRPr="00B53297">
        <w:rPr>
          <w:b/>
          <w:i/>
          <w:sz w:val="20"/>
          <w:u w:val="single"/>
        </w:rPr>
        <w:t>Microfilm</w:t>
      </w:r>
      <w:r w:rsidRPr="00B53297">
        <w:rPr>
          <w:b/>
          <w:i/>
          <w:sz w:val="20"/>
        </w:rPr>
        <w:t>: Escrituras de propiedades muebles e inmuebles.</w:t>
      </w:r>
      <w:r w:rsidRPr="00B53297">
        <w:rPr>
          <w:i/>
          <w:sz w:val="20"/>
        </w:rPr>
        <w:t xml:space="preserve"> Copia en microfilm. Valor permanente. La escritura original que da origen a la inscripción se conserva permanentemente en el Archivo Nacional, en los protocolos notariales.”</w:t>
      </w:r>
      <w:r w:rsidRPr="00B53297">
        <w:rPr>
          <w:sz w:val="20"/>
        </w:rPr>
        <w:t xml:space="preserve"> Además, en sesión </w:t>
      </w:r>
      <w:r w:rsidRPr="00B53297">
        <w:rPr>
          <w:bCs/>
          <w:sz w:val="20"/>
        </w:rPr>
        <w:t>32-2010 de 01 de diciembre de 2010 se declararon con valor científico cultural en el subfondo:</w:t>
      </w:r>
      <w:r w:rsidRPr="00B53297">
        <w:rPr>
          <w:b/>
          <w:sz w:val="20"/>
          <w:u w:val="single"/>
        </w:rPr>
        <w:t xml:space="preserve"> Departamento de Redes y Telecomunicaciones</w:t>
      </w:r>
      <w:r w:rsidRPr="009D1720">
        <w:rPr>
          <w:b/>
          <w:sz w:val="20"/>
        </w:rPr>
        <w:t xml:space="preserve"> </w:t>
      </w:r>
      <w:r w:rsidRPr="009D1720">
        <w:rPr>
          <w:sz w:val="20"/>
        </w:rPr>
        <w:t>las siguientes:</w:t>
      </w:r>
      <w:r w:rsidRPr="009D1720">
        <w:rPr>
          <w:b/>
          <w:sz w:val="20"/>
        </w:rPr>
        <w:t xml:space="preserve"> Bases de datos y sistemas de información </w:t>
      </w:r>
      <w:r w:rsidRPr="009D1720">
        <w:rPr>
          <w:sz w:val="20"/>
        </w:rPr>
        <w:t xml:space="preserve">(2002-2009; 103,5 ml de cintas magnéticas de respaldo). VCC, conservar permanentemente la última versión actualizada de las bases de datos del Sistema Registral: Sistema del Registro Inmobiliario, Sistema Registral Catastral, Sistema de Bienes Muebles, Sistema de Personas Jurídicas, Sistema de Propiedad Industrial y Sistema de Derechos de Autor; </w:t>
      </w:r>
      <w:r w:rsidRPr="009D1720">
        <w:rPr>
          <w:b/>
          <w:sz w:val="20"/>
        </w:rPr>
        <w:t>Programas (software</w:t>
      </w:r>
      <w:r w:rsidRPr="009D1720">
        <w:rPr>
          <w:sz w:val="20"/>
        </w:rPr>
        <w:t>) (1998-2009; 1620 discos, 12.6 m. VCC. Conservar permanentemente los programas que permitan recuperar la información declarada con valor científico-cultural relativa a las Bases de datos y sistemas de información.</w:t>
      </w:r>
      <w:r w:rsidR="006A0AF3">
        <w:rPr>
          <w:sz w:val="20"/>
        </w:rPr>
        <w:t xml:space="preserve"> -------------</w:t>
      </w:r>
    </w:p>
  </w:footnote>
  <w:footnote w:id="23">
    <w:p w:rsidR="00B53297" w:rsidRPr="00785CEB" w:rsidRDefault="00B53297" w:rsidP="006A0AF3">
      <w:pPr>
        <w:pStyle w:val="Textonotapie"/>
        <w:jc w:val="both"/>
        <w:rPr>
          <w:rFonts w:ascii="Arial" w:hAnsi="Arial" w:cs="Arial"/>
          <w:lang w:val="es-CR"/>
        </w:rPr>
      </w:pPr>
      <w:r w:rsidRPr="00785CEB">
        <w:rPr>
          <w:rStyle w:val="Refdenotaalpie"/>
          <w:rFonts w:ascii="Arial" w:hAnsi="Arial" w:cs="Arial"/>
        </w:rPr>
        <w:footnoteRef/>
      </w:r>
      <w:r w:rsidRPr="00785CEB">
        <w:rPr>
          <w:rFonts w:ascii="Arial" w:hAnsi="Arial" w:cs="Arial"/>
        </w:rPr>
        <w:t xml:space="preserve"> </w:t>
      </w:r>
      <w:r w:rsidRPr="00785CEB">
        <w:rPr>
          <w:rFonts w:ascii="Arial" w:hAnsi="Arial" w:cs="Arial"/>
          <w:lang w:val="es-CR"/>
        </w:rPr>
        <w:t xml:space="preserve">Información del soporte suministrada por el CISED del Registro Nacional mediante oficio  </w:t>
      </w:r>
      <w:r w:rsidRPr="00785CEB">
        <w:rPr>
          <w:rFonts w:ascii="Arial" w:hAnsi="Arial" w:cs="Arial"/>
        </w:rPr>
        <w:t>CSE-RN-003-2020 de 18 de marzo del 2020.</w:t>
      </w:r>
      <w:r w:rsidR="006A0AF3">
        <w:rPr>
          <w:rFonts w:ascii="Arial" w:hAnsi="Arial" w:cs="Arial"/>
        </w:rPr>
        <w:t xml:space="preserve"> ------------------------------------------------------------------------------------------------</w:t>
      </w:r>
    </w:p>
  </w:footnote>
  <w:footnote w:id="24">
    <w:p w:rsidR="00CC5943" w:rsidRPr="00904BD4" w:rsidRDefault="00CC5943" w:rsidP="006A0AF3">
      <w:pPr>
        <w:autoSpaceDE w:val="0"/>
        <w:autoSpaceDN w:val="0"/>
        <w:adjustRightInd w:val="0"/>
        <w:jc w:val="both"/>
        <w:rPr>
          <w:sz w:val="20"/>
        </w:rPr>
      </w:pPr>
      <w:r w:rsidRPr="00904BD4">
        <w:rPr>
          <w:rStyle w:val="Refdenotaalpie"/>
          <w:sz w:val="20"/>
        </w:rPr>
        <w:footnoteRef/>
      </w:r>
      <w:r w:rsidRPr="00904BD4">
        <w:rPr>
          <w:sz w:val="20"/>
        </w:rPr>
        <w:t xml:space="preserve"> En la columna de “Observaciones” de la Tabla de Plazos se indicó: </w:t>
      </w:r>
      <w:r w:rsidRPr="00904BD4">
        <w:rPr>
          <w:i/>
          <w:sz w:val="20"/>
        </w:rPr>
        <w:t>“</w:t>
      </w:r>
      <w:r w:rsidRPr="00904BD4">
        <w:rPr>
          <w:i/>
          <w:color w:val="000000"/>
          <w:sz w:val="20"/>
        </w:rPr>
        <w:t xml:space="preserve">El tipo documental expediente recibe este nombre en el contexto archivístico desde el cual se visualiza como una serie conformada por varios tipos documentales distintos en resolución de un mismo asunto. No al referido en las instituciones públicas como expediente administrativo ya que el mismo es excluido de esa figura a nivel registral según el </w:t>
      </w:r>
      <w:r w:rsidRPr="00904BD4">
        <w:rPr>
          <w:b/>
          <w:bCs/>
          <w:i/>
          <w:color w:val="000000"/>
          <w:sz w:val="20"/>
        </w:rPr>
        <w:t xml:space="preserve">artículo 367 inciso f </w:t>
      </w:r>
      <w:r w:rsidRPr="00904BD4">
        <w:rPr>
          <w:i/>
          <w:color w:val="000000"/>
          <w:sz w:val="20"/>
        </w:rPr>
        <w:t xml:space="preserve">de la ley general de la Administración Pública. </w:t>
      </w:r>
      <w:r w:rsidRPr="00904BD4">
        <w:rPr>
          <w:b/>
          <w:bCs/>
          <w:i/>
          <w:color w:val="000000"/>
          <w:sz w:val="20"/>
        </w:rPr>
        <w:t xml:space="preserve">Ver anexo 1 </w:t>
      </w:r>
      <w:r w:rsidRPr="00904BD4">
        <w:rPr>
          <w:i/>
          <w:color w:val="000000"/>
          <w:sz w:val="20"/>
        </w:rPr>
        <w:t xml:space="preserve">(A nivel interno de la Institución se vio la necesidad de dejar plasmada en la tabla dicha aclaración). Se define la versión inicial como la copia de la matriz del instrumento público o documento privado presentado al Registro junto con los respectivos anexos producto del requisito de cada trámite. La ejecutoria judicial como formalidad (regulada en el anterior </w:t>
      </w:r>
      <w:r w:rsidRPr="00904BD4">
        <w:rPr>
          <w:b/>
          <w:bCs/>
          <w:i/>
          <w:color w:val="000000"/>
          <w:sz w:val="20"/>
        </w:rPr>
        <w:t>artículo 157 del Código Procesal Civil Ley N° 7130</w:t>
      </w:r>
      <w:r w:rsidRPr="00904BD4">
        <w:rPr>
          <w:i/>
          <w:color w:val="000000"/>
          <w:sz w:val="20"/>
        </w:rPr>
        <w:t xml:space="preserve">), con posterioridad a la entrada en vigencia del actual </w:t>
      </w:r>
      <w:r w:rsidRPr="00904BD4">
        <w:rPr>
          <w:b/>
          <w:bCs/>
          <w:i/>
          <w:color w:val="000000"/>
          <w:sz w:val="20"/>
        </w:rPr>
        <w:t xml:space="preserve">Código Procesal Civil Ley N° 9342 </w:t>
      </w:r>
      <w:r w:rsidRPr="00904BD4">
        <w:rPr>
          <w:i/>
          <w:color w:val="000000"/>
          <w:sz w:val="20"/>
        </w:rPr>
        <w:t xml:space="preserve">a partir del 08 de octubre del 2018, se eliminó, sustituyéndose por la copia certificada de la resolución en firme, con la indicación de que es ejecutable. Es relevante hacer dicha aclaración con el fin de que se entienda que la serie documental es la misma sin embargo que cambia de nombre. </w:t>
      </w:r>
      <w:r w:rsidRPr="00904BD4">
        <w:rPr>
          <w:b/>
          <w:bCs/>
          <w:i/>
          <w:color w:val="000000"/>
          <w:sz w:val="20"/>
        </w:rPr>
        <w:t xml:space="preserve">Ver anexo 2 </w:t>
      </w:r>
      <w:r w:rsidRPr="00904BD4">
        <w:rPr>
          <w:i/>
          <w:color w:val="000000"/>
          <w:sz w:val="20"/>
        </w:rPr>
        <w:t>Se indica en la serie documental que es versión inicial o final inscrita ya que si no posee defectos esta versión se considera tanto la versión inicial, así como la versión final o inscrita. Y es utilizada para las certificaciones emitidas al público. *</w:t>
      </w:r>
      <w:r w:rsidRPr="00904BD4">
        <w:rPr>
          <w:i/>
          <w:color w:val="000000"/>
          <w:sz w:val="20"/>
          <w:u w:val="single"/>
        </w:rPr>
        <w:t>tipo de movimiento</w:t>
      </w:r>
      <w:r w:rsidRPr="00904BD4">
        <w:rPr>
          <w:i/>
          <w:color w:val="000000"/>
          <w:sz w:val="20"/>
        </w:rPr>
        <w:t xml:space="preserve">: Es el trámite que realiza el notario o usuario para la inscripción de un derecho; que posteriormente se registra en la base de datos. Léase igual en las filas 2 y 3. Es requerido que esta serie documental quede permanente para dar cumplimiento a los </w:t>
      </w:r>
      <w:r w:rsidRPr="00904BD4">
        <w:rPr>
          <w:b/>
          <w:bCs/>
          <w:i/>
          <w:color w:val="000000"/>
          <w:sz w:val="20"/>
        </w:rPr>
        <w:t xml:space="preserve">Artículos 11, 30, 45, 50 </w:t>
      </w:r>
      <w:r w:rsidRPr="00904BD4">
        <w:rPr>
          <w:i/>
          <w:color w:val="000000"/>
          <w:sz w:val="20"/>
        </w:rPr>
        <w:t>de la Constitución Política</w:t>
      </w:r>
      <w:r w:rsidRPr="00904BD4">
        <w:rPr>
          <w:b/>
          <w:bCs/>
          <w:i/>
          <w:color w:val="000000"/>
          <w:sz w:val="20"/>
        </w:rPr>
        <w:t xml:space="preserve">, Artículos 449, 455(párrafo primero), 469 </w:t>
      </w:r>
      <w:r w:rsidRPr="00904BD4">
        <w:rPr>
          <w:i/>
          <w:color w:val="000000"/>
          <w:sz w:val="20"/>
        </w:rPr>
        <w:t xml:space="preserve">y </w:t>
      </w:r>
      <w:r w:rsidRPr="00904BD4">
        <w:rPr>
          <w:b/>
          <w:bCs/>
          <w:i/>
          <w:color w:val="000000"/>
          <w:sz w:val="20"/>
        </w:rPr>
        <w:t xml:space="preserve">470 </w:t>
      </w:r>
      <w:r w:rsidRPr="00904BD4">
        <w:rPr>
          <w:i/>
          <w:color w:val="000000"/>
          <w:sz w:val="20"/>
        </w:rPr>
        <w:t>del Código Civil</w:t>
      </w:r>
      <w:r w:rsidRPr="00904BD4">
        <w:rPr>
          <w:b/>
          <w:bCs/>
          <w:i/>
          <w:color w:val="000000"/>
          <w:sz w:val="20"/>
        </w:rPr>
        <w:t xml:space="preserve">, Artículos 1, 2, 9 </w:t>
      </w:r>
      <w:r w:rsidRPr="00904BD4">
        <w:rPr>
          <w:i/>
          <w:color w:val="000000"/>
          <w:sz w:val="20"/>
        </w:rPr>
        <w:t xml:space="preserve">y </w:t>
      </w:r>
      <w:r w:rsidRPr="00904BD4">
        <w:rPr>
          <w:b/>
          <w:bCs/>
          <w:i/>
          <w:color w:val="000000"/>
          <w:sz w:val="20"/>
        </w:rPr>
        <w:t xml:space="preserve">32 </w:t>
      </w:r>
      <w:r w:rsidRPr="00904BD4">
        <w:rPr>
          <w:i/>
          <w:color w:val="000000"/>
          <w:sz w:val="20"/>
        </w:rPr>
        <w:t>de la ley sobre inscripción de documentos en el Registro Público</w:t>
      </w:r>
      <w:r w:rsidRPr="00904BD4">
        <w:rPr>
          <w:b/>
          <w:bCs/>
          <w:i/>
          <w:color w:val="000000"/>
          <w:sz w:val="20"/>
        </w:rPr>
        <w:t xml:space="preserve">, Artículos 190, 191, 194 </w:t>
      </w:r>
      <w:r w:rsidRPr="00904BD4">
        <w:rPr>
          <w:i/>
          <w:color w:val="000000"/>
          <w:sz w:val="20"/>
        </w:rPr>
        <w:t xml:space="preserve">y </w:t>
      </w:r>
      <w:r w:rsidRPr="00904BD4">
        <w:rPr>
          <w:b/>
          <w:bCs/>
          <w:i/>
          <w:color w:val="000000"/>
          <w:sz w:val="20"/>
        </w:rPr>
        <w:t xml:space="preserve">198 </w:t>
      </w:r>
      <w:r w:rsidRPr="00904BD4">
        <w:rPr>
          <w:i/>
          <w:color w:val="000000"/>
          <w:sz w:val="20"/>
        </w:rPr>
        <w:t>de la ley General de la Administración Pública</w:t>
      </w:r>
      <w:r w:rsidRPr="00904BD4">
        <w:rPr>
          <w:b/>
          <w:bCs/>
          <w:i/>
          <w:color w:val="000000"/>
          <w:sz w:val="20"/>
        </w:rPr>
        <w:t xml:space="preserve">, Artículos 39 </w:t>
      </w:r>
      <w:r w:rsidRPr="00904BD4">
        <w:rPr>
          <w:i/>
          <w:color w:val="000000"/>
          <w:sz w:val="20"/>
        </w:rPr>
        <w:t xml:space="preserve">y </w:t>
      </w:r>
      <w:r w:rsidRPr="00904BD4">
        <w:rPr>
          <w:b/>
          <w:bCs/>
          <w:i/>
          <w:color w:val="000000"/>
          <w:sz w:val="20"/>
        </w:rPr>
        <w:t xml:space="preserve">41 </w:t>
      </w:r>
      <w:r w:rsidRPr="00904BD4">
        <w:rPr>
          <w:i/>
          <w:color w:val="000000"/>
          <w:sz w:val="20"/>
        </w:rPr>
        <w:t xml:space="preserve">del Código Procesal Contenciosos Administrativo y los </w:t>
      </w:r>
      <w:r w:rsidRPr="00904BD4">
        <w:rPr>
          <w:b/>
          <w:bCs/>
          <w:i/>
          <w:color w:val="000000"/>
          <w:sz w:val="20"/>
        </w:rPr>
        <w:t xml:space="preserve">Artículos 62, 63, 66, 69, 71 </w:t>
      </w:r>
      <w:r w:rsidRPr="00904BD4">
        <w:rPr>
          <w:i/>
          <w:color w:val="000000"/>
          <w:sz w:val="20"/>
        </w:rPr>
        <w:t xml:space="preserve">y </w:t>
      </w:r>
      <w:r w:rsidRPr="00904BD4">
        <w:rPr>
          <w:b/>
          <w:bCs/>
          <w:i/>
          <w:color w:val="000000"/>
          <w:sz w:val="20"/>
        </w:rPr>
        <w:t xml:space="preserve">87. </w:t>
      </w:r>
      <w:r w:rsidRPr="00904BD4">
        <w:rPr>
          <w:i/>
          <w:color w:val="000000"/>
          <w:sz w:val="20"/>
        </w:rPr>
        <w:t xml:space="preserve">Del Reglamento de Registro Público. Léase el mismo respaldo jurídico para la versión defectuosos casilla 2 (se elimina para esta versión el </w:t>
      </w:r>
      <w:r w:rsidRPr="00904BD4">
        <w:rPr>
          <w:b/>
          <w:bCs/>
          <w:i/>
          <w:color w:val="000000"/>
          <w:sz w:val="20"/>
        </w:rPr>
        <w:t xml:space="preserve">Artículo 455 </w:t>
      </w:r>
      <w:r w:rsidRPr="00904BD4">
        <w:rPr>
          <w:i/>
          <w:color w:val="000000"/>
          <w:sz w:val="20"/>
        </w:rPr>
        <w:t xml:space="preserve">del Código Civil y se adiciona el </w:t>
      </w:r>
      <w:r w:rsidRPr="00904BD4">
        <w:rPr>
          <w:b/>
          <w:bCs/>
          <w:i/>
          <w:color w:val="000000"/>
          <w:sz w:val="20"/>
        </w:rPr>
        <w:t xml:space="preserve">Artículo 468.5 </w:t>
      </w:r>
      <w:r w:rsidRPr="00904BD4">
        <w:rPr>
          <w:i/>
          <w:color w:val="000000"/>
          <w:sz w:val="20"/>
        </w:rPr>
        <w:t xml:space="preserve">del mismo Código) y para la versión final casilla 3. </w:t>
      </w:r>
      <w:r w:rsidRPr="00904BD4">
        <w:rPr>
          <w:b/>
          <w:bCs/>
          <w:i/>
          <w:color w:val="000000"/>
          <w:sz w:val="20"/>
        </w:rPr>
        <w:t xml:space="preserve">Ver anexo 3 </w:t>
      </w:r>
      <w:r w:rsidRPr="00904BD4">
        <w:rPr>
          <w:i/>
          <w:color w:val="000000"/>
          <w:sz w:val="20"/>
        </w:rPr>
        <w:t xml:space="preserve">**Los tipos documentales de este expediente constan en la Guía de Calificación Registral del Registro de Personas Jurídicas. Léase igual en las filas número 2 y 3. </w:t>
      </w:r>
      <w:r w:rsidRPr="00904BD4">
        <w:rPr>
          <w:b/>
          <w:bCs/>
          <w:i/>
          <w:color w:val="000000"/>
          <w:sz w:val="20"/>
        </w:rPr>
        <w:t xml:space="preserve">Ver anexo 4 </w:t>
      </w:r>
      <w:r w:rsidRPr="00904BD4">
        <w:rPr>
          <w:i/>
          <w:color w:val="000000"/>
          <w:sz w:val="20"/>
        </w:rPr>
        <w:t xml:space="preserve">En esta versión inicial podría existir la condición de parcial, cancelada, con cálculo incorrecto de timbres o retiro sin inscribir sin embargo se aplica la misma vigencia ya que se requiere mantener tanto la versión inicial como la final de estas condiciones de manera permanente y si el trámite no llegara a quedar inscrito la última versión intermedia tendría el valor de una imagen final y las demás imágenes intermedias quedarían por un periodo de 5 años. Así mismo la última versión intermedia de las imágenes que ingresan por medio del formulario electrónico para crear empresa constituirá la imagen final y esta se conserva de manera permanente, si existieran otras imágenes antes de esa si se aplicaría el plazo de los 5 años. Léase igual en la línea 2 y 3. Se define la versión inicial o presentada con cálculo incorrecto de timbres como la copia del instrumento público que carece del requisito del monto exacto del pago de los timbres. La versión inicial con solicitud de inscripción parcial conlleva la petición de la inscripción únicamente de una parte del contenido del documento, que se encuentra a derecho en los requisitos y se deja pendiente para subsanar el defecto notificado a cada una de las partes legítimas o al notario autorizado cuando por alguna razón dicho documento presenta defectos que impiden la inscripción total de los actos celebrados. </w:t>
      </w:r>
      <w:r w:rsidRPr="00904BD4">
        <w:rPr>
          <w:rFonts w:ascii="Times New Roman" w:hAnsi="Times New Roman" w:cs="Times New Roman"/>
          <w:i/>
          <w:sz w:val="20"/>
        </w:rPr>
        <w:t xml:space="preserve">La versión inicial que se cancela es cuando el documento tiene defectos de forma o fondo que no pueden ser corregidos en primera instancia, por lo que el registrador deniega la inscripción del documento y lo marca en el sistema como documento cancelado. </w:t>
      </w:r>
      <w:r w:rsidRPr="00904BD4">
        <w:rPr>
          <w:i/>
          <w:color w:val="000000"/>
          <w:sz w:val="20"/>
        </w:rPr>
        <w:t>Se define la versión de solicitud de retiro sin inscribir como aquella donde la persona legitimada, procede el retiro del documento, en cuyo caso se cancelarán los asientos de presentación, siempre y cuando no se cause ningún perjuicio a terceros.”</w:t>
      </w:r>
      <w:r w:rsidRPr="00904BD4">
        <w:rPr>
          <w:color w:val="000000"/>
          <w:sz w:val="20"/>
        </w:rPr>
        <w:t xml:space="preserve"> </w:t>
      </w:r>
      <w:r w:rsidR="006A0AF3">
        <w:rPr>
          <w:color w:val="000000"/>
          <w:sz w:val="20"/>
        </w:rPr>
        <w:t>-----------------------------------------------------------------------------------------------------------------------------</w:t>
      </w:r>
    </w:p>
  </w:footnote>
  <w:footnote w:id="25">
    <w:p w:rsidR="00CC5943" w:rsidRPr="00904BD4" w:rsidRDefault="00CC5943" w:rsidP="00537442">
      <w:pPr>
        <w:jc w:val="both"/>
        <w:rPr>
          <w:i/>
          <w:sz w:val="20"/>
        </w:rPr>
      </w:pPr>
      <w:r w:rsidRPr="00904BD4">
        <w:rPr>
          <w:rStyle w:val="Refdenotaalpie"/>
          <w:sz w:val="20"/>
        </w:rPr>
        <w:footnoteRef/>
      </w:r>
      <w:r w:rsidRPr="00904BD4">
        <w:rPr>
          <w:sz w:val="20"/>
        </w:rPr>
        <w:t xml:space="preserve"> Mediante oficio CSE-RN-007-2019 de 24 de octubre de 2019 el CISED del Registro Nacional comunicó: </w:t>
      </w:r>
      <w:r w:rsidRPr="00904BD4">
        <w:rPr>
          <w:i/>
          <w:sz w:val="20"/>
        </w:rPr>
        <w:t xml:space="preserve">“… </w:t>
      </w:r>
      <w:r w:rsidRPr="00904BD4">
        <w:rPr>
          <w:rFonts w:eastAsia="SimSun"/>
          <w:i/>
          <w:color w:val="000000"/>
          <w:sz w:val="20"/>
        </w:rPr>
        <w:t>el Comité acordó asignar un mes de temporalidad en la columna: “Vigencia para documentos en cada soporte”; lo anterior aplica para la Columna: soporte y en extracto “Digital en centro alterno”. Lo anterior se solicita se aplique en los 3 formularios presentados de los Registros: personas Jurídicas, Inmobiliario y Bienes Muebles.”</w:t>
      </w:r>
      <w:r w:rsidR="006A0AF3">
        <w:rPr>
          <w:rFonts w:eastAsia="SimSun"/>
          <w:i/>
          <w:color w:val="000000"/>
          <w:sz w:val="20"/>
        </w:rPr>
        <w:t xml:space="preserve"> ------------------------------------------------------------------------------------------------------------------</w:t>
      </w:r>
    </w:p>
  </w:footnote>
  <w:footnote w:id="26">
    <w:p w:rsidR="00CC5943" w:rsidRPr="00CC5943" w:rsidRDefault="00CC5943" w:rsidP="00F37D93">
      <w:pPr>
        <w:jc w:val="both"/>
        <w:rPr>
          <w:sz w:val="20"/>
          <w:lang w:val="es-ES_tradnl"/>
        </w:rPr>
      </w:pPr>
      <w:r w:rsidRPr="00904BD4">
        <w:rPr>
          <w:rStyle w:val="Refdenotaalpie"/>
          <w:sz w:val="20"/>
        </w:rPr>
        <w:footnoteRef/>
      </w:r>
      <w:r w:rsidR="006A0AF3">
        <w:rPr>
          <w:sz w:val="20"/>
        </w:rPr>
        <w:t xml:space="preserve"> </w:t>
      </w:r>
      <w:r w:rsidRPr="00904BD4">
        <w:rPr>
          <w:sz w:val="20"/>
        </w:rPr>
        <w:t>En sesión 5-2001 de 26 de setiembre de 2001 (Informe de Selección 17-2001) se indicó:</w:t>
      </w:r>
      <w:r w:rsidRPr="00904BD4">
        <w:rPr>
          <w:b/>
          <w:sz w:val="20"/>
        </w:rPr>
        <w:t xml:space="preserve"> Registro de Personas Jurídicas. </w:t>
      </w:r>
      <w:r w:rsidRPr="00904BD4">
        <w:rPr>
          <w:sz w:val="20"/>
        </w:rPr>
        <w:t xml:space="preserve">Registro de Asociaciones Valoración parcial. </w:t>
      </w:r>
      <w:r w:rsidRPr="00904BD4">
        <w:rPr>
          <w:i/>
          <w:sz w:val="20"/>
        </w:rPr>
        <w:t xml:space="preserve"> “</w:t>
      </w:r>
      <w:r w:rsidRPr="00904BD4">
        <w:rPr>
          <w:b/>
          <w:i/>
          <w:sz w:val="20"/>
        </w:rPr>
        <w:t xml:space="preserve">Expedientes de asociaciones deportivas </w:t>
      </w:r>
      <w:r w:rsidRPr="00904BD4">
        <w:rPr>
          <w:i/>
          <w:sz w:val="20"/>
        </w:rPr>
        <w:t>(1400 expedientes / 28 metros; 1975-1998). VCC: Sí. Se considera que la información relativa a las asociaciones deportivas del último cuarto del siglo XX es importante para recrear la historia del deporte nacional. No obstante debido a las irregularidades en la producción de los expedientes</w:t>
      </w:r>
      <w:r w:rsidRPr="00F72DDA">
        <w:rPr>
          <w:i/>
          <w:sz w:val="20"/>
        </w:rPr>
        <w:t>, cuya información interna no es uniforme, se recomienda conservar sólo la información microfilmada correspondiente a los expedientes caducos. En el caso de las asociaciones reinscritas, los expedientes tienen VCC y se conservarán permanentemente. Los tomos de los Registros de Asociaciones tienen VCC. Se deberá remitir a la DGAN una copia del microfilme con su correspondiente lista de remisión. Asimismo deberá remitirse lista de las asociaciones deportivas que fueron reinscritas.”</w:t>
      </w:r>
      <w:r w:rsidR="006A0AF3">
        <w:rPr>
          <w:i/>
          <w:sz w:val="20"/>
        </w:rPr>
        <w:t xml:space="preserve"> </w:t>
      </w:r>
      <w:r w:rsidRPr="00CC5943">
        <w:rPr>
          <w:sz w:val="20"/>
        </w:rPr>
        <w:t>También, en sesión 29-2010 de 14 de octubre de 2010 (Informe de Selección 26-2010-TP se declararon con valor científico-cultural las siguientes series documentales del</w:t>
      </w:r>
      <w:r w:rsidRPr="00CC5943">
        <w:rPr>
          <w:b/>
          <w:sz w:val="20"/>
        </w:rPr>
        <w:t xml:space="preserve"> Registro de Personas Jurídicas </w:t>
      </w:r>
      <w:r w:rsidRPr="00CC5943">
        <w:rPr>
          <w:sz w:val="20"/>
        </w:rPr>
        <w:t xml:space="preserve">subfondo </w:t>
      </w:r>
      <w:r w:rsidRPr="00CC5943">
        <w:rPr>
          <w:b/>
          <w:sz w:val="20"/>
        </w:rPr>
        <w:t>Coordinación de Asociaciones: Expedientes de asociaciones civiles, deportivas, filiales de asociaciones extranjeras</w:t>
      </w:r>
      <w:r w:rsidRPr="00CC5943">
        <w:rPr>
          <w:sz w:val="20"/>
        </w:rPr>
        <w:t xml:space="preserve"> (1939-2003; 118,80 ml y en soporte electrónico del 2003-2010). VCC, parcial. Conservar muestra del 5% de los expedientes a criterio del encargado y </w:t>
      </w:r>
      <w:r w:rsidRPr="00CC5943">
        <w:rPr>
          <w:b/>
          <w:sz w:val="20"/>
        </w:rPr>
        <w:t>Tomos de Registro de Asociaciones Deportivas</w:t>
      </w:r>
      <w:r w:rsidRPr="00CC5943">
        <w:rPr>
          <w:sz w:val="20"/>
        </w:rPr>
        <w:t xml:space="preserve"> (1974-1984; 0,82 ml) VCC. Este tipo documental fue declarado con valor científico-cultural en la sesión CNSED 5-2001 de 26 de setiembre 2001.</w:t>
      </w:r>
      <w:r w:rsidR="006A0AF3">
        <w:rPr>
          <w:sz w:val="20"/>
        </w:rPr>
        <w:t xml:space="preserve"> </w:t>
      </w:r>
      <w:r w:rsidRPr="00CC5943">
        <w:rPr>
          <w:sz w:val="20"/>
        </w:rPr>
        <w:t xml:space="preserve">Además, en sesión </w:t>
      </w:r>
      <w:r w:rsidRPr="00CC5943">
        <w:rPr>
          <w:bCs/>
          <w:sz w:val="20"/>
        </w:rPr>
        <w:t>32-2010 de 01 de diciembre de 2010 se declararon con valor científico cultural en el subfondo:</w:t>
      </w:r>
      <w:r w:rsidRPr="00CC5943">
        <w:rPr>
          <w:b/>
          <w:sz w:val="20"/>
          <w:u w:val="single"/>
        </w:rPr>
        <w:t xml:space="preserve"> Departamento de Redes y Telecomunicaciones</w:t>
      </w:r>
      <w:r w:rsidRPr="00CC5943">
        <w:rPr>
          <w:b/>
          <w:sz w:val="20"/>
        </w:rPr>
        <w:t xml:space="preserve"> </w:t>
      </w:r>
      <w:r w:rsidRPr="00CC5943">
        <w:rPr>
          <w:sz w:val="20"/>
        </w:rPr>
        <w:t>las siguientes:</w:t>
      </w:r>
      <w:r w:rsidRPr="00CC5943">
        <w:rPr>
          <w:b/>
          <w:sz w:val="20"/>
        </w:rPr>
        <w:t xml:space="preserve"> Bases de datos y sistemas de información </w:t>
      </w:r>
      <w:r w:rsidRPr="00CC5943">
        <w:rPr>
          <w:sz w:val="20"/>
        </w:rPr>
        <w:t xml:space="preserve">(2002-2009; 103,5 ml de cintas magnéticas de respaldo). VCC, conservar permanentemente la última versión actualizada de las bases de datos del Sistema Registral: Sistema del Registro Inmobiliario, Sistema Registral Catastral, Sistema de Bienes Muebles, Sistema de Personas Jurídicas, Sistema de Propiedad Industrial y Sistema de Derechos de Autor; </w:t>
      </w:r>
      <w:r w:rsidRPr="00CC5943">
        <w:rPr>
          <w:b/>
          <w:sz w:val="20"/>
        </w:rPr>
        <w:t>Programas (software</w:t>
      </w:r>
      <w:r w:rsidRPr="00CC5943">
        <w:rPr>
          <w:sz w:val="20"/>
        </w:rPr>
        <w:t>) (1998-2009; 1620 discos, 12.6 m. VCC. Conservar permanentemente los programas que permitan recuperar la información declarada con valor científico-cultural relativa a las Bases de datos y sistemas de información.</w:t>
      </w:r>
      <w:r w:rsidR="006A0AF3">
        <w:rPr>
          <w:sz w:val="20"/>
        </w:rPr>
        <w:t xml:space="preserve"> </w:t>
      </w:r>
      <w:r w:rsidRPr="006A42F7">
        <w:rPr>
          <w:bCs/>
          <w:sz w:val="20"/>
        </w:rPr>
        <w:t xml:space="preserve">Igualmente, </w:t>
      </w:r>
      <w:r w:rsidRPr="006A42F7">
        <w:rPr>
          <w:sz w:val="20"/>
        </w:rPr>
        <w:t>en sesión 13</w:t>
      </w:r>
      <w:r w:rsidRPr="006A42F7">
        <w:rPr>
          <w:bCs/>
          <w:sz w:val="20"/>
        </w:rPr>
        <w:t>-2017 de 19 de mayo de 2017 (informe de valoración N°IV-014-2017-TP) se declararon con valor científico cultural en el subfondo:</w:t>
      </w:r>
      <w:r w:rsidRPr="006A42F7">
        <w:rPr>
          <w:b/>
          <w:sz w:val="20"/>
          <w:u w:val="single"/>
        </w:rPr>
        <w:t xml:space="preserve"> Dirección de Personas Jurídicas: Departamento Registral</w:t>
      </w:r>
      <w:r w:rsidRPr="006A42F7">
        <w:rPr>
          <w:b/>
          <w:sz w:val="20"/>
        </w:rPr>
        <w:t xml:space="preserve">: </w:t>
      </w:r>
      <w:r w:rsidRPr="006A42F7">
        <w:rPr>
          <w:b/>
          <w:bCs/>
          <w:sz w:val="20"/>
        </w:rPr>
        <w:t>Expedientes de asociaciones civiles, deportivas, filiales de asociaciones extranjeras</w:t>
      </w:r>
      <w:r w:rsidRPr="006A42F7">
        <w:rPr>
          <w:bCs/>
          <w:sz w:val="20"/>
        </w:rPr>
        <w:t xml:space="preserve"> (1939-2003; soporte papel; 17.27 m). VCC: Sí. Ya que a </w:t>
      </w:r>
      <w:r w:rsidRPr="006A42F7">
        <w:rPr>
          <w:sz w:val="20"/>
        </w:rPr>
        <w:t xml:space="preserve">través de las asociaciones se permite el funcionamiento de grupos sociales y culturales cuyos propósitos son múltiples y se consideran de interés porque en ellos se encuentra la forja en parte de la diversidad cultural del país. </w:t>
      </w:r>
      <w:r w:rsidRPr="00CC5943">
        <w:rPr>
          <w:sz w:val="20"/>
        </w:rPr>
        <w:t>Se recomienda mantener la declaratoria con valor científico-cultural otorgada en el año 2010: Expediente de asociaciones civiles,</w:t>
      </w:r>
      <w:r w:rsidRPr="00CC5943">
        <w:rPr>
          <w:sz w:val="20"/>
          <w:u w:val="single"/>
        </w:rPr>
        <w:t xml:space="preserve"> </w:t>
      </w:r>
      <w:r w:rsidRPr="00CC5943">
        <w:rPr>
          <w:sz w:val="20"/>
        </w:rPr>
        <w:t xml:space="preserve">deportivas, filiales de asociaciones extranjeras (1939-2003, 118 m) y en soporte electrónico del 2003 al 2016 (conservar muestra del 5% de los expedientes a criterio del encargado). </w:t>
      </w:r>
      <w:r w:rsidRPr="00CC5943">
        <w:rPr>
          <w:b/>
          <w:bCs/>
          <w:sz w:val="20"/>
        </w:rPr>
        <w:t xml:space="preserve">Expedientes de asociaciones civiles, deportivas, filiales de asociaciones extranjeras </w:t>
      </w:r>
      <w:r w:rsidRPr="00CC5943">
        <w:rPr>
          <w:bCs/>
          <w:sz w:val="20"/>
        </w:rPr>
        <w:t xml:space="preserve">(2003-2016; soporte electrónico; 287 GB). VCC: Sí. Ya que a </w:t>
      </w:r>
      <w:r w:rsidRPr="00CC5943">
        <w:rPr>
          <w:sz w:val="20"/>
        </w:rPr>
        <w:t>través de las asociaciones se permite el funcionamiento de grupos sociales y</w:t>
      </w:r>
      <w:r w:rsidRPr="00CC5943">
        <w:rPr>
          <w:i/>
          <w:sz w:val="20"/>
        </w:rPr>
        <w:t xml:space="preserve"> </w:t>
      </w:r>
      <w:r w:rsidRPr="00CC5943">
        <w:rPr>
          <w:sz w:val="20"/>
        </w:rPr>
        <w:t>culturales cuyos propósitos son múltiples y se consideran de interés porque en ellos se encuentra la forja en parte de la diversidad cultural del país.</w:t>
      </w:r>
      <w:r w:rsidRPr="00CC5943">
        <w:rPr>
          <w:i/>
          <w:sz w:val="20"/>
        </w:rPr>
        <w:t xml:space="preserve"> </w:t>
      </w:r>
      <w:r w:rsidRPr="00CC5943">
        <w:rPr>
          <w:sz w:val="20"/>
        </w:rPr>
        <w:t>Se recomienda mantener la declaratoria con valor científico-cultural otorgada en el año 2010: Expediente de asociaciones civiles,</w:t>
      </w:r>
      <w:r w:rsidRPr="00CC5943">
        <w:rPr>
          <w:sz w:val="20"/>
          <w:u w:val="single"/>
        </w:rPr>
        <w:t xml:space="preserve"> </w:t>
      </w:r>
      <w:r w:rsidRPr="00CC5943">
        <w:rPr>
          <w:sz w:val="20"/>
        </w:rPr>
        <w:t>deportivas, filiales de asociaciones extranjeras (1939-2003, 118 m) y en soporte electrónico del 2003 al 2016 (conservar muestra del 5% de los expedientes a criterio del encargado).</w:t>
      </w:r>
      <w:r w:rsidRPr="00CC5943">
        <w:rPr>
          <w:rStyle w:val="Refdenotaalpie"/>
          <w:bCs/>
          <w:sz w:val="20"/>
        </w:rPr>
        <w:t xml:space="preserve"> </w:t>
      </w:r>
      <w:r w:rsidRPr="00CC5943">
        <w:rPr>
          <w:b/>
          <w:bCs/>
          <w:sz w:val="20"/>
        </w:rPr>
        <w:t>Tomos de asociaciones deportivas</w:t>
      </w:r>
      <w:r w:rsidRPr="00CC5943">
        <w:rPr>
          <w:bCs/>
          <w:sz w:val="20"/>
        </w:rPr>
        <w:t xml:space="preserve"> (1974-1984; 0.82 m). VCC: Sí. Ya que permiten conocer el crecimiento del deporte nacional y </w:t>
      </w:r>
      <w:r w:rsidRPr="00CC5943">
        <w:rPr>
          <w:sz w:val="20"/>
        </w:rPr>
        <w:t xml:space="preserve">recrear su historia. Se recomienda mantener la declaratoria con valor científico-cultural otorgada en los años 2001 y 2010. </w:t>
      </w:r>
      <w:r w:rsidRPr="00CC5943">
        <w:rPr>
          <w:bCs/>
          <w:sz w:val="20"/>
        </w:rPr>
        <w:t>Nota: Los expedientes presentados a valorar son el resultado de la muestra de se solicitó en el año 2010; por lo tanto, esta Comisión Nacional declara con vcc la totalidad de expedientes sometidos a valoración.</w:t>
      </w:r>
      <w:r w:rsidR="006A0AF3">
        <w:rPr>
          <w:bCs/>
          <w:sz w:val="20"/>
        </w:rPr>
        <w:t xml:space="preserve"> ----------------------------------------------------------------------------------------------------------</w:t>
      </w:r>
    </w:p>
  </w:footnote>
  <w:footnote w:id="27">
    <w:p w:rsidR="00CC5943" w:rsidRPr="00CC5943" w:rsidRDefault="00CC5943" w:rsidP="006A0AF3">
      <w:pPr>
        <w:pStyle w:val="Textonotapie"/>
        <w:jc w:val="both"/>
        <w:rPr>
          <w:rFonts w:ascii="Arial" w:hAnsi="Arial" w:cs="Arial"/>
          <w:lang w:val="es-CR"/>
        </w:rPr>
      </w:pPr>
      <w:r w:rsidRPr="00CC5943">
        <w:rPr>
          <w:rStyle w:val="Refdenotaalpie"/>
          <w:rFonts w:ascii="Arial" w:hAnsi="Arial" w:cs="Arial"/>
        </w:rPr>
        <w:footnoteRef/>
      </w:r>
      <w:r w:rsidRPr="00CC5943">
        <w:rPr>
          <w:rFonts w:ascii="Arial" w:hAnsi="Arial" w:cs="Arial"/>
        </w:rPr>
        <w:t xml:space="preserve"> </w:t>
      </w:r>
      <w:r w:rsidRPr="00CC5943">
        <w:rPr>
          <w:rFonts w:ascii="Arial" w:hAnsi="Arial" w:cs="Arial"/>
          <w:lang w:val="es-CR"/>
        </w:rPr>
        <w:t xml:space="preserve">Información del soporte suministrada por el CISED del Registro Nacional mediante oficio  </w:t>
      </w:r>
      <w:r w:rsidRPr="00CC5943">
        <w:rPr>
          <w:rFonts w:ascii="Arial" w:hAnsi="Arial" w:cs="Arial"/>
        </w:rPr>
        <w:t>CSE-RN-003-2020 de 18 de marzo del 2020.</w:t>
      </w:r>
      <w:r w:rsidR="006A0AF3">
        <w:rPr>
          <w:rFonts w:ascii="Arial" w:hAnsi="Arial" w:cs="Arial"/>
        </w:rPr>
        <w:t xml:space="preserve"> ------------------------------------------------------------------------------------------------</w:t>
      </w:r>
    </w:p>
  </w:footnote>
  <w:footnote w:id="28">
    <w:p w:rsidR="00CC5943" w:rsidRPr="006A42F7" w:rsidRDefault="00CC5943" w:rsidP="00146F93">
      <w:pPr>
        <w:pStyle w:val="Default"/>
        <w:jc w:val="both"/>
        <w:rPr>
          <w:sz w:val="20"/>
          <w:szCs w:val="20"/>
        </w:rPr>
      </w:pPr>
      <w:r w:rsidRPr="006A42F7">
        <w:rPr>
          <w:rStyle w:val="Refdenotaalpie"/>
          <w:sz w:val="20"/>
          <w:szCs w:val="20"/>
        </w:rPr>
        <w:footnoteRef/>
      </w:r>
      <w:r w:rsidRPr="006A42F7">
        <w:rPr>
          <w:sz w:val="20"/>
          <w:szCs w:val="20"/>
        </w:rPr>
        <w:t xml:space="preserve"> En la columna de “Observaciones” de la Tabla de Plazos se indicó:</w:t>
      </w:r>
      <w:r w:rsidRPr="006A42F7">
        <w:rPr>
          <w:i/>
          <w:sz w:val="20"/>
          <w:szCs w:val="20"/>
        </w:rPr>
        <w:t xml:space="preserve"> “Se define la versión final o inscrita como la última versión, sin errores; con la que se otorga el derecho registral a un usuario sea físico o jurídico. Es de esta versión de la cual se emiten las certificaciones al público.”</w:t>
      </w:r>
      <w:r w:rsidR="006A0AF3">
        <w:rPr>
          <w:i/>
          <w:sz w:val="20"/>
          <w:szCs w:val="20"/>
        </w:rPr>
        <w:t xml:space="preserve"> -----------------------------------</w:t>
      </w:r>
    </w:p>
  </w:footnote>
  <w:footnote w:id="29">
    <w:p w:rsidR="00CC5943" w:rsidRPr="00CC5943" w:rsidRDefault="00CC5943" w:rsidP="00146F93">
      <w:pPr>
        <w:jc w:val="both"/>
        <w:rPr>
          <w:i/>
          <w:sz w:val="20"/>
        </w:rPr>
      </w:pPr>
      <w:r w:rsidRPr="00CC5943">
        <w:rPr>
          <w:rStyle w:val="Refdenotaalpie"/>
          <w:sz w:val="20"/>
        </w:rPr>
        <w:footnoteRef/>
      </w:r>
      <w:r w:rsidRPr="00CC5943">
        <w:rPr>
          <w:sz w:val="20"/>
        </w:rPr>
        <w:t xml:space="preserve"> Mediante oficio CSE-RN-007-2019 de 24 de octubre de 2019 el CISED del Registro Nacional comunicó: </w:t>
      </w:r>
      <w:r w:rsidRPr="00CC5943">
        <w:rPr>
          <w:i/>
          <w:sz w:val="20"/>
        </w:rPr>
        <w:t xml:space="preserve">“… </w:t>
      </w:r>
      <w:r w:rsidRPr="00CC5943">
        <w:rPr>
          <w:rFonts w:eastAsia="SimSun"/>
          <w:i/>
          <w:color w:val="000000"/>
          <w:sz w:val="20"/>
        </w:rPr>
        <w:t>el Comité acordó asignar un mes de temporalidad en la columna: “Vigencia para documentos en cada soporte”; lo anterior aplica para la Columna: soporte y en extracto “Digital en centro alterno”. Lo anterior se solicita se aplique en los 3 formularios presentados de los Registros: personas Jurídicas, Inmobiliario y Bienes Muebles.”</w:t>
      </w:r>
      <w:r w:rsidR="006A0AF3">
        <w:rPr>
          <w:rFonts w:eastAsia="SimSun"/>
          <w:i/>
          <w:color w:val="000000"/>
          <w:sz w:val="20"/>
        </w:rPr>
        <w:t xml:space="preserve"> -----------------------------------------------------------------------------------------------------------------</w:t>
      </w:r>
    </w:p>
  </w:footnote>
  <w:footnote w:id="30">
    <w:p w:rsidR="00CC5943" w:rsidRPr="00B53297" w:rsidRDefault="00CC5943" w:rsidP="00146F93">
      <w:pPr>
        <w:jc w:val="both"/>
        <w:rPr>
          <w:sz w:val="20"/>
          <w:lang w:val="es-ES_tradnl"/>
        </w:rPr>
      </w:pPr>
      <w:r w:rsidRPr="00CC5943">
        <w:rPr>
          <w:rStyle w:val="Refdenotaalpie"/>
          <w:sz w:val="20"/>
        </w:rPr>
        <w:footnoteRef/>
      </w:r>
      <w:r w:rsidR="006A0AF3">
        <w:rPr>
          <w:sz w:val="20"/>
        </w:rPr>
        <w:t xml:space="preserve"> </w:t>
      </w:r>
      <w:r w:rsidRPr="00CC5943">
        <w:rPr>
          <w:sz w:val="20"/>
        </w:rPr>
        <w:t>En sesión 5-2001 de 26 de setiembre de 2001 (Informe de Selección 17-2001) se indicó:</w:t>
      </w:r>
      <w:r w:rsidRPr="00CC5943">
        <w:rPr>
          <w:b/>
          <w:sz w:val="20"/>
        </w:rPr>
        <w:t xml:space="preserve"> Registro de Personas Jurídicas. </w:t>
      </w:r>
      <w:r w:rsidRPr="00CC5943">
        <w:rPr>
          <w:sz w:val="20"/>
        </w:rPr>
        <w:t xml:space="preserve">Registro de Asociaciones Valoración parcial. </w:t>
      </w:r>
      <w:r w:rsidRPr="00CC5943">
        <w:rPr>
          <w:i/>
          <w:sz w:val="20"/>
        </w:rPr>
        <w:t xml:space="preserve"> “</w:t>
      </w:r>
      <w:r w:rsidRPr="00CC5943">
        <w:rPr>
          <w:b/>
          <w:i/>
          <w:sz w:val="20"/>
        </w:rPr>
        <w:t xml:space="preserve">Expedientes de asociaciones deportivas </w:t>
      </w:r>
      <w:r w:rsidRPr="00CC5943">
        <w:rPr>
          <w:i/>
          <w:sz w:val="20"/>
        </w:rPr>
        <w:t>(1400 expedientes / 28 metros; 1975-1998). VCC: Sí. Se considera que la información relativa a las asociaciones deportivas del último cuarto del siglo XX es importante para recrear la historia del deporte nacional. No obstante debido a las irregularidades en la producción de los expedientes, cuya información interna no es uniforme, se recomienda conservar sólo la información microfilmada correspondiente a los expedientes caducos. En el caso de las asociaciones reinscritas, los expedientes tienen VCC y se conservarán permanentemente. Los tomos de los Registros de Asociaciones tienen VCC. Se deberá remitir a la DGAN una copia del microfilme con su correspondiente lista de remisión. Asimismo deberá remitirse lista de las asociaciones deportivas que fueron reinscritas.”</w:t>
      </w:r>
      <w:r w:rsidR="006A0AF3">
        <w:rPr>
          <w:i/>
          <w:sz w:val="20"/>
        </w:rPr>
        <w:t xml:space="preserve"> </w:t>
      </w:r>
      <w:r w:rsidRPr="00CC5943">
        <w:rPr>
          <w:sz w:val="20"/>
        </w:rPr>
        <w:t>También, en sesión 29-2010 de 14 de octubre de 2010 (Informe de Selección 26-2010-TP se declararon con valor científico-cultural las siguientes series documentales del</w:t>
      </w:r>
      <w:r w:rsidRPr="00CC5943">
        <w:rPr>
          <w:b/>
          <w:sz w:val="20"/>
        </w:rPr>
        <w:t xml:space="preserve"> Registro de Personas Jurídicas </w:t>
      </w:r>
      <w:r w:rsidRPr="00CC5943">
        <w:rPr>
          <w:sz w:val="20"/>
        </w:rPr>
        <w:t xml:space="preserve">subfondo </w:t>
      </w:r>
      <w:r w:rsidRPr="00CC5943">
        <w:rPr>
          <w:b/>
          <w:sz w:val="20"/>
        </w:rPr>
        <w:t>Coordinación de Asociaciones: Expedientes de asociaciones civiles, deportivas, filiales de asociaciones extranjeras</w:t>
      </w:r>
      <w:r w:rsidRPr="00CC5943">
        <w:rPr>
          <w:sz w:val="20"/>
        </w:rPr>
        <w:t xml:space="preserve"> (1939-2003; 118,80 ml y en soporte electrónico del 2003-2010). VCC, parcial. Conservar muestra del 5% de los expedientes a criterio del encargado y </w:t>
      </w:r>
      <w:r w:rsidRPr="00CC5943">
        <w:rPr>
          <w:b/>
          <w:sz w:val="20"/>
        </w:rPr>
        <w:t>Tomos de Registro de Asociaciones Deportivas</w:t>
      </w:r>
      <w:r w:rsidRPr="00CC5943">
        <w:rPr>
          <w:sz w:val="20"/>
        </w:rPr>
        <w:t xml:space="preserve"> (1974-1984; 0,82 ml) VCC. Este tipo documental fue declarado con valor científico-cultural en la sesión CNSED 5-2001 de 26 de setiembre 2001.</w:t>
      </w:r>
      <w:r w:rsidR="006A0AF3">
        <w:rPr>
          <w:sz w:val="20"/>
        </w:rPr>
        <w:t xml:space="preserve"> </w:t>
      </w:r>
      <w:r w:rsidRPr="00CC5943">
        <w:rPr>
          <w:sz w:val="20"/>
        </w:rPr>
        <w:t xml:space="preserve">Además, en sesión </w:t>
      </w:r>
      <w:r w:rsidRPr="00CC5943">
        <w:rPr>
          <w:bCs/>
          <w:sz w:val="20"/>
        </w:rPr>
        <w:t>32-2010 de 01 de diciembre de 2010 se declararon con valor científico cultural en el subfondo:</w:t>
      </w:r>
      <w:r w:rsidRPr="00CC5943">
        <w:rPr>
          <w:b/>
          <w:sz w:val="20"/>
          <w:u w:val="single"/>
        </w:rPr>
        <w:t xml:space="preserve"> Departamento de Redes y Telecomunicaciones</w:t>
      </w:r>
      <w:r w:rsidRPr="00CC5943">
        <w:rPr>
          <w:b/>
          <w:sz w:val="20"/>
        </w:rPr>
        <w:t xml:space="preserve"> </w:t>
      </w:r>
      <w:r w:rsidRPr="00CC5943">
        <w:rPr>
          <w:sz w:val="20"/>
        </w:rPr>
        <w:t>las siguientes:</w:t>
      </w:r>
      <w:r w:rsidRPr="00CC5943">
        <w:rPr>
          <w:b/>
          <w:sz w:val="20"/>
        </w:rPr>
        <w:t xml:space="preserve"> Bases de datos y sistemas de información </w:t>
      </w:r>
      <w:r w:rsidRPr="00CC5943">
        <w:rPr>
          <w:sz w:val="20"/>
        </w:rPr>
        <w:t>(2002-2009; 103,5 ml de cintas magnéticas de respaldo). VCC, conservar permanentemente la última versión actualizada de las bases de datos del Sistema Registral: Sistema del Registro Inmobiliario, Sistema Registral Catastral, Sistema de Bienes</w:t>
      </w:r>
      <w:r w:rsidRPr="00B53297">
        <w:rPr>
          <w:sz w:val="20"/>
        </w:rPr>
        <w:t xml:space="preserve"> Muebles, Sistema de Personas Jurídicas, Sistema de Propiedad Industrial y Sistema de Derechos de Autor; </w:t>
      </w:r>
      <w:r w:rsidRPr="00B53297">
        <w:rPr>
          <w:b/>
          <w:sz w:val="20"/>
        </w:rPr>
        <w:t>Programas (software</w:t>
      </w:r>
      <w:r w:rsidRPr="00B53297">
        <w:rPr>
          <w:sz w:val="20"/>
        </w:rPr>
        <w:t>) (1998-2009; 1620 discos, 12.6 m. VCC. Conservar permanentemente los programas que permitan recuperar la información declarada con valor científico-cultural relativa a las Bases de datos y sistemas de información.</w:t>
      </w:r>
      <w:r w:rsidR="006A0AF3">
        <w:rPr>
          <w:sz w:val="20"/>
        </w:rPr>
        <w:t xml:space="preserve"> </w:t>
      </w:r>
      <w:r w:rsidRPr="006A42F7">
        <w:rPr>
          <w:bCs/>
          <w:sz w:val="20"/>
        </w:rPr>
        <w:t xml:space="preserve">Igualmente, </w:t>
      </w:r>
      <w:r w:rsidRPr="006A42F7">
        <w:rPr>
          <w:sz w:val="20"/>
        </w:rPr>
        <w:t>en sesión 13</w:t>
      </w:r>
      <w:r w:rsidRPr="006A42F7">
        <w:rPr>
          <w:bCs/>
          <w:sz w:val="20"/>
        </w:rPr>
        <w:t>-2017 de 19 de mayo de 2017 (informe de valoración N°IV-014-2017-TP) se declararon con valor científico cultural en el subfondo:</w:t>
      </w:r>
      <w:r w:rsidRPr="006A42F7">
        <w:rPr>
          <w:b/>
          <w:sz w:val="20"/>
          <w:u w:val="single"/>
        </w:rPr>
        <w:t xml:space="preserve"> Dirección de Personas Jurídicas: Departamento Registral</w:t>
      </w:r>
      <w:r w:rsidRPr="006A42F7">
        <w:rPr>
          <w:b/>
          <w:sz w:val="20"/>
        </w:rPr>
        <w:t xml:space="preserve">: </w:t>
      </w:r>
      <w:r w:rsidRPr="006A42F7">
        <w:rPr>
          <w:b/>
          <w:bCs/>
          <w:sz w:val="20"/>
        </w:rPr>
        <w:t>Expedientes de asociaciones civiles, deportivas, filiales de asociaciones extranjeras</w:t>
      </w:r>
      <w:r w:rsidRPr="006A42F7">
        <w:rPr>
          <w:bCs/>
          <w:sz w:val="20"/>
        </w:rPr>
        <w:t xml:space="preserve"> (1939-2003; soporte papel; 17.27 m). VCC: Sí. Ya que a </w:t>
      </w:r>
      <w:r w:rsidRPr="006A42F7">
        <w:rPr>
          <w:sz w:val="20"/>
        </w:rPr>
        <w:t xml:space="preserve">través de las asociaciones se permite el funcionamiento de grupos sociales y culturales cuyos propósitos son múltiples y se consideran de interés porque en ellos se encuentra la forja en parte de la diversidad cultural del país. </w:t>
      </w:r>
      <w:r w:rsidR="006A0AF3">
        <w:rPr>
          <w:sz w:val="20"/>
        </w:rPr>
        <w:t>S</w:t>
      </w:r>
      <w:r w:rsidRPr="00B53297">
        <w:rPr>
          <w:sz w:val="20"/>
        </w:rPr>
        <w:t>e recomienda mantener la declaratoria con valor científico-cultural otorgada en el año 2010: Expediente de asociaciones civiles,</w:t>
      </w:r>
      <w:r w:rsidRPr="00B53297">
        <w:rPr>
          <w:sz w:val="20"/>
          <w:u w:val="single"/>
        </w:rPr>
        <w:t xml:space="preserve"> </w:t>
      </w:r>
      <w:r w:rsidRPr="00B53297">
        <w:rPr>
          <w:sz w:val="20"/>
        </w:rPr>
        <w:t>deportivas, filiales de asociaciones extranjeras (1939-2003, 118 m) y en soporte electrónico del 2003 al 2016 (conservar muestra del 5% de los expedientes a c</w:t>
      </w:r>
      <w:r w:rsidRPr="009D1720">
        <w:rPr>
          <w:sz w:val="20"/>
        </w:rPr>
        <w:t xml:space="preserve">riterio del encargado). </w:t>
      </w:r>
      <w:r w:rsidRPr="009D1720">
        <w:rPr>
          <w:b/>
          <w:bCs/>
          <w:sz w:val="20"/>
        </w:rPr>
        <w:t xml:space="preserve">Expedientes de asociaciones civiles, deportivas, filiales de asociaciones extranjeras </w:t>
      </w:r>
      <w:r w:rsidRPr="009D1720">
        <w:rPr>
          <w:bCs/>
          <w:sz w:val="20"/>
        </w:rPr>
        <w:t xml:space="preserve">(2003-2016; soporte electrónico; 287 GB). VCC: Sí. Ya que a </w:t>
      </w:r>
      <w:r w:rsidRPr="009D1720">
        <w:rPr>
          <w:sz w:val="20"/>
        </w:rPr>
        <w:t>través de las asociaciones se permite el funcionamiento de grupos sociales y</w:t>
      </w:r>
      <w:r w:rsidRPr="009D1720">
        <w:rPr>
          <w:i/>
          <w:sz w:val="20"/>
        </w:rPr>
        <w:t xml:space="preserve"> </w:t>
      </w:r>
      <w:r w:rsidRPr="009D1720">
        <w:rPr>
          <w:sz w:val="20"/>
        </w:rPr>
        <w:t>culturales cuyos propósitos son múltiples y se consideran de interés porque en ellos se encuentra la forja en parte de la diversidad cultural del país.</w:t>
      </w:r>
      <w:r w:rsidRPr="009D1720">
        <w:rPr>
          <w:i/>
          <w:sz w:val="20"/>
        </w:rPr>
        <w:t xml:space="preserve"> </w:t>
      </w:r>
      <w:r w:rsidRPr="009D1720">
        <w:rPr>
          <w:sz w:val="20"/>
        </w:rPr>
        <w:t>Se recomienda mantener la declaratoria con valor científico-cultural otorgada en el año 2010: Expediente de asoci</w:t>
      </w:r>
      <w:r w:rsidRPr="00B53297">
        <w:rPr>
          <w:sz w:val="20"/>
        </w:rPr>
        <w:t>aciones civiles,</w:t>
      </w:r>
      <w:r w:rsidRPr="00B53297">
        <w:rPr>
          <w:sz w:val="20"/>
          <w:u w:val="single"/>
        </w:rPr>
        <w:t xml:space="preserve"> </w:t>
      </w:r>
      <w:r w:rsidRPr="00B53297">
        <w:rPr>
          <w:sz w:val="20"/>
        </w:rPr>
        <w:t>deportivas, filiales de asociaciones extranjeras (1939-2003, 118 m) y en soporte electrónico del 2003 al 2016 (conservar muestra del 5% de los expedientes a criterio del encargado).</w:t>
      </w:r>
      <w:r w:rsidRPr="00B53297">
        <w:rPr>
          <w:rStyle w:val="Refdenotaalpie"/>
          <w:bCs/>
          <w:sz w:val="20"/>
        </w:rPr>
        <w:t xml:space="preserve"> </w:t>
      </w:r>
      <w:r w:rsidRPr="00B53297">
        <w:rPr>
          <w:b/>
          <w:bCs/>
          <w:sz w:val="20"/>
        </w:rPr>
        <w:t>Tomos de asociaciones deportivas</w:t>
      </w:r>
      <w:r w:rsidRPr="00B53297">
        <w:rPr>
          <w:bCs/>
          <w:sz w:val="20"/>
        </w:rPr>
        <w:t xml:space="preserve"> (1974-1984; 0.82 m). VCC: Sí. Ya que permiten conocer el crecimiento del deporte nacional y </w:t>
      </w:r>
      <w:r w:rsidRPr="00B53297">
        <w:rPr>
          <w:sz w:val="20"/>
        </w:rPr>
        <w:t xml:space="preserve">recrear su historia. Se recomienda mantener la declaratoria con valor científico-cultural otorgada en los años 2001 y 2010. </w:t>
      </w:r>
      <w:r w:rsidRPr="00B53297">
        <w:rPr>
          <w:bCs/>
          <w:sz w:val="20"/>
        </w:rPr>
        <w:t>Nota: Los expedientes presentados a valorar son el resultado de la muestra de se solicitó en el año 2010; por lo tanto, esta Comisión Nacional declara con vcc la totalidad de expedientes sometidos a valoración.</w:t>
      </w:r>
      <w:r w:rsidR="006A0AF3">
        <w:rPr>
          <w:bCs/>
          <w:sz w:val="20"/>
        </w:rPr>
        <w:t xml:space="preserve"> -----------------------------------------------------------------------------------------------------------</w:t>
      </w:r>
    </w:p>
  </w:footnote>
  <w:footnote w:id="31">
    <w:p w:rsidR="00CC5943" w:rsidRPr="00785CEB" w:rsidRDefault="00CC5943" w:rsidP="006A0AF3">
      <w:pPr>
        <w:pStyle w:val="Textonotapie"/>
        <w:jc w:val="both"/>
        <w:rPr>
          <w:rFonts w:ascii="Arial" w:hAnsi="Arial" w:cs="Arial"/>
          <w:lang w:val="es-CR"/>
        </w:rPr>
      </w:pPr>
      <w:r w:rsidRPr="00785CEB">
        <w:rPr>
          <w:rStyle w:val="Refdenotaalpie"/>
          <w:rFonts w:ascii="Arial" w:hAnsi="Arial" w:cs="Arial"/>
        </w:rPr>
        <w:footnoteRef/>
      </w:r>
      <w:r w:rsidRPr="00785CEB">
        <w:rPr>
          <w:rFonts w:ascii="Arial" w:hAnsi="Arial" w:cs="Arial"/>
        </w:rPr>
        <w:t xml:space="preserve"> </w:t>
      </w:r>
      <w:r w:rsidRPr="00785CEB">
        <w:rPr>
          <w:rFonts w:ascii="Arial" w:hAnsi="Arial" w:cs="Arial"/>
          <w:lang w:val="es-CR"/>
        </w:rPr>
        <w:t xml:space="preserve">Información del soporte suministrada por el CISED del Registro Nacional mediante oficio  </w:t>
      </w:r>
      <w:r w:rsidRPr="00785CEB">
        <w:rPr>
          <w:rFonts w:ascii="Arial" w:hAnsi="Arial" w:cs="Arial"/>
        </w:rPr>
        <w:t>CSE-RN-003-2020 de 18 de marzo del 2020.</w:t>
      </w:r>
      <w:r w:rsidR="006A0AF3">
        <w:rPr>
          <w:rFonts w:ascii="Arial" w:hAnsi="Arial" w:cs="Arial"/>
        </w:rPr>
        <w:t xml:space="preserve"> -------------------------------------------------------------------------------------------------</w:t>
      </w:r>
    </w:p>
  </w:footnote>
  <w:footnote w:id="32">
    <w:p w:rsidR="00CC5943" w:rsidRPr="006A42F7" w:rsidRDefault="00CC5943" w:rsidP="006A0AF3">
      <w:pPr>
        <w:pStyle w:val="Textonotapie"/>
        <w:jc w:val="both"/>
        <w:rPr>
          <w:rFonts w:ascii="Arial" w:hAnsi="Arial" w:cs="Arial"/>
        </w:rPr>
      </w:pPr>
      <w:r w:rsidRPr="006A42F7">
        <w:rPr>
          <w:rStyle w:val="Refdenotaalpie"/>
          <w:rFonts w:ascii="Arial" w:hAnsi="Arial" w:cs="Arial"/>
        </w:rPr>
        <w:footnoteRef/>
      </w:r>
      <w:r w:rsidRPr="006A42F7">
        <w:rPr>
          <w:rFonts w:ascii="Arial" w:hAnsi="Arial" w:cs="Arial"/>
        </w:rPr>
        <w:t xml:space="preserve"> En la columna de “Observaciones” de la Tabla de Plazos se indicó: </w:t>
      </w:r>
      <w:r w:rsidRPr="006A42F7">
        <w:rPr>
          <w:rFonts w:ascii="Arial" w:hAnsi="Arial" w:cs="Arial"/>
          <w:i/>
        </w:rPr>
        <w:t>“</w:t>
      </w:r>
      <w:r w:rsidRPr="006A42F7">
        <w:rPr>
          <w:rFonts w:ascii="Arial" w:hAnsi="Arial" w:cs="Arial"/>
          <w:i/>
          <w:lang w:val="es-CR"/>
        </w:rPr>
        <w:t xml:space="preserve">El tipo documental expediente recibe este nombre en el contexto archivístico desde el cual se visualiza como una serie conformada por varios tipos documentales distintos en resolución de un mismo asunto. No al referido en las instituciones públicas como expediente administrativo ya que el mismo es excluido de esa figura a nivel registral según el </w:t>
      </w:r>
      <w:r w:rsidRPr="006A42F7">
        <w:rPr>
          <w:rFonts w:ascii="Arial" w:hAnsi="Arial" w:cs="Arial"/>
          <w:b/>
          <w:bCs/>
          <w:i/>
          <w:lang w:val="es-CR"/>
        </w:rPr>
        <w:t xml:space="preserve">artículo 367 inciso f </w:t>
      </w:r>
      <w:r w:rsidRPr="006A42F7">
        <w:rPr>
          <w:rFonts w:ascii="Arial" w:hAnsi="Arial" w:cs="Arial"/>
          <w:i/>
          <w:lang w:val="es-CR"/>
        </w:rPr>
        <w:t xml:space="preserve">de la ley general de la Administración Pública. </w:t>
      </w:r>
      <w:r w:rsidRPr="006A42F7">
        <w:rPr>
          <w:rFonts w:ascii="Arial" w:hAnsi="Arial" w:cs="Arial"/>
          <w:b/>
          <w:bCs/>
          <w:i/>
          <w:lang w:val="es-CR"/>
        </w:rPr>
        <w:t xml:space="preserve">Ver anexo 1 </w:t>
      </w:r>
      <w:r w:rsidRPr="006A42F7">
        <w:rPr>
          <w:rFonts w:ascii="Arial" w:hAnsi="Arial" w:cs="Arial"/>
          <w:i/>
          <w:lang w:val="es-CR"/>
        </w:rPr>
        <w:t>(A nivel interno de la Institución se vio la necesidad de dejar plasmada en la</w:t>
      </w:r>
      <w:r w:rsidRPr="006A42F7">
        <w:rPr>
          <w:rFonts w:ascii="Arial" w:hAnsi="Arial" w:cs="Arial"/>
          <w:lang w:val="es-CR"/>
        </w:rPr>
        <w:t xml:space="preserve"> </w:t>
      </w:r>
      <w:r w:rsidRPr="006A42F7">
        <w:rPr>
          <w:rFonts w:ascii="Arial" w:hAnsi="Arial" w:cs="Arial"/>
          <w:i/>
          <w:lang w:val="es-CR"/>
        </w:rPr>
        <w:t>tabla dicha aclaración).</w:t>
      </w:r>
      <w:r w:rsidR="006A0AF3">
        <w:rPr>
          <w:rFonts w:ascii="Arial" w:hAnsi="Arial" w:cs="Arial"/>
          <w:i/>
          <w:lang w:val="es-CR"/>
        </w:rPr>
        <w:t xml:space="preserve"> </w:t>
      </w:r>
      <w:r w:rsidRPr="006A42F7">
        <w:rPr>
          <w:rFonts w:ascii="Arial" w:hAnsi="Arial" w:cs="Arial"/>
          <w:i/>
          <w:lang w:val="es-CR"/>
        </w:rPr>
        <w:t xml:space="preserve">Se define la versión inicial como la copia de la matriz de escritura presentada al Registro junto con los respectivos anexos  producto del requisito de cada trámite. </w:t>
      </w:r>
      <w:r w:rsidRPr="006A42F7">
        <w:rPr>
          <w:rFonts w:ascii="Arial" w:hAnsi="Arial" w:cs="Arial"/>
          <w:i/>
        </w:rPr>
        <w:t>Se indica en la serie documental que es versión inicial o final inscrita ya que si no posee defectos esta versión se considera tanto la versión inicial, así como la versión final o inscrita. Y es utilizada para las certificaciones emitidas al público. *</w:t>
      </w:r>
      <w:r w:rsidRPr="006A42F7">
        <w:rPr>
          <w:rFonts w:ascii="Arial" w:hAnsi="Arial" w:cs="Arial"/>
          <w:i/>
          <w:u w:val="single"/>
        </w:rPr>
        <w:t>tipo de movimiento</w:t>
      </w:r>
      <w:r w:rsidRPr="006A42F7">
        <w:rPr>
          <w:rFonts w:ascii="Arial" w:hAnsi="Arial" w:cs="Arial"/>
          <w:i/>
        </w:rPr>
        <w:t xml:space="preserve">: Es el trámite que realiza el notario para la inscripción de un derecho; que posteriormente se registra en la base de datos. Léase igual en las filas 2 y 3. Es requerido que esta serie documental quede permanente para dar cumplimiento a los </w:t>
      </w:r>
      <w:r w:rsidRPr="006A42F7">
        <w:rPr>
          <w:rFonts w:ascii="Arial" w:hAnsi="Arial" w:cs="Arial"/>
          <w:b/>
          <w:i/>
        </w:rPr>
        <w:t>Artículos</w:t>
      </w:r>
      <w:r w:rsidRPr="006A42F7">
        <w:rPr>
          <w:rFonts w:ascii="Arial" w:hAnsi="Arial" w:cs="Arial"/>
          <w:i/>
        </w:rPr>
        <w:t xml:space="preserve"> </w:t>
      </w:r>
      <w:r w:rsidRPr="006A42F7">
        <w:rPr>
          <w:rFonts w:ascii="Arial" w:hAnsi="Arial" w:cs="Arial"/>
          <w:b/>
          <w:i/>
        </w:rPr>
        <w:t>11, 30, 45, 50</w:t>
      </w:r>
      <w:r w:rsidRPr="006A42F7">
        <w:rPr>
          <w:rFonts w:ascii="Arial" w:hAnsi="Arial" w:cs="Arial"/>
          <w:i/>
        </w:rPr>
        <w:t xml:space="preserve"> de la Constitución Política, </w:t>
      </w:r>
      <w:r w:rsidRPr="006A42F7">
        <w:rPr>
          <w:rFonts w:ascii="Arial" w:hAnsi="Arial" w:cs="Arial"/>
          <w:b/>
          <w:i/>
        </w:rPr>
        <w:t>Artículos 449, 455</w:t>
      </w:r>
      <w:r w:rsidRPr="006A42F7">
        <w:rPr>
          <w:rFonts w:ascii="Arial" w:hAnsi="Arial" w:cs="Arial"/>
          <w:i/>
        </w:rPr>
        <w:t xml:space="preserve"> (párrafo primero), </w:t>
      </w:r>
      <w:r w:rsidRPr="006A42F7">
        <w:rPr>
          <w:rFonts w:ascii="Arial" w:hAnsi="Arial" w:cs="Arial"/>
          <w:b/>
          <w:i/>
        </w:rPr>
        <w:t>469 y 470</w:t>
      </w:r>
      <w:r w:rsidRPr="006A42F7">
        <w:rPr>
          <w:rFonts w:ascii="Arial" w:hAnsi="Arial" w:cs="Arial"/>
          <w:i/>
        </w:rPr>
        <w:t xml:space="preserve"> del Código Civil, </w:t>
      </w:r>
      <w:r w:rsidRPr="006A42F7">
        <w:rPr>
          <w:rFonts w:ascii="Arial" w:hAnsi="Arial" w:cs="Arial"/>
          <w:b/>
          <w:i/>
        </w:rPr>
        <w:t>Artículos 1, 2,</w:t>
      </w:r>
      <w:r w:rsidRPr="006A42F7">
        <w:rPr>
          <w:rFonts w:ascii="Arial" w:hAnsi="Arial" w:cs="Arial"/>
          <w:i/>
        </w:rPr>
        <w:t xml:space="preserve">  </w:t>
      </w:r>
      <w:r w:rsidRPr="006A42F7">
        <w:rPr>
          <w:rFonts w:ascii="Arial" w:hAnsi="Arial" w:cs="Arial"/>
          <w:b/>
          <w:bCs/>
          <w:i/>
        </w:rPr>
        <w:t xml:space="preserve">9 </w:t>
      </w:r>
      <w:r w:rsidRPr="006A42F7">
        <w:rPr>
          <w:rFonts w:ascii="Arial" w:hAnsi="Arial" w:cs="Arial"/>
          <w:i/>
        </w:rPr>
        <w:t xml:space="preserve">y </w:t>
      </w:r>
      <w:r w:rsidRPr="006A42F7">
        <w:rPr>
          <w:rFonts w:ascii="Arial" w:hAnsi="Arial" w:cs="Arial"/>
          <w:b/>
          <w:bCs/>
          <w:i/>
        </w:rPr>
        <w:t xml:space="preserve">32 </w:t>
      </w:r>
      <w:r w:rsidRPr="006A42F7">
        <w:rPr>
          <w:rFonts w:ascii="Arial" w:hAnsi="Arial" w:cs="Arial"/>
          <w:i/>
        </w:rPr>
        <w:t>de la ley sobre inscripción de documentos en el Registro Público</w:t>
      </w:r>
      <w:r w:rsidRPr="006A42F7">
        <w:rPr>
          <w:rFonts w:ascii="Arial" w:hAnsi="Arial" w:cs="Arial"/>
          <w:b/>
          <w:bCs/>
          <w:i/>
        </w:rPr>
        <w:t xml:space="preserve">, Artículos 190, 191, 194 </w:t>
      </w:r>
      <w:r w:rsidRPr="006A42F7">
        <w:rPr>
          <w:rFonts w:ascii="Arial" w:hAnsi="Arial" w:cs="Arial"/>
          <w:i/>
        </w:rPr>
        <w:t xml:space="preserve">y </w:t>
      </w:r>
      <w:r w:rsidRPr="006A42F7">
        <w:rPr>
          <w:rFonts w:ascii="Arial" w:hAnsi="Arial" w:cs="Arial"/>
          <w:b/>
          <w:bCs/>
          <w:i/>
        </w:rPr>
        <w:t xml:space="preserve">198 </w:t>
      </w:r>
      <w:r w:rsidRPr="006A42F7">
        <w:rPr>
          <w:rFonts w:ascii="Arial" w:hAnsi="Arial" w:cs="Arial"/>
          <w:i/>
        </w:rPr>
        <w:t>de la ley General de la Administración Pública</w:t>
      </w:r>
      <w:r w:rsidRPr="006A42F7">
        <w:rPr>
          <w:rFonts w:ascii="Arial" w:hAnsi="Arial" w:cs="Arial"/>
          <w:b/>
          <w:bCs/>
          <w:i/>
        </w:rPr>
        <w:t xml:space="preserve">, Artículos 39 </w:t>
      </w:r>
      <w:r w:rsidRPr="006A42F7">
        <w:rPr>
          <w:rFonts w:ascii="Arial" w:hAnsi="Arial" w:cs="Arial"/>
          <w:i/>
        </w:rPr>
        <w:t xml:space="preserve">y </w:t>
      </w:r>
      <w:r w:rsidRPr="006A42F7">
        <w:rPr>
          <w:rFonts w:ascii="Arial" w:hAnsi="Arial" w:cs="Arial"/>
          <w:b/>
          <w:bCs/>
          <w:i/>
        </w:rPr>
        <w:t xml:space="preserve">41 </w:t>
      </w:r>
      <w:r w:rsidRPr="006A42F7">
        <w:rPr>
          <w:rFonts w:ascii="Arial" w:hAnsi="Arial" w:cs="Arial"/>
          <w:i/>
        </w:rPr>
        <w:t xml:space="preserve">del Código Procesal Contenciosos Administrativo </w:t>
      </w:r>
      <w:r w:rsidRPr="006A42F7">
        <w:rPr>
          <w:rFonts w:ascii="Arial" w:hAnsi="Arial" w:cs="Arial"/>
          <w:b/>
          <w:bCs/>
          <w:i/>
        </w:rPr>
        <w:t xml:space="preserve">Artículos 55, 56, 82, 84, 87, 89, 90, 114, 135, y 137  </w:t>
      </w:r>
      <w:r w:rsidRPr="006A42F7">
        <w:rPr>
          <w:rFonts w:ascii="Arial" w:hAnsi="Arial" w:cs="Arial"/>
          <w:i/>
        </w:rPr>
        <w:t xml:space="preserve">Del Reglamento de la organización del Registro Público Propiedad Mueble. Léase el mismo respaldo jurídico para la versión defectuosos casilla 2 (se elimina para esta versión el </w:t>
      </w:r>
      <w:r w:rsidRPr="006A42F7">
        <w:rPr>
          <w:rFonts w:ascii="Arial" w:hAnsi="Arial" w:cs="Arial"/>
          <w:b/>
          <w:bCs/>
          <w:i/>
        </w:rPr>
        <w:t xml:space="preserve">Artículo 455 </w:t>
      </w:r>
      <w:r w:rsidRPr="006A42F7">
        <w:rPr>
          <w:rFonts w:ascii="Arial" w:hAnsi="Arial" w:cs="Arial"/>
          <w:i/>
        </w:rPr>
        <w:t xml:space="preserve">del Código Civil y se adiciona el </w:t>
      </w:r>
      <w:r w:rsidRPr="006A42F7">
        <w:rPr>
          <w:rFonts w:ascii="Arial" w:hAnsi="Arial" w:cs="Arial"/>
          <w:b/>
          <w:bCs/>
          <w:i/>
        </w:rPr>
        <w:t xml:space="preserve">Artículo 468.5 </w:t>
      </w:r>
      <w:r w:rsidRPr="006A42F7">
        <w:rPr>
          <w:rFonts w:ascii="Arial" w:hAnsi="Arial" w:cs="Arial"/>
          <w:i/>
        </w:rPr>
        <w:t xml:space="preserve">del mismo Código) y para la versión final casilla 3. </w:t>
      </w:r>
      <w:r w:rsidRPr="006A42F7">
        <w:rPr>
          <w:rFonts w:ascii="Arial" w:hAnsi="Arial" w:cs="Arial"/>
          <w:b/>
          <w:bCs/>
          <w:i/>
        </w:rPr>
        <w:t>Ver anexo 2</w:t>
      </w:r>
      <w:r w:rsidR="006A0AF3">
        <w:rPr>
          <w:rFonts w:ascii="Arial" w:hAnsi="Arial" w:cs="Arial"/>
          <w:b/>
          <w:bCs/>
          <w:i/>
        </w:rPr>
        <w:t xml:space="preserve"> </w:t>
      </w:r>
      <w:r w:rsidRPr="006A42F7">
        <w:rPr>
          <w:rFonts w:ascii="Arial" w:hAnsi="Arial" w:cs="Arial"/>
          <w:i/>
        </w:rPr>
        <w:t xml:space="preserve">**Los tipos documentales de este expediente constan en la Guía de Calificación Registral del Registro de Bienes Muebles. Léase igual en las filas número 2 y 3. </w:t>
      </w:r>
      <w:r w:rsidRPr="006A42F7">
        <w:rPr>
          <w:rFonts w:ascii="Arial" w:hAnsi="Arial" w:cs="Arial"/>
          <w:b/>
          <w:bCs/>
          <w:i/>
        </w:rPr>
        <w:t xml:space="preserve">Ver anexo 3 </w:t>
      </w:r>
      <w:r w:rsidRPr="006A42F7">
        <w:rPr>
          <w:rFonts w:ascii="Arial" w:hAnsi="Arial" w:cs="Arial"/>
          <w:i/>
        </w:rPr>
        <w:t>En esta versión inicial podría existir la condición de parcial, cancelada, con cálculo incorrecto de timbres o retiro sin inscribir sin embargo se aplica la misma vigencia ya que se requiere mantener tanto la versión inicial como la final de estas condiciones de manera permanente y si el trámite no llegara a quedar inscrito la última versión intermedia tendría el valor de una imagen final y las demás imágenes intermedias quedarían por un periodo de 5 años. Léase igual en la línea 2 y 3. Se define la versión inicial o presentada con cálculo incorrecto de timbres como la copia de la matriz de la escritura que carece del requisito del monto exacto del pago de los timbres.</w:t>
      </w:r>
      <w:r w:rsidR="006A0AF3">
        <w:rPr>
          <w:rFonts w:ascii="Arial" w:hAnsi="Arial" w:cs="Arial"/>
          <w:i/>
        </w:rPr>
        <w:t xml:space="preserve"> </w:t>
      </w:r>
      <w:r w:rsidRPr="006A42F7">
        <w:rPr>
          <w:rFonts w:ascii="Arial" w:hAnsi="Arial" w:cs="Arial"/>
          <w:i/>
        </w:rPr>
        <w:t>La versión inicial con solicitud de inscripción parcial conlleva la petición de la inscripción únicamente de una parte del contenido del documento, que se encuentra a derecho en los requisitos y se deja pendiente para subsanar el defecto notificado a cada una de las partes legítimas o al notario autorizado cuando por alguna razón dicho documento presenta defectos que impiden la inscripción total de los actos celebrados. La versión inicial que se cancela es cuando el documento tiene defectos de forma o fondo que no pueden ser corregidos en primera instancia, por lo que el registrador deniega la inscripción del documento y lo marca en el sis</w:t>
      </w:r>
      <w:r w:rsidR="006A0AF3">
        <w:rPr>
          <w:rFonts w:ascii="Arial" w:hAnsi="Arial" w:cs="Arial"/>
          <w:i/>
        </w:rPr>
        <w:t xml:space="preserve">tema como documento cancelado. </w:t>
      </w:r>
      <w:r w:rsidRPr="006A42F7">
        <w:rPr>
          <w:rFonts w:ascii="Arial" w:hAnsi="Arial" w:cs="Arial"/>
          <w:i/>
        </w:rPr>
        <w:t>Se define la versión de solicitud de retiro sin inscribir como aquella donde la persona legitimada, procede el retiro  del documento, en cuyo caso se cancelarán los asientos de presentación siempre y cuando no se cause ningún perjuicio a terceros.”</w:t>
      </w:r>
      <w:r w:rsidR="006A0AF3">
        <w:rPr>
          <w:rFonts w:ascii="Arial" w:hAnsi="Arial" w:cs="Arial"/>
          <w:i/>
        </w:rPr>
        <w:t xml:space="preserve"> -------------------------</w:t>
      </w:r>
    </w:p>
  </w:footnote>
  <w:footnote w:id="33">
    <w:p w:rsidR="00CC5943" w:rsidRPr="00B53297" w:rsidRDefault="00CC5943" w:rsidP="00146F93">
      <w:pPr>
        <w:jc w:val="both"/>
        <w:rPr>
          <w:i/>
          <w:sz w:val="20"/>
        </w:rPr>
      </w:pPr>
      <w:r w:rsidRPr="00B53297">
        <w:rPr>
          <w:rStyle w:val="Refdenotaalpie"/>
          <w:sz w:val="20"/>
        </w:rPr>
        <w:footnoteRef/>
      </w:r>
      <w:r w:rsidRPr="00B53297">
        <w:rPr>
          <w:sz w:val="20"/>
        </w:rPr>
        <w:t xml:space="preserve"> Mediante oficio CSE-RN-007-2019 de 24 de octubre de 2019 el CISED del Registro Nacional comunicó: </w:t>
      </w:r>
      <w:r w:rsidRPr="00B53297">
        <w:rPr>
          <w:i/>
          <w:sz w:val="20"/>
        </w:rPr>
        <w:t xml:space="preserve">“… </w:t>
      </w:r>
      <w:r w:rsidRPr="00B53297">
        <w:rPr>
          <w:rFonts w:eastAsia="SimSun"/>
          <w:i/>
          <w:color w:val="000000"/>
          <w:sz w:val="20"/>
        </w:rPr>
        <w:t>el Comité acordó asignar un mes de temporalidad en la columna: “Vigencia para documentos en cada soporte”; lo anterior aplica para la Columna: soporte y en extracto “Digital en centro alterno”. Lo anterior se solicita se aplique en los 3 formularios presentados de los Registros: personas Jurídicas, Inmobiliario y Bienes Muebles.”</w:t>
      </w:r>
      <w:r w:rsidR="006A0AF3">
        <w:rPr>
          <w:rFonts w:eastAsia="SimSun"/>
          <w:i/>
          <w:color w:val="000000"/>
          <w:sz w:val="20"/>
        </w:rPr>
        <w:t xml:space="preserve"> ------------------------------------------------------------------------------------------------------------------</w:t>
      </w:r>
    </w:p>
  </w:footnote>
  <w:footnote w:id="34">
    <w:p w:rsidR="00CC5943" w:rsidRPr="00B53297" w:rsidRDefault="00CC5943" w:rsidP="00146F93">
      <w:pPr>
        <w:jc w:val="both"/>
        <w:rPr>
          <w:sz w:val="20"/>
          <w:lang w:val="es-ES_tradnl"/>
        </w:rPr>
      </w:pPr>
      <w:r w:rsidRPr="00B53297">
        <w:rPr>
          <w:rStyle w:val="Refdenotaalpie"/>
          <w:sz w:val="20"/>
        </w:rPr>
        <w:footnoteRef/>
      </w:r>
      <w:r w:rsidR="006A0AF3">
        <w:rPr>
          <w:sz w:val="20"/>
        </w:rPr>
        <w:t xml:space="preserve"> </w:t>
      </w:r>
      <w:r w:rsidRPr="00B53297">
        <w:rPr>
          <w:sz w:val="20"/>
        </w:rPr>
        <w:t xml:space="preserve">En sesión 2-97 de 18 de abril de 1997 (Informe de Selección 8-97) se indicó: Valoración parcial. </w:t>
      </w:r>
      <w:r w:rsidRPr="00B53297">
        <w:rPr>
          <w:b/>
          <w:i/>
          <w:sz w:val="20"/>
        </w:rPr>
        <w:t>“</w:t>
      </w:r>
      <w:r w:rsidRPr="00B53297">
        <w:rPr>
          <w:b/>
          <w:i/>
          <w:sz w:val="20"/>
          <w:u w:val="single"/>
        </w:rPr>
        <w:t>Registro Público de la Propiedad Mueble</w:t>
      </w:r>
      <w:r w:rsidRPr="00B53297">
        <w:rPr>
          <w:b/>
          <w:i/>
          <w:sz w:val="20"/>
        </w:rPr>
        <w:t>: “Expedientes de inscripción de vehículos:</w:t>
      </w:r>
      <w:r w:rsidRPr="00B53297">
        <w:rPr>
          <w:i/>
          <w:sz w:val="20"/>
        </w:rPr>
        <w:t xml:space="preserve"> incluye: carta-venta de traspaso de vehículos automotores,</w:t>
      </w:r>
      <w:r w:rsidRPr="009D1720">
        <w:rPr>
          <w:i/>
          <w:sz w:val="20"/>
        </w:rPr>
        <w:t xml:space="preserve"> solicitud de inscripción, copia de póliza de desalmacenaje, informe de revisión técnica, certificado de aduanas.  </w:t>
      </w:r>
      <w:r w:rsidRPr="009D1720">
        <w:rPr>
          <w:b/>
          <w:i/>
          <w:sz w:val="20"/>
        </w:rPr>
        <w:t>Fechas extremas</w:t>
      </w:r>
      <w:r w:rsidRPr="009D1720">
        <w:rPr>
          <w:i/>
          <w:sz w:val="20"/>
        </w:rPr>
        <w:t xml:space="preserve">: 1989-1993; </w:t>
      </w:r>
      <w:r w:rsidRPr="009D1720">
        <w:rPr>
          <w:b/>
          <w:i/>
          <w:sz w:val="20"/>
        </w:rPr>
        <w:t>volumen:</w:t>
      </w:r>
      <w:r w:rsidRPr="009D1720">
        <w:rPr>
          <w:i/>
          <w:sz w:val="20"/>
        </w:rPr>
        <w:t xml:space="preserve"> 384.69 mts. </w:t>
      </w:r>
      <w:r w:rsidRPr="00B53297">
        <w:rPr>
          <w:b/>
          <w:i/>
          <w:sz w:val="20"/>
        </w:rPr>
        <w:t>Valor permanente:</w:t>
      </w:r>
      <w:r w:rsidRPr="00B53297">
        <w:rPr>
          <w:i/>
          <w:sz w:val="20"/>
        </w:rPr>
        <w:t xml:space="preserve"> No. Eliminar cuando caduque su vigencia administrativa y legal. </w:t>
      </w:r>
      <w:r w:rsidRPr="00B53297">
        <w:rPr>
          <w:b/>
          <w:i/>
          <w:sz w:val="20"/>
        </w:rPr>
        <w:t>Observaciones:</w:t>
      </w:r>
      <w:r w:rsidRPr="00B53297">
        <w:rPr>
          <w:i/>
          <w:sz w:val="20"/>
        </w:rPr>
        <w:t xml:space="preserve"> todos los documentos están microfilmados y los movimientos de traspasos del vehículo son consultables a través de una base de datos. Además según las nuevas disposiciones de la Ley de Tránsito para cualquier traspaso se exige una escritura pública en lugar de las carta-venta.”</w:t>
      </w:r>
      <w:r w:rsidR="006A0AF3">
        <w:rPr>
          <w:i/>
          <w:sz w:val="20"/>
        </w:rPr>
        <w:t xml:space="preserve"> </w:t>
      </w:r>
      <w:r w:rsidRPr="00B53297">
        <w:rPr>
          <w:sz w:val="20"/>
        </w:rPr>
        <w:t xml:space="preserve">También, en sesión </w:t>
      </w:r>
      <w:r w:rsidRPr="00B53297">
        <w:rPr>
          <w:bCs/>
          <w:sz w:val="20"/>
        </w:rPr>
        <w:t>32-2010 de 01 de diciembre de 2010 se declararon con valor científico cultural en el subfondo:</w:t>
      </w:r>
      <w:r w:rsidRPr="00B53297">
        <w:rPr>
          <w:b/>
          <w:sz w:val="20"/>
          <w:u w:val="single"/>
        </w:rPr>
        <w:t xml:space="preserve"> Departamento de Redes y Telecomunicaciones</w:t>
      </w:r>
      <w:r w:rsidRPr="00B53297">
        <w:rPr>
          <w:b/>
          <w:sz w:val="20"/>
        </w:rPr>
        <w:t xml:space="preserve"> </w:t>
      </w:r>
      <w:r w:rsidRPr="00B53297">
        <w:rPr>
          <w:sz w:val="20"/>
        </w:rPr>
        <w:t>las siguientes:</w:t>
      </w:r>
      <w:r w:rsidRPr="00B53297">
        <w:rPr>
          <w:b/>
          <w:sz w:val="20"/>
        </w:rPr>
        <w:t xml:space="preserve"> Bases de datos y sistemas de información </w:t>
      </w:r>
      <w:r w:rsidRPr="00B53297">
        <w:rPr>
          <w:sz w:val="20"/>
        </w:rPr>
        <w:t xml:space="preserve">(2002-2009; 103,5 ml de cintas magnéticas de respaldo). VCC, conservar permanentemente la última versión actualizada de las bases de datos del Sistema Registral: Sistema del Registro Inmobiliario, Sistema Registral Catastral, Sistema de Bienes Muebles, Sistema de Personas Jurídicas, Sistema de Propiedad Industrial y Sistema de Derechos de Autor; </w:t>
      </w:r>
      <w:r w:rsidRPr="00B53297">
        <w:rPr>
          <w:b/>
          <w:sz w:val="20"/>
        </w:rPr>
        <w:t>Programas (software</w:t>
      </w:r>
      <w:r w:rsidRPr="00B53297">
        <w:rPr>
          <w:sz w:val="20"/>
        </w:rPr>
        <w:t>) (1998-2009; 1620 discos, 12.6 m. VCC. Conservar permanentemente los programas que permitan recuperar la información declarada con valor científico-cultural relativa a las Bases de datos y sistemas de información.</w:t>
      </w:r>
      <w:r w:rsidR="006A0AF3">
        <w:rPr>
          <w:sz w:val="20"/>
        </w:rPr>
        <w:t xml:space="preserve"> ---------------------------------------</w:t>
      </w:r>
    </w:p>
  </w:footnote>
  <w:footnote w:id="35">
    <w:p w:rsidR="00CC5943" w:rsidRPr="00785CEB" w:rsidRDefault="00CC5943" w:rsidP="006A0AF3">
      <w:pPr>
        <w:pStyle w:val="Textonotapie"/>
        <w:jc w:val="both"/>
        <w:rPr>
          <w:rFonts w:ascii="Arial" w:hAnsi="Arial" w:cs="Arial"/>
          <w:lang w:val="es-CR"/>
        </w:rPr>
      </w:pPr>
      <w:r w:rsidRPr="00785CEB">
        <w:rPr>
          <w:rStyle w:val="Refdenotaalpie"/>
          <w:rFonts w:ascii="Arial" w:hAnsi="Arial" w:cs="Arial"/>
        </w:rPr>
        <w:footnoteRef/>
      </w:r>
      <w:r w:rsidRPr="00785CEB">
        <w:rPr>
          <w:rFonts w:ascii="Arial" w:hAnsi="Arial" w:cs="Arial"/>
        </w:rPr>
        <w:t xml:space="preserve"> </w:t>
      </w:r>
      <w:r w:rsidRPr="00785CEB">
        <w:rPr>
          <w:rFonts w:ascii="Arial" w:hAnsi="Arial" w:cs="Arial"/>
          <w:lang w:val="es-CR"/>
        </w:rPr>
        <w:t xml:space="preserve">Información del soporte suministrada por el CISED del Registro Nacional mediante oficio  </w:t>
      </w:r>
      <w:r w:rsidRPr="00785CEB">
        <w:rPr>
          <w:rFonts w:ascii="Arial" w:hAnsi="Arial" w:cs="Arial"/>
        </w:rPr>
        <w:t>CSE-RN-003-2020 de 18 de marzo del 2020.</w:t>
      </w:r>
      <w:r w:rsidR="006A0AF3">
        <w:rPr>
          <w:rFonts w:ascii="Arial" w:hAnsi="Arial" w:cs="Arial"/>
        </w:rPr>
        <w:t xml:space="preserve"> ------------------------------------------------------------------------------------------------</w:t>
      </w:r>
    </w:p>
  </w:footnote>
  <w:footnote w:id="36">
    <w:p w:rsidR="00CC5943" w:rsidRPr="006A42F7" w:rsidRDefault="00CC5943" w:rsidP="00146F93">
      <w:pPr>
        <w:pStyle w:val="Default"/>
        <w:jc w:val="both"/>
        <w:rPr>
          <w:i/>
          <w:sz w:val="20"/>
          <w:szCs w:val="20"/>
        </w:rPr>
      </w:pPr>
      <w:r w:rsidRPr="006A42F7">
        <w:rPr>
          <w:rStyle w:val="Refdenotaalpie"/>
          <w:sz w:val="20"/>
          <w:szCs w:val="20"/>
        </w:rPr>
        <w:footnoteRef/>
      </w:r>
      <w:r w:rsidRPr="006A42F7">
        <w:rPr>
          <w:sz w:val="20"/>
          <w:szCs w:val="20"/>
        </w:rPr>
        <w:t xml:space="preserve"> En la columna de “Observaciones” de la Tabla de Plazos se indicó: </w:t>
      </w:r>
      <w:r w:rsidRPr="006A42F7">
        <w:rPr>
          <w:i/>
          <w:sz w:val="20"/>
          <w:szCs w:val="20"/>
        </w:rPr>
        <w:t>“Se define la versión final o inscrita como la última versión, sin errores; con la que se otorga el derecho registral a un usuario sea físico o jurídico. Es de esta versión de la cual se emiten las certificaciones al público.”</w:t>
      </w:r>
      <w:r w:rsidR="006A0AF3">
        <w:rPr>
          <w:i/>
          <w:sz w:val="20"/>
          <w:szCs w:val="20"/>
        </w:rPr>
        <w:t xml:space="preserve"> ----------------------------------</w:t>
      </w:r>
    </w:p>
  </w:footnote>
  <w:footnote w:id="37">
    <w:p w:rsidR="00CC5943" w:rsidRPr="009D1720" w:rsidRDefault="00CC5943" w:rsidP="00146F93">
      <w:pPr>
        <w:jc w:val="both"/>
        <w:rPr>
          <w:i/>
          <w:sz w:val="20"/>
        </w:rPr>
      </w:pPr>
      <w:r w:rsidRPr="00B53297">
        <w:rPr>
          <w:rStyle w:val="Refdenotaalpie"/>
          <w:sz w:val="20"/>
        </w:rPr>
        <w:footnoteRef/>
      </w:r>
      <w:r w:rsidRPr="00B53297">
        <w:rPr>
          <w:sz w:val="20"/>
        </w:rPr>
        <w:t xml:space="preserve"> Mediante oficio CSE-RN-007-2019 de 24 de octubre de 2019 el CISED del Registro Nacional comunicó: </w:t>
      </w:r>
      <w:r w:rsidRPr="00B53297">
        <w:rPr>
          <w:i/>
          <w:sz w:val="20"/>
        </w:rPr>
        <w:t xml:space="preserve">“… </w:t>
      </w:r>
      <w:r w:rsidRPr="00B53297">
        <w:rPr>
          <w:rFonts w:eastAsia="SimSun"/>
          <w:i/>
          <w:color w:val="000000"/>
          <w:sz w:val="20"/>
        </w:rPr>
        <w:t>el Comité acordó asignar un mes de temporalidad en la columna: “Vigencia para documentos en cada soporte”; lo anterior aplica para la Columna: soporte y en extracto “Digital en centro alterno”. Lo anterior se solicita se aplique en los 3 formularios presentados de los Registros: personas Jurídicas, Inmobiliario y Bienes Muebles.”</w:t>
      </w:r>
      <w:r w:rsidR="006A0AF3">
        <w:rPr>
          <w:rFonts w:eastAsia="SimSun"/>
          <w:i/>
          <w:color w:val="000000"/>
          <w:sz w:val="20"/>
        </w:rPr>
        <w:t xml:space="preserve"> ------------------------------------------------------------------------------------------------------------------</w:t>
      </w:r>
    </w:p>
  </w:footnote>
  <w:footnote w:id="38">
    <w:p w:rsidR="00CC5943" w:rsidRPr="00B53297" w:rsidRDefault="00CC5943" w:rsidP="00146F93">
      <w:pPr>
        <w:jc w:val="both"/>
        <w:rPr>
          <w:sz w:val="20"/>
          <w:lang w:val="es-ES_tradnl"/>
        </w:rPr>
      </w:pPr>
      <w:r w:rsidRPr="009D1720">
        <w:rPr>
          <w:rStyle w:val="Refdenotaalpie"/>
          <w:sz w:val="20"/>
        </w:rPr>
        <w:footnoteRef/>
      </w:r>
      <w:r w:rsidR="006A0AF3">
        <w:rPr>
          <w:sz w:val="20"/>
        </w:rPr>
        <w:t xml:space="preserve"> </w:t>
      </w:r>
      <w:r w:rsidRPr="009D1720">
        <w:rPr>
          <w:sz w:val="20"/>
        </w:rPr>
        <w:t xml:space="preserve">En sesión 2-97 de 18 de abril de 1997 (Informe de Selección 8-97) se indicó: Valoración parcial. </w:t>
      </w:r>
      <w:r w:rsidRPr="00B53297">
        <w:rPr>
          <w:b/>
          <w:i/>
          <w:sz w:val="20"/>
        </w:rPr>
        <w:t>“</w:t>
      </w:r>
      <w:r w:rsidRPr="00B53297">
        <w:rPr>
          <w:b/>
          <w:i/>
          <w:sz w:val="20"/>
          <w:u w:val="single"/>
        </w:rPr>
        <w:t>Registro Público de la Propiedad Mueble</w:t>
      </w:r>
      <w:r w:rsidRPr="00B53297">
        <w:rPr>
          <w:b/>
          <w:i/>
          <w:sz w:val="20"/>
        </w:rPr>
        <w:t>: “Expedientes de inscripción de vehículos:</w:t>
      </w:r>
      <w:r w:rsidRPr="00B53297">
        <w:rPr>
          <w:i/>
          <w:sz w:val="20"/>
        </w:rPr>
        <w:t xml:space="preserve"> incluye: carta-venta de traspaso de vehículos automotores, solicitud de inscripción, copia de póliza de desalmacenaje, informe de revisión técnica, certificado de aduanas.  </w:t>
      </w:r>
      <w:r w:rsidRPr="00B53297">
        <w:rPr>
          <w:b/>
          <w:i/>
          <w:sz w:val="20"/>
        </w:rPr>
        <w:t>Fechas extremas</w:t>
      </w:r>
      <w:r w:rsidRPr="00B53297">
        <w:rPr>
          <w:i/>
          <w:sz w:val="20"/>
        </w:rPr>
        <w:t xml:space="preserve">: 1989-1993; </w:t>
      </w:r>
      <w:r w:rsidRPr="00B53297">
        <w:rPr>
          <w:b/>
          <w:i/>
          <w:sz w:val="20"/>
        </w:rPr>
        <w:t>volumen:</w:t>
      </w:r>
      <w:r w:rsidRPr="00B53297">
        <w:rPr>
          <w:i/>
          <w:sz w:val="20"/>
        </w:rPr>
        <w:t xml:space="preserve"> 384.69 mts. </w:t>
      </w:r>
      <w:r w:rsidRPr="00B53297">
        <w:rPr>
          <w:b/>
          <w:i/>
          <w:sz w:val="20"/>
        </w:rPr>
        <w:t>Valor permanente:</w:t>
      </w:r>
      <w:r w:rsidRPr="00B53297">
        <w:rPr>
          <w:i/>
          <w:sz w:val="20"/>
        </w:rPr>
        <w:t xml:space="preserve"> No. Eliminar cuando caduque su vigencia administrativa y legal. </w:t>
      </w:r>
      <w:r w:rsidRPr="00B53297">
        <w:rPr>
          <w:b/>
          <w:i/>
          <w:sz w:val="20"/>
        </w:rPr>
        <w:t>Observaciones:</w:t>
      </w:r>
      <w:r w:rsidRPr="00B53297">
        <w:rPr>
          <w:i/>
          <w:sz w:val="20"/>
        </w:rPr>
        <w:t xml:space="preserve"> todos los documentos están microfilmados y los movimientos de traspasos del vehículo son consultables a través de una base de datos. Además según las nuevas disposiciones de la Ley de Tránsito para cualquier traspaso se exige una escritura pública en lugar de las carta-venta.”</w:t>
      </w:r>
      <w:r w:rsidR="006A0AF3">
        <w:rPr>
          <w:i/>
          <w:sz w:val="20"/>
        </w:rPr>
        <w:t xml:space="preserve"> </w:t>
      </w:r>
      <w:r w:rsidRPr="00B53297">
        <w:rPr>
          <w:sz w:val="20"/>
        </w:rPr>
        <w:t xml:space="preserve">También, en sesión </w:t>
      </w:r>
      <w:r w:rsidRPr="00B53297">
        <w:rPr>
          <w:bCs/>
          <w:sz w:val="20"/>
        </w:rPr>
        <w:t>32-2010 de 01 de diciembre de 2010 se declararon con valor científico cultural en el subfondo:</w:t>
      </w:r>
      <w:r w:rsidRPr="00B53297">
        <w:rPr>
          <w:b/>
          <w:sz w:val="20"/>
          <w:u w:val="single"/>
        </w:rPr>
        <w:t xml:space="preserve"> Departamento de Redes y Telecomunicaciones</w:t>
      </w:r>
      <w:r w:rsidRPr="00B53297">
        <w:rPr>
          <w:b/>
          <w:sz w:val="20"/>
        </w:rPr>
        <w:t xml:space="preserve"> </w:t>
      </w:r>
      <w:r w:rsidRPr="00B53297">
        <w:rPr>
          <w:sz w:val="20"/>
        </w:rPr>
        <w:t>las siguientes:</w:t>
      </w:r>
      <w:r w:rsidRPr="00B53297">
        <w:rPr>
          <w:b/>
          <w:sz w:val="20"/>
        </w:rPr>
        <w:t xml:space="preserve"> Bases de datos y sistemas de información </w:t>
      </w:r>
      <w:r w:rsidRPr="00B53297">
        <w:rPr>
          <w:sz w:val="20"/>
        </w:rPr>
        <w:t xml:space="preserve">(2002-2009; 103,5 ml de cintas magnéticas de respaldo). VCC, conservar permanentemente la última versión actualizada de las bases de datos del Sistema Registral: Sistema del Registro Inmobiliario, Sistema Registral Catastral, Sistema de Bienes Muebles, Sistema de Personas Jurídicas, Sistema de Propiedad Industrial y Sistema de Derechos de Autor; </w:t>
      </w:r>
      <w:r w:rsidRPr="00B53297">
        <w:rPr>
          <w:b/>
          <w:sz w:val="20"/>
        </w:rPr>
        <w:t>Programas (software</w:t>
      </w:r>
      <w:r w:rsidRPr="00B53297">
        <w:rPr>
          <w:sz w:val="20"/>
        </w:rPr>
        <w:t>) (1998-2009; 1620 discos, 12.6 m. VCC. Conservar permanentemente los programas que permitan recuperar la información declarada con valor científico-cultural relativa a las Bases de datos y sistemas de información.</w:t>
      </w:r>
      <w:r w:rsidR="006A0AF3">
        <w:rPr>
          <w:sz w:val="20"/>
        </w:rPr>
        <w:t xml:space="preserve"> ----------------------------------------</w:t>
      </w:r>
    </w:p>
  </w:footnote>
  <w:footnote w:id="39">
    <w:p w:rsidR="00CC5943" w:rsidRPr="00785CEB" w:rsidRDefault="00CC5943" w:rsidP="006A0AF3">
      <w:pPr>
        <w:pStyle w:val="Textonotapie"/>
        <w:jc w:val="both"/>
        <w:rPr>
          <w:rFonts w:ascii="Arial" w:hAnsi="Arial" w:cs="Arial"/>
          <w:lang w:val="es-CR"/>
        </w:rPr>
      </w:pPr>
      <w:r w:rsidRPr="00785CEB">
        <w:rPr>
          <w:rStyle w:val="Refdenotaalpie"/>
          <w:rFonts w:ascii="Arial" w:hAnsi="Arial" w:cs="Arial"/>
        </w:rPr>
        <w:footnoteRef/>
      </w:r>
      <w:r w:rsidRPr="00785CEB">
        <w:rPr>
          <w:rFonts w:ascii="Arial" w:hAnsi="Arial" w:cs="Arial"/>
        </w:rPr>
        <w:t xml:space="preserve"> </w:t>
      </w:r>
      <w:r w:rsidRPr="00785CEB">
        <w:rPr>
          <w:rFonts w:ascii="Arial" w:hAnsi="Arial" w:cs="Arial"/>
          <w:lang w:val="es-CR"/>
        </w:rPr>
        <w:t xml:space="preserve">Información del soporte suministrada por el CISED del Registro Nacional mediante oficio  </w:t>
      </w:r>
      <w:r w:rsidRPr="00785CEB">
        <w:rPr>
          <w:rFonts w:ascii="Arial" w:hAnsi="Arial" w:cs="Arial"/>
        </w:rPr>
        <w:t>CSE-RN-003-2020 de 18 de marzo del 2020.</w:t>
      </w:r>
      <w:r w:rsidR="006A0AF3">
        <w:rPr>
          <w:rFonts w:ascii="Arial" w:hAnsi="Arial" w:cs="Arial"/>
        </w:rPr>
        <w:t xml:space="preserve"> ------------------------------------------------------------------------------------------------</w:t>
      </w:r>
    </w:p>
  </w:footnote>
  <w:footnote w:id="40">
    <w:p w:rsidR="0088287A" w:rsidRPr="008A5948" w:rsidRDefault="0088287A" w:rsidP="006A4C19">
      <w:pPr>
        <w:jc w:val="both"/>
        <w:rPr>
          <w:sz w:val="20"/>
        </w:rPr>
      </w:pPr>
      <w:r w:rsidRPr="008A5948">
        <w:rPr>
          <w:rStyle w:val="Refdenotaalpie"/>
          <w:sz w:val="20"/>
        </w:rPr>
        <w:footnoteRef/>
      </w:r>
      <w:r w:rsidRPr="008A5948">
        <w:rPr>
          <w:sz w:val="20"/>
        </w:rPr>
        <w:t xml:space="preserve"> En la sesión 07-2020 celebrada el 17 de abril del 2020, esta serie documental no fue declarada con valor científico cultural. En el informe de valoración n° IV-012-2020 TP, Camila Carreras Herrero colocó </w:t>
      </w:r>
      <w:r w:rsidRPr="008A5948">
        <w:rPr>
          <w:i/>
          <w:sz w:val="20"/>
        </w:rPr>
        <w:t>“</w:t>
      </w:r>
      <w:r w:rsidRPr="008A5948">
        <w:rPr>
          <w:bCs/>
          <w:i/>
          <w:sz w:val="20"/>
          <w:u w:val="single"/>
        </w:rPr>
        <w:t>En sesión de la CNSED</w:t>
      </w:r>
      <w:r w:rsidRPr="008A5948">
        <w:rPr>
          <w:bCs/>
          <w:i/>
          <w:sz w:val="20"/>
        </w:rPr>
        <w:t>: consultar a la persona jefe o encargada del Archivo Central en donde se encuentran las siguientes series documentales que fueron declaradas con valor científico-cultural en sesión 4-2004 de 28 de abril de 2004 (informe de valoración 10-2004) en el subfondo Despacho del Viceministro con la siguiente información: Convenios (con diferentes instituciones públicas y organismos internacionales sobre el desarrollo de proyectos del Ministerio); 2002-2003; 0.05 m; Valor científico-cultural: Sí. Conservar permanentemente.”</w:t>
      </w:r>
      <w:r w:rsidRPr="008A5948">
        <w:rPr>
          <w:bCs/>
          <w:sz w:val="20"/>
        </w:rPr>
        <w:t xml:space="preserve"> La serie documental “Convenios” cuenta con valor científico cultural según resolución.</w:t>
      </w:r>
    </w:p>
  </w:footnote>
  <w:footnote w:id="41">
    <w:p w:rsidR="0088287A" w:rsidRPr="008A5948" w:rsidRDefault="0088287A" w:rsidP="006A4C19">
      <w:pPr>
        <w:pStyle w:val="Textonotapie"/>
        <w:jc w:val="both"/>
        <w:rPr>
          <w:rFonts w:ascii="Arial" w:hAnsi="Arial" w:cs="Arial"/>
          <w:bCs/>
          <w:i/>
        </w:rPr>
      </w:pPr>
      <w:r w:rsidRPr="008A5948">
        <w:rPr>
          <w:rStyle w:val="Refdenotaalpie"/>
          <w:rFonts w:ascii="Arial" w:hAnsi="Arial" w:cs="Arial"/>
        </w:rPr>
        <w:footnoteRef/>
      </w:r>
      <w:r w:rsidRPr="008A5948">
        <w:rPr>
          <w:rFonts w:ascii="Arial" w:hAnsi="Arial" w:cs="Arial"/>
        </w:rPr>
        <w:t xml:space="preserve"> </w:t>
      </w:r>
      <w:r w:rsidRPr="008A5948">
        <w:rPr>
          <w:rFonts w:ascii="Arial" w:hAnsi="Arial" w:cs="Arial"/>
          <w:lang w:val="es-ES"/>
        </w:rPr>
        <w:t>En la sesión 07-2020 celebrada el 17 de abril del 2020, esta serie documental no fue declarada con valor científico cultural. En el informe de valoración n°</w:t>
      </w:r>
      <w:r w:rsidRPr="008A5948">
        <w:rPr>
          <w:rFonts w:ascii="Arial" w:hAnsi="Arial" w:cs="Arial"/>
        </w:rPr>
        <w:t xml:space="preserve"> IV-012-2020 TP, Camila Carreras Herrero</w:t>
      </w:r>
      <w:r w:rsidRPr="008A5948">
        <w:rPr>
          <w:rFonts w:ascii="Arial" w:hAnsi="Arial" w:cs="Arial"/>
          <w:lang w:val="es-ES"/>
        </w:rPr>
        <w:t xml:space="preserve"> colocó </w:t>
      </w:r>
      <w:r w:rsidRPr="008A5948">
        <w:rPr>
          <w:rFonts w:ascii="Arial" w:hAnsi="Arial" w:cs="Arial"/>
          <w:i/>
        </w:rPr>
        <w:t>“</w:t>
      </w:r>
      <w:r w:rsidRPr="008A5948">
        <w:rPr>
          <w:rFonts w:ascii="Arial" w:hAnsi="Arial" w:cs="Arial"/>
          <w:bCs/>
          <w:i/>
          <w:u w:val="single"/>
        </w:rPr>
        <w:t>En sesión de la CNSED</w:t>
      </w:r>
      <w:r w:rsidRPr="008A5948">
        <w:rPr>
          <w:rFonts w:ascii="Arial" w:hAnsi="Arial" w:cs="Arial"/>
          <w:bCs/>
          <w:i/>
        </w:rPr>
        <w:t>: consultar a la persona jefe o encargada del Archivo Central en donde se encuentran las siguientes series documentales que fueron declaradas con valor científico-cultural en sesión 4-2004 de 28 de abril de 2004 (informe de valoración 10-2004) en el subfondo Despacho del Viceministro con la siguiente información: /…/ Cartas e invitaciones (de eventos sociales, presentaciones de congresos o seminarios y eventos políticos); 2002-2003; 0.1 m; Valor científico-cultural: Sí. Conservar permanentemente las ligadas a actividades sustantivas de la entidad.”</w:t>
      </w:r>
      <w:r w:rsidR="006A0AF3">
        <w:rPr>
          <w:rFonts w:ascii="Arial" w:hAnsi="Arial" w:cs="Arial"/>
          <w:bCs/>
          <w:i/>
        </w:rPr>
        <w:t xml:space="preserve"> --------------------------------------------</w:t>
      </w:r>
    </w:p>
  </w:footnote>
  <w:footnote w:id="42">
    <w:p w:rsidR="0088287A" w:rsidRPr="008A5948" w:rsidRDefault="0088287A" w:rsidP="006A4C19">
      <w:pPr>
        <w:pStyle w:val="Textonotapie"/>
        <w:jc w:val="both"/>
        <w:rPr>
          <w:rFonts w:ascii="Arial" w:hAnsi="Arial" w:cs="Arial"/>
          <w:lang w:val="es-ES"/>
        </w:rPr>
      </w:pPr>
      <w:r w:rsidRPr="008A5948">
        <w:rPr>
          <w:rStyle w:val="Refdenotaalpie"/>
          <w:rFonts w:ascii="Arial" w:hAnsi="Arial" w:cs="Arial"/>
        </w:rPr>
        <w:footnoteRef/>
      </w:r>
      <w:r w:rsidRPr="008A5948">
        <w:rPr>
          <w:rFonts w:ascii="Arial" w:hAnsi="Arial" w:cs="Arial"/>
        </w:rPr>
        <w:t xml:space="preserve"> </w:t>
      </w:r>
      <w:r w:rsidRPr="008A5948">
        <w:rPr>
          <w:rFonts w:ascii="Arial" w:hAnsi="Arial" w:cs="Arial"/>
          <w:lang w:val="es-ES"/>
        </w:rPr>
        <w:t>En la sesión 07-2020 celebrada el 17 de abril del 2020, esta serie documental no fue declarada con valor científico cultural. . En el informe de valoración n°</w:t>
      </w:r>
      <w:r w:rsidRPr="008A5948">
        <w:rPr>
          <w:rFonts w:ascii="Arial" w:hAnsi="Arial" w:cs="Arial"/>
        </w:rPr>
        <w:t xml:space="preserve"> IV-012-2020 TP, Camila Carreras Herrero</w:t>
      </w:r>
      <w:r w:rsidRPr="008A5948">
        <w:rPr>
          <w:rFonts w:ascii="Arial" w:hAnsi="Arial" w:cs="Arial"/>
          <w:lang w:val="es-ES"/>
        </w:rPr>
        <w:t xml:space="preserve"> colocó</w:t>
      </w:r>
      <w:r>
        <w:rPr>
          <w:rFonts w:ascii="Arial" w:hAnsi="Arial" w:cs="Arial"/>
          <w:lang w:val="es-ES"/>
        </w:rPr>
        <w:t xml:space="preserve"> </w:t>
      </w:r>
      <w:r w:rsidRPr="008A5948">
        <w:rPr>
          <w:rFonts w:ascii="Arial" w:hAnsi="Arial" w:cs="Arial"/>
          <w:i/>
          <w:lang w:val="es-ES"/>
        </w:rPr>
        <w:t>“</w:t>
      </w:r>
      <w:r w:rsidRPr="008A5948">
        <w:rPr>
          <w:rFonts w:ascii="Arial" w:hAnsi="Arial" w:cs="Arial"/>
          <w:bCs/>
          <w:i/>
          <w:u w:val="single"/>
        </w:rPr>
        <w:t>En sesión de la CNSED</w:t>
      </w:r>
      <w:r w:rsidRPr="008A5948">
        <w:rPr>
          <w:rFonts w:ascii="Arial" w:hAnsi="Arial" w:cs="Arial"/>
          <w:bCs/>
          <w:i/>
        </w:rPr>
        <w:t xml:space="preserve">: consultar a la persona jefe o encargada del Archivo Central en donde se encuentran las siguientes series documentales que fueron declaradas con valor científico-cultural según la resolución </w:t>
      </w:r>
      <w:r w:rsidRPr="008A5948">
        <w:rPr>
          <w:rFonts w:ascii="Arial" w:hAnsi="Arial" w:cs="Arial"/>
          <w:i/>
        </w:rPr>
        <w:t xml:space="preserve">CNSED-02-2014, norma 03.2014 publicada en el Diario Oficial La Gaceta N°5 de jueves 8 de enero del 2015, punto A. </w:t>
      </w:r>
      <w:r w:rsidRPr="008A5948">
        <w:rPr>
          <w:rFonts w:ascii="Arial" w:hAnsi="Arial" w:cs="Arial"/>
          <w:i/>
          <w:color w:val="000000"/>
        </w:rPr>
        <w:t xml:space="preserve">Áreas Financiero Contable: </w:t>
      </w:r>
      <w:r w:rsidRPr="008A5948">
        <w:rPr>
          <w:rFonts w:ascii="Arial" w:hAnsi="Arial" w:cs="Arial"/>
          <w:bCs/>
          <w:i/>
          <w:color w:val="000000"/>
        </w:rPr>
        <w:t>Estados Financieros.</w:t>
      </w:r>
      <w:r w:rsidRPr="008A5948">
        <w:rPr>
          <w:rFonts w:ascii="Arial" w:hAnsi="Arial" w:cs="Arial"/>
          <w:b/>
          <w:bCs/>
          <w:i/>
          <w:color w:val="000000"/>
        </w:rPr>
        <w:t xml:space="preserve"> </w:t>
      </w:r>
      <w:r w:rsidRPr="008A5948">
        <w:rPr>
          <w:rFonts w:ascii="Arial" w:hAnsi="Arial" w:cs="Arial"/>
          <w:i/>
          <w:color w:val="000000"/>
        </w:rPr>
        <w:t>Deben conservarse los estados financieros anuales que contengan la aprobación del órgano superior de la institución. Cuando existan estados financieros auditados, estos deberán conservarse con el informe que emita el Contador Público Autorizado…”</w:t>
      </w:r>
      <w:r w:rsidR="00A82B9A">
        <w:rPr>
          <w:rFonts w:ascii="Arial" w:hAnsi="Arial" w:cs="Arial"/>
          <w:i/>
          <w:color w:val="000000"/>
        </w:rPr>
        <w:t xml:space="preserve"> -----------------------------------------------------------------------------------------------------------------------</w:t>
      </w:r>
    </w:p>
  </w:footnote>
  <w:footnote w:id="43">
    <w:p w:rsidR="0088287A" w:rsidRPr="008A5948" w:rsidRDefault="0088287A" w:rsidP="006A4C19">
      <w:pPr>
        <w:pStyle w:val="Textonotapie"/>
        <w:jc w:val="both"/>
        <w:rPr>
          <w:rFonts w:ascii="Arial" w:hAnsi="Arial" w:cs="Arial"/>
          <w:lang w:val="es-ES"/>
        </w:rPr>
      </w:pPr>
      <w:r w:rsidRPr="008A5948">
        <w:rPr>
          <w:rStyle w:val="Refdenotaalpie"/>
          <w:rFonts w:ascii="Arial" w:hAnsi="Arial" w:cs="Arial"/>
        </w:rPr>
        <w:footnoteRef/>
      </w:r>
      <w:r w:rsidRPr="008A5948">
        <w:rPr>
          <w:rFonts w:ascii="Arial" w:hAnsi="Arial" w:cs="Arial"/>
        </w:rPr>
        <w:t xml:space="preserve"> </w:t>
      </w:r>
      <w:r w:rsidRPr="008A5948">
        <w:rPr>
          <w:rFonts w:ascii="Arial" w:hAnsi="Arial" w:cs="Arial"/>
          <w:lang w:val="es-ES"/>
        </w:rPr>
        <w:t>En la sesión 07-2020 celebrada el 17 de abril del 2020, esta serie documental no fue declarada con valor científico cultural. . En el informe de valoración n°</w:t>
      </w:r>
      <w:r w:rsidRPr="008A5948">
        <w:rPr>
          <w:rFonts w:ascii="Arial" w:hAnsi="Arial" w:cs="Arial"/>
        </w:rPr>
        <w:t xml:space="preserve"> IV-012-2020 TP, Camila Carreras Herrero</w:t>
      </w:r>
      <w:r w:rsidRPr="008A5948">
        <w:rPr>
          <w:rFonts w:ascii="Arial" w:hAnsi="Arial" w:cs="Arial"/>
          <w:lang w:val="es-ES"/>
        </w:rPr>
        <w:t xml:space="preserve"> colocó</w:t>
      </w:r>
      <w:r>
        <w:rPr>
          <w:rFonts w:ascii="Arial" w:hAnsi="Arial" w:cs="Arial"/>
          <w:lang w:val="es-ES"/>
        </w:rPr>
        <w:t xml:space="preserve"> </w:t>
      </w:r>
      <w:r w:rsidRPr="008A5948">
        <w:rPr>
          <w:rFonts w:ascii="Arial" w:hAnsi="Arial" w:cs="Arial"/>
          <w:bCs/>
          <w:i/>
          <w:u w:val="single"/>
          <w:lang w:val="es-ES"/>
        </w:rPr>
        <w:t>“</w:t>
      </w:r>
      <w:r w:rsidRPr="008A5948">
        <w:rPr>
          <w:rFonts w:ascii="Arial" w:hAnsi="Arial" w:cs="Arial"/>
          <w:bCs/>
          <w:i/>
          <w:u w:val="single"/>
        </w:rPr>
        <w:t>En sesión de la CNSED</w:t>
      </w:r>
      <w:r w:rsidRPr="008A5948">
        <w:rPr>
          <w:rFonts w:ascii="Arial" w:hAnsi="Arial" w:cs="Arial"/>
          <w:bCs/>
          <w:i/>
        </w:rPr>
        <w:t xml:space="preserve">: consultar a la persona jefe o encargada del Archivo Central en donde se encuentran las siguientes series documentales que fueron declaradas con valor científico-cultural según la resolución </w:t>
      </w:r>
      <w:r w:rsidRPr="008A5948">
        <w:rPr>
          <w:rFonts w:ascii="Arial" w:hAnsi="Arial" w:cs="Arial"/>
          <w:i/>
        </w:rPr>
        <w:t xml:space="preserve">CNSED-02-2014, norma 03.2014 publicada en el Diario Oficial La Gaceta N°5 de jueves 8 de enero del 2015, punto A. </w:t>
      </w:r>
      <w:r w:rsidRPr="008A5948">
        <w:rPr>
          <w:rFonts w:ascii="Arial" w:hAnsi="Arial" w:cs="Arial"/>
          <w:i/>
          <w:color w:val="000000"/>
        </w:rPr>
        <w:t xml:space="preserve">Áreas Financiero Contable: </w:t>
      </w:r>
      <w:r w:rsidRPr="008A5948">
        <w:rPr>
          <w:rFonts w:ascii="Arial" w:hAnsi="Arial" w:cs="Arial"/>
          <w:bCs/>
          <w:i/>
          <w:color w:val="000000"/>
        </w:rPr>
        <w:t xml:space="preserve">/…/ Libros contables. </w:t>
      </w:r>
      <w:r w:rsidRPr="008A5948">
        <w:rPr>
          <w:rFonts w:ascii="Arial" w:hAnsi="Arial" w:cs="Arial"/>
          <w:i/>
          <w:color w:val="000000"/>
        </w:rPr>
        <w:t>Se deben conservar los libros de diario y mayores.”</w:t>
      </w:r>
      <w:r>
        <w:rPr>
          <w:rFonts w:ascii="Arial" w:hAnsi="Arial" w:cs="Arial"/>
          <w:color w:val="000000"/>
        </w:rPr>
        <w:t xml:space="preserve"> -----------------------------------------------------------------------------------------------------------------------------</w:t>
      </w:r>
    </w:p>
  </w:footnote>
  <w:footnote w:id="44">
    <w:p w:rsidR="0088287A" w:rsidRPr="003D024A" w:rsidRDefault="0088287A" w:rsidP="006A4C19">
      <w:pPr>
        <w:pStyle w:val="Default"/>
        <w:jc w:val="both"/>
        <w:rPr>
          <w:i/>
          <w:sz w:val="20"/>
          <w:szCs w:val="20"/>
          <w:lang w:val="es-ES_tradnl"/>
        </w:rPr>
      </w:pPr>
      <w:r w:rsidRPr="003D024A">
        <w:rPr>
          <w:rStyle w:val="Refdenotaalpie"/>
          <w:sz w:val="20"/>
          <w:szCs w:val="20"/>
        </w:rPr>
        <w:footnoteRef/>
      </w:r>
      <w:r w:rsidRPr="003D024A">
        <w:rPr>
          <w:sz w:val="20"/>
          <w:szCs w:val="20"/>
        </w:rPr>
        <w:t xml:space="preserve"> En la columna de “Observaciones” de la Tabla de Plazos se indicó: </w:t>
      </w:r>
      <w:r w:rsidRPr="003D024A">
        <w:rPr>
          <w:i/>
          <w:sz w:val="20"/>
          <w:szCs w:val="20"/>
        </w:rPr>
        <w:t>“Declarado con valor científico-cultural conforme a la Resolución CNSED 2-2014, de 24-09-14. Se deben conservar los informes del IV trimestre en donde se refleje la ejecución presupuestaria anual de la institución.”</w:t>
      </w:r>
      <w:r>
        <w:rPr>
          <w:i/>
          <w:sz w:val="20"/>
          <w:szCs w:val="20"/>
        </w:rPr>
        <w:t xml:space="preserve"> -------------------------------</w:t>
      </w:r>
    </w:p>
  </w:footnote>
  <w:footnote w:id="45">
    <w:p w:rsidR="0088287A" w:rsidRPr="003D024A" w:rsidRDefault="0088287A" w:rsidP="006A4C19">
      <w:pPr>
        <w:pStyle w:val="Default"/>
        <w:jc w:val="both"/>
        <w:rPr>
          <w:i/>
          <w:sz w:val="20"/>
          <w:szCs w:val="20"/>
          <w:lang w:val="es-ES_tradnl"/>
        </w:rPr>
      </w:pPr>
      <w:r w:rsidRPr="003D024A">
        <w:rPr>
          <w:rStyle w:val="Refdenotaalpie"/>
          <w:sz w:val="20"/>
          <w:szCs w:val="20"/>
        </w:rPr>
        <w:footnoteRef/>
      </w:r>
      <w:r w:rsidRPr="003D024A">
        <w:rPr>
          <w:sz w:val="20"/>
          <w:szCs w:val="20"/>
        </w:rPr>
        <w:t xml:space="preserve"> En la columna de “Observaciones” de la Tabla de Plazos se indicó: </w:t>
      </w:r>
      <w:r w:rsidRPr="003D024A">
        <w:rPr>
          <w:i/>
          <w:sz w:val="20"/>
          <w:szCs w:val="20"/>
        </w:rPr>
        <w:t>“Declarado con valor científico-cultural conforme a la Resolución CNSED 2-2014, de 24-09-14. Se deben conservar los informes del IV trimestre en donde se refleje la ejecución presupuestaria anual de la institución.”</w:t>
      </w:r>
      <w:r w:rsidR="00E054D2">
        <w:rPr>
          <w:i/>
          <w:sz w:val="20"/>
          <w:szCs w:val="20"/>
        </w:rPr>
        <w:t xml:space="preserve"> -------------------------------</w:t>
      </w:r>
    </w:p>
  </w:footnote>
  <w:footnote w:id="46">
    <w:p w:rsidR="0088287A" w:rsidRPr="003D024A" w:rsidRDefault="0088287A" w:rsidP="006A4C19">
      <w:pPr>
        <w:jc w:val="both"/>
        <w:rPr>
          <w:sz w:val="20"/>
        </w:rPr>
      </w:pPr>
      <w:r w:rsidRPr="003D024A">
        <w:rPr>
          <w:rStyle w:val="Refdenotaalpie"/>
          <w:sz w:val="20"/>
        </w:rPr>
        <w:footnoteRef/>
      </w:r>
      <w:r w:rsidRPr="003D024A">
        <w:rPr>
          <w:sz w:val="20"/>
        </w:rPr>
        <w:t xml:space="preserve"> Esta serie documental fue declarada con valor científico-cultural en sesión 5-2003 de 23 de abril de 2003 (IV-016-2003) con la siguiente información: Informes Contables (informes de ejecución presupuestaria)  (1999-2001, 0,3). VCC. </w:t>
      </w:r>
      <w:r w:rsidRPr="003D024A">
        <w:rPr>
          <w:i/>
          <w:sz w:val="20"/>
        </w:rPr>
        <w:t>“Conservar sólo los informes de ejecución presupuestaria del IV trimestre”.</w:t>
      </w:r>
      <w:r w:rsidR="00E054D2">
        <w:rPr>
          <w:i/>
          <w:sz w:val="20"/>
        </w:rPr>
        <w:t xml:space="preserve"> ------</w:t>
      </w:r>
    </w:p>
    <w:p w:rsidR="0088287A" w:rsidRPr="003D024A" w:rsidRDefault="0088287A" w:rsidP="006A4C19">
      <w:pPr>
        <w:jc w:val="both"/>
        <w:rPr>
          <w:i/>
          <w:sz w:val="20"/>
        </w:rPr>
      </w:pPr>
      <w:r w:rsidRPr="003D024A">
        <w:rPr>
          <w:sz w:val="20"/>
        </w:rPr>
        <w:t xml:space="preserve">La resolución CNSED-02-2014, norma 03.2014 publicada en el Diario Oficial La Gaceta N°5 de jueves 8 de enero del 2015, punto A. </w:t>
      </w:r>
      <w:r w:rsidRPr="003D024A">
        <w:rPr>
          <w:color w:val="000000"/>
          <w:sz w:val="20"/>
        </w:rPr>
        <w:t>Áreas Financiero Contable (incluye las áreas o unidades presupuéstales) de las instituciones que conforman el Sector Público Costarricense</w:t>
      </w:r>
      <w:r w:rsidRPr="003D024A">
        <w:rPr>
          <w:sz w:val="20"/>
        </w:rPr>
        <w:t xml:space="preserve">, establece la declaratoria con valor científico-cultural de los </w:t>
      </w:r>
      <w:r w:rsidRPr="003D024A">
        <w:rPr>
          <w:i/>
          <w:sz w:val="20"/>
        </w:rPr>
        <w:t>“</w:t>
      </w:r>
      <w:r w:rsidRPr="003D024A">
        <w:rPr>
          <w:b/>
          <w:bCs/>
          <w:i/>
          <w:color w:val="000000"/>
          <w:sz w:val="20"/>
        </w:rPr>
        <w:t xml:space="preserve">Informes de ejecución presupuestaria o liquidaciones presupuestarias. </w:t>
      </w:r>
      <w:r w:rsidRPr="003D024A">
        <w:rPr>
          <w:i/>
          <w:color w:val="000000"/>
          <w:sz w:val="20"/>
        </w:rPr>
        <w:t>Se deben conservar los informes del IV trimestre en donde se refleje la ejecución presupuestaria anual de la institución.”</w:t>
      </w:r>
      <w:r>
        <w:rPr>
          <w:i/>
          <w:color w:val="000000"/>
          <w:sz w:val="2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33E2E16"/>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48901178"/>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3976EFD"/>
    <w:multiLevelType w:val="hybridMultilevel"/>
    <w:tmpl w:val="5B484AE4"/>
    <w:lvl w:ilvl="0" w:tplc="140A0001">
      <w:start w:val="1"/>
      <w:numFmt w:val="bullet"/>
      <w:lvlText w:val=""/>
      <w:lvlJc w:val="left"/>
      <w:pPr>
        <w:ind w:left="720" w:hanging="360"/>
      </w:pPr>
      <w:rPr>
        <w:rFonts w:ascii="Symbol" w:hAnsi="Symbol"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
  </w:num>
  <w:num w:numId="2">
    <w:abstractNumId w:val="0"/>
  </w:num>
  <w:num w:numId="3">
    <w:abstractNumId w:val="2"/>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talia Cantillano Mora">
    <w15:presenceInfo w15:providerId="AD" w15:userId="S-1-5-21-2097537457-1791384081-406630046-12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 w:vendorID="9" w:dllVersion="512" w:checkStyle="1"/>
  <w:activeWritingStyle w:appName="MSWord" w:lang="es-ES_tradnl" w:vendorID="9" w:dllVersion="512" w:checkStyle="1"/>
  <w:trackRevisions/>
  <w:defaultTabStop w:val="706"/>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2AF"/>
    <w:rsid w:val="00000039"/>
    <w:rsid w:val="000006E3"/>
    <w:rsid w:val="00000D6B"/>
    <w:rsid w:val="000014C9"/>
    <w:rsid w:val="0000187B"/>
    <w:rsid w:val="00001AC5"/>
    <w:rsid w:val="00002469"/>
    <w:rsid w:val="00002633"/>
    <w:rsid w:val="0000287C"/>
    <w:rsid w:val="0000410E"/>
    <w:rsid w:val="000043AF"/>
    <w:rsid w:val="00005094"/>
    <w:rsid w:val="000065E4"/>
    <w:rsid w:val="00006712"/>
    <w:rsid w:val="000067AA"/>
    <w:rsid w:val="000070A9"/>
    <w:rsid w:val="00007C55"/>
    <w:rsid w:val="00010855"/>
    <w:rsid w:val="00010C47"/>
    <w:rsid w:val="00010DC3"/>
    <w:rsid w:val="00010FFD"/>
    <w:rsid w:val="000116EF"/>
    <w:rsid w:val="00012634"/>
    <w:rsid w:val="000128EB"/>
    <w:rsid w:val="00013263"/>
    <w:rsid w:val="0001343C"/>
    <w:rsid w:val="00013533"/>
    <w:rsid w:val="00013935"/>
    <w:rsid w:val="00014350"/>
    <w:rsid w:val="00014722"/>
    <w:rsid w:val="00015412"/>
    <w:rsid w:val="00015955"/>
    <w:rsid w:val="00016645"/>
    <w:rsid w:val="00016CF4"/>
    <w:rsid w:val="00016DEE"/>
    <w:rsid w:val="000178D0"/>
    <w:rsid w:val="000200B9"/>
    <w:rsid w:val="000204A8"/>
    <w:rsid w:val="000207E0"/>
    <w:rsid w:val="00020F39"/>
    <w:rsid w:val="00021175"/>
    <w:rsid w:val="000211B2"/>
    <w:rsid w:val="00021305"/>
    <w:rsid w:val="000226F8"/>
    <w:rsid w:val="00022BEC"/>
    <w:rsid w:val="000236EB"/>
    <w:rsid w:val="00024905"/>
    <w:rsid w:val="00024C71"/>
    <w:rsid w:val="00025B19"/>
    <w:rsid w:val="00025DD3"/>
    <w:rsid w:val="00026214"/>
    <w:rsid w:val="0002789F"/>
    <w:rsid w:val="00027985"/>
    <w:rsid w:val="00027E0F"/>
    <w:rsid w:val="0003016F"/>
    <w:rsid w:val="0003045D"/>
    <w:rsid w:val="000304FC"/>
    <w:rsid w:val="0003051D"/>
    <w:rsid w:val="000306B9"/>
    <w:rsid w:val="00030EA2"/>
    <w:rsid w:val="00030FC8"/>
    <w:rsid w:val="00031178"/>
    <w:rsid w:val="0003126C"/>
    <w:rsid w:val="00031403"/>
    <w:rsid w:val="000317AC"/>
    <w:rsid w:val="00032015"/>
    <w:rsid w:val="00032170"/>
    <w:rsid w:val="000324E5"/>
    <w:rsid w:val="0003289B"/>
    <w:rsid w:val="000335EE"/>
    <w:rsid w:val="000343F1"/>
    <w:rsid w:val="000352AF"/>
    <w:rsid w:val="00035506"/>
    <w:rsid w:val="00035618"/>
    <w:rsid w:val="000357BF"/>
    <w:rsid w:val="000357EB"/>
    <w:rsid w:val="00035B32"/>
    <w:rsid w:val="0003607E"/>
    <w:rsid w:val="00036081"/>
    <w:rsid w:val="00036FAD"/>
    <w:rsid w:val="00037B76"/>
    <w:rsid w:val="00037BAB"/>
    <w:rsid w:val="00040071"/>
    <w:rsid w:val="00040FD2"/>
    <w:rsid w:val="000418C5"/>
    <w:rsid w:val="000422DD"/>
    <w:rsid w:val="00042776"/>
    <w:rsid w:val="00042B69"/>
    <w:rsid w:val="00042E23"/>
    <w:rsid w:val="000432B0"/>
    <w:rsid w:val="0004332E"/>
    <w:rsid w:val="000433A3"/>
    <w:rsid w:val="000434C9"/>
    <w:rsid w:val="0004357B"/>
    <w:rsid w:val="0004506F"/>
    <w:rsid w:val="000456BC"/>
    <w:rsid w:val="000459E2"/>
    <w:rsid w:val="00045A40"/>
    <w:rsid w:val="00045AE0"/>
    <w:rsid w:val="00046519"/>
    <w:rsid w:val="00046C1E"/>
    <w:rsid w:val="00046DF1"/>
    <w:rsid w:val="000475C7"/>
    <w:rsid w:val="0004762F"/>
    <w:rsid w:val="00047875"/>
    <w:rsid w:val="00047E31"/>
    <w:rsid w:val="00050A0B"/>
    <w:rsid w:val="00050DEA"/>
    <w:rsid w:val="000518E5"/>
    <w:rsid w:val="00051A96"/>
    <w:rsid w:val="0005202E"/>
    <w:rsid w:val="00052282"/>
    <w:rsid w:val="0005251A"/>
    <w:rsid w:val="0005391A"/>
    <w:rsid w:val="00053E55"/>
    <w:rsid w:val="00053F84"/>
    <w:rsid w:val="00054C94"/>
    <w:rsid w:val="00055760"/>
    <w:rsid w:val="00056B1F"/>
    <w:rsid w:val="00060075"/>
    <w:rsid w:val="00060527"/>
    <w:rsid w:val="000605AB"/>
    <w:rsid w:val="00060AD8"/>
    <w:rsid w:val="00060B06"/>
    <w:rsid w:val="000610B5"/>
    <w:rsid w:val="0006148E"/>
    <w:rsid w:val="000614A2"/>
    <w:rsid w:val="000614CF"/>
    <w:rsid w:val="000617B1"/>
    <w:rsid w:val="000625D8"/>
    <w:rsid w:val="00063101"/>
    <w:rsid w:val="0006365C"/>
    <w:rsid w:val="00063AD9"/>
    <w:rsid w:val="00063CD2"/>
    <w:rsid w:val="000642CD"/>
    <w:rsid w:val="00064E3C"/>
    <w:rsid w:val="000672F3"/>
    <w:rsid w:val="000676D7"/>
    <w:rsid w:val="0006785A"/>
    <w:rsid w:val="00067F19"/>
    <w:rsid w:val="000701AC"/>
    <w:rsid w:val="00071027"/>
    <w:rsid w:val="000715F3"/>
    <w:rsid w:val="00071749"/>
    <w:rsid w:val="00071AFD"/>
    <w:rsid w:val="00072853"/>
    <w:rsid w:val="00072AFD"/>
    <w:rsid w:val="00072BB2"/>
    <w:rsid w:val="00074B50"/>
    <w:rsid w:val="00075327"/>
    <w:rsid w:val="00075809"/>
    <w:rsid w:val="00075C66"/>
    <w:rsid w:val="0007738B"/>
    <w:rsid w:val="00077449"/>
    <w:rsid w:val="0007787F"/>
    <w:rsid w:val="00077C81"/>
    <w:rsid w:val="000801AE"/>
    <w:rsid w:val="00080511"/>
    <w:rsid w:val="00081F0F"/>
    <w:rsid w:val="00081F3B"/>
    <w:rsid w:val="000827D0"/>
    <w:rsid w:val="000838C8"/>
    <w:rsid w:val="000839C3"/>
    <w:rsid w:val="000843AD"/>
    <w:rsid w:val="00084660"/>
    <w:rsid w:val="000847C4"/>
    <w:rsid w:val="00084E2F"/>
    <w:rsid w:val="00084FFB"/>
    <w:rsid w:val="000856D5"/>
    <w:rsid w:val="000857BB"/>
    <w:rsid w:val="000857EE"/>
    <w:rsid w:val="00085B6E"/>
    <w:rsid w:val="000873A8"/>
    <w:rsid w:val="000879CC"/>
    <w:rsid w:val="000900A4"/>
    <w:rsid w:val="000905A3"/>
    <w:rsid w:val="00090A56"/>
    <w:rsid w:val="00091296"/>
    <w:rsid w:val="000914A8"/>
    <w:rsid w:val="00091A25"/>
    <w:rsid w:val="00091FAB"/>
    <w:rsid w:val="00092002"/>
    <w:rsid w:val="00092680"/>
    <w:rsid w:val="00093416"/>
    <w:rsid w:val="00094319"/>
    <w:rsid w:val="000949A8"/>
    <w:rsid w:val="00094B94"/>
    <w:rsid w:val="0009566A"/>
    <w:rsid w:val="0009596B"/>
    <w:rsid w:val="00095C7C"/>
    <w:rsid w:val="0009652A"/>
    <w:rsid w:val="00097B8F"/>
    <w:rsid w:val="000A0FB9"/>
    <w:rsid w:val="000A15E8"/>
    <w:rsid w:val="000A2D4A"/>
    <w:rsid w:val="000A3AE3"/>
    <w:rsid w:val="000A3D66"/>
    <w:rsid w:val="000A427B"/>
    <w:rsid w:val="000A4778"/>
    <w:rsid w:val="000A4ABA"/>
    <w:rsid w:val="000A5130"/>
    <w:rsid w:val="000A591E"/>
    <w:rsid w:val="000A59B3"/>
    <w:rsid w:val="000A5B43"/>
    <w:rsid w:val="000A5B67"/>
    <w:rsid w:val="000A6745"/>
    <w:rsid w:val="000A7E28"/>
    <w:rsid w:val="000A7EFD"/>
    <w:rsid w:val="000B0262"/>
    <w:rsid w:val="000B152D"/>
    <w:rsid w:val="000B192E"/>
    <w:rsid w:val="000B1A3F"/>
    <w:rsid w:val="000B1CAA"/>
    <w:rsid w:val="000B1CF8"/>
    <w:rsid w:val="000B1E0F"/>
    <w:rsid w:val="000B236C"/>
    <w:rsid w:val="000B3935"/>
    <w:rsid w:val="000B50BE"/>
    <w:rsid w:val="000B5647"/>
    <w:rsid w:val="000B5B6C"/>
    <w:rsid w:val="000B5EE2"/>
    <w:rsid w:val="000B63B2"/>
    <w:rsid w:val="000B6C20"/>
    <w:rsid w:val="000B6CDE"/>
    <w:rsid w:val="000B6D18"/>
    <w:rsid w:val="000B7194"/>
    <w:rsid w:val="000B7D33"/>
    <w:rsid w:val="000C0044"/>
    <w:rsid w:val="000C011D"/>
    <w:rsid w:val="000C0393"/>
    <w:rsid w:val="000C07DA"/>
    <w:rsid w:val="000C07F7"/>
    <w:rsid w:val="000C09A9"/>
    <w:rsid w:val="000C0B14"/>
    <w:rsid w:val="000C2403"/>
    <w:rsid w:val="000C29BE"/>
    <w:rsid w:val="000C358F"/>
    <w:rsid w:val="000C45E3"/>
    <w:rsid w:val="000C4E2D"/>
    <w:rsid w:val="000C5330"/>
    <w:rsid w:val="000C55FA"/>
    <w:rsid w:val="000C5853"/>
    <w:rsid w:val="000C5C64"/>
    <w:rsid w:val="000C5D33"/>
    <w:rsid w:val="000C6113"/>
    <w:rsid w:val="000C61FF"/>
    <w:rsid w:val="000C69EF"/>
    <w:rsid w:val="000C7CF3"/>
    <w:rsid w:val="000C7F6C"/>
    <w:rsid w:val="000D10ED"/>
    <w:rsid w:val="000D1D05"/>
    <w:rsid w:val="000D2263"/>
    <w:rsid w:val="000D2F6C"/>
    <w:rsid w:val="000D2F73"/>
    <w:rsid w:val="000D3084"/>
    <w:rsid w:val="000D338A"/>
    <w:rsid w:val="000D3A27"/>
    <w:rsid w:val="000D3A3F"/>
    <w:rsid w:val="000D3C43"/>
    <w:rsid w:val="000D4376"/>
    <w:rsid w:val="000D5274"/>
    <w:rsid w:val="000D5281"/>
    <w:rsid w:val="000D5865"/>
    <w:rsid w:val="000D5D68"/>
    <w:rsid w:val="000D6033"/>
    <w:rsid w:val="000D6A63"/>
    <w:rsid w:val="000D6C92"/>
    <w:rsid w:val="000E0823"/>
    <w:rsid w:val="000E0890"/>
    <w:rsid w:val="000E1A7F"/>
    <w:rsid w:val="000E2C8B"/>
    <w:rsid w:val="000E2D61"/>
    <w:rsid w:val="000E2DBF"/>
    <w:rsid w:val="000E2F9D"/>
    <w:rsid w:val="000E31BF"/>
    <w:rsid w:val="000E36C4"/>
    <w:rsid w:val="000E3AE1"/>
    <w:rsid w:val="000E3F4D"/>
    <w:rsid w:val="000E47A2"/>
    <w:rsid w:val="000E485B"/>
    <w:rsid w:val="000E528B"/>
    <w:rsid w:val="000E55A5"/>
    <w:rsid w:val="000E567C"/>
    <w:rsid w:val="000E5DFB"/>
    <w:rsid w:val="000E61FE"/>
    <w:rsid w:val="000E6FA3"/>
    <w:rsid w:val="000E78A0"/>
    <w:rsid w:val="000E7CED"/>
    <w:rsid w:val="000F093C"/>
    <w:rsid w:val="000F1B21"/>
    <w:rsid w:val="000F20A5"/>
    <w:rsid w:val="000F2397"/>
    <w:rsid w:val="000F2C48"/>
    <w:rsid w:val="000F3331"/>
    <w:rsid w:val="000F4C55"/>
    <w:rsid w:val="000F4EC9"/>
    <w:rsid w:val="000F5008"/>
    <w:rsid w:val="000F5350"/>
    <w:rsid w:val="000F5351"/>
    <w:rsid w:val="000F53BF"/>
    <w:rsid w:val="000F654B"/>
    <w:rsid w:val="000F66A7"/>
    <w:rsid w:val="000F6C1F"/>
    <w:rsid w:val="000F71C9"/>
    <w:rsid w:val="000F763B"/>
    <w:rsid w:val="000F7783"/>
    <w:rsid w:val="00100481"/>
    <w:rsid w:val="0010098B"/>
    <w:rsid w:val="00100C7F"/>
    <w:rsid w:val="001014D1"/>
    <w:rsid w:val="001017BF"/>
    <w:rsid w:val="00101F4B"/>
    <w:rsid w:val="001020E9"/>
    <w:rsid w:val="0010245D"/>
    <w:rsid w:val="00102C34"/>
    <w:rsid w:val="001038B4"/>
    <w:rsid w:val="001040F0"/>
    <w:rsid w:val="0010516C"/>
    <w:rsid w:val="00105313"/>
    <w:rsid w:val="00106262"/>
    <w:rsid w:val="001062A7"/>
    <w:rsid w:val="00106468"/>
    <w:rsid w:val="001101F3"/>
    <w:rsid w:val="0011032B"/>
    <w:rsid w:val="0011130C"/>
    <w:rsid w:val="0011173E"/>
    <w:rsid w:val="00111871"/>
    <w:rsid w:val="00111B01"/>
    <w:rsid w:val="00111BC7"/>
    <w:rsid w:val="00112DB6"/>
    <w:rsid w:val="00113645"/>
    <w:rsid w:val="00114155"/>
    <w:rsid w:val="0011468A"/>
    <w:rsid w:val="00114B14"/>
    <w:rsid w:val="00114C9A"/>
    <w:rsid w:val="00117556"/>
    <w:rsid w:val="00117A1E"/>
    <w:rsid w:val="00117A9F"/>
    <w:rsid w:val="00120034"/>
    <w:rsid w:val="00120223"/>
    <w:rsid w:val="00120A21"/>
    <w:rsid w:val="00120DDA"/>
    <w:rsid w:val="00121736"/>
    <w:rsid w:val="00121A30"/>
    <w:rsid w:val="00121C30"/>
    <w:rsid w:val="00121FAB"/>
    <w:rsid w:val="00122C47"/>
    <w:rsid w:val="00123257"/>
    <w:rsid w:val="00123A44"/>
    <w:rsid w:val="00123A81"/>
    <w:rsid w:val="00123EEA"/>
    <w:rsid w:val="001248CE"/>
    <w:rsid w:val="00124961"/>
    <w:rsid w:val="00125AA6"/>
    <w:rsid w:val="00125DAB"/>
    <w:rsid w:val="00125E62"/>
    <w:rsid w:val="00125F2E"/>
    <w:rsid w:val="00126226"/>
    <w:rsid w:val="0012661C"/>
    <w:rsid w:val="00126EEC"/>
    <w:rsid w:val="001273FC"/>
    <w:rsid w:val="00127571"/>
    <w:rsid w:val="001276F9"/>
    <w:rsid w:val="00127D3B"/>
    <w:rsid w:val="00127FD4"/>
    <w:rsid w:val="001302D2"/>
    <w:rsid w:val="0013059A"/>
    <w:rsid w:val="00131283"/>
    <w:rsid w:val="001324C9"/>
    <w:rsid w:val="001336C4"/>
    <w:rsid w:val="00133916"/>
    <w:rsid w:val="0013394D"/>
    <w:rsid w:val="00133D72"/>
    <w:rsid w:val="00134059"/>
    <w:rsid w:val="0013426A"/>
    <w:rsid w:val="00134627"/>
    <w:rsid w:val="001350A1"/>
    <w:rsid w:val="001350C4"/>
    <w:rsid w:val="00135D78"/>
    <w:rsid w:val="00135E23"/>
    <w:rsid w:val="00135EF4"/>
    <w:rsid w:val="00136119"/>
    <w:rsid w:val="0013648F"/>
    <w:rsid w:val="00137792"/>
    <w:rsid w:val="00140512"/>
    <w:rsid w:val="0014069B"/>
    <w:rsid w:val="00140DFA"/>
    <w:rsid w:val="00141136"/>
    <w:rsid w:val="00141547"/>
    <w:rsid w:val="0014303E"/>
    <w:rsid w:val="00143117"/>
    <w:rsid w:val="00143FF0"/>
    <w:rsid w:val="0014504C"/>
    <w:rsid w:val="00145A1D"/>
    <w:rsid w:val="00146683"/>
    <w:rsid w:val="00146C91"/>
    <w:rsid w:val="00146F76"/>
    <w:rsid w:val="00146F93"/>
    <w:rsid w:val="00146FF0"/>
    <w:rsid w:val="00147536"/>
    <w:rsid w:val="00147986"/>
    <w:rsid w:val="001479E1"/>
    <w:rsid w:val="00150625"/>
    <w:rsid w:val="00150719"/>
    <w:rsid w:val="001512F4"/>
    <w:rsid w:val="00151768"/>
    <w:rsid w:val="00151CA1"/>
    <w:rsid w:val="001530C1"/>
    <w:rsid w:val="00153333"/>
    <w:rsid w:val="00153400"/>
    <w:rsid w:val="00153566"/>
    <w:rsid w:val="00153CE3"/>
    <w:rsid w:val="00153FE3"/>
    <w:rsid w:val="0015475D"/>
    <w:rsid w:val="00154958"/>
    <w:rsid w:val="00154D53"/>
    <w:rsid w:val="00155520"/>
    <w:rsid w:val="001566DE"/>
    <w:rsid w:val="00157399"/>
    <w:rsid w:val="0015760B"/>
    <w:rsid w:val="00157CB3"/>
    <w:rsid w:val="00157DCF"/>
    <w:rsid w:val="00157ED7"/>
    <w:rsid w:val="001609B6"/>
    <w:rsid w:val="00162081"/>
    <w:rsid w:val="001620AB"/>
    <w:rsid w:val="001620B7"/>
    <w:rsid w:val="00162592"/>
    <w:rsid w:val="00162932"/>
    <w:rsid w:val="00162ACA"/>
    <w:rsid w:val="00162BB6"/>
    <w:rsid w:val="001631A1"/>
    <w:rsid w:val="00163BA4"/>
    <w:rsid w:val="0016416C"/>
    <w:rsid w:val="00164872"/>
    <w:rsid w:val="001657CB"/>
    <w:rsid w:val="00166D5B"/>
    <w:rsid w:val="00166DEF"/>
    <w:rsid w:val="001675BB"/>
    <w:rsid w:val="0017192D"/>
    <w:rsid w:val="00171FF8"/>
    <w:rsid w:val="00172596"/>
    <w:rsid w:val="00172B4A"/>
    <w:rsid w:val="00173599"/>
    <w:rsid w:val="00173656"/>
    <w:rsid w:val="00173891"/>
    <w:rsid w:val="00173BD3"/>
    <w:rsid w:val="001744C1"/>
    <w:rsid w:val="001757CA"/>
    <w:rsid w:val="001758E8"/>
    <w:rsid w:val="00175A58"/>
    <w:rsid w:val="00175B1D"/>
    <w:rsid w:val="0017653E"/>
    <w:rsid w:val="001775E2"/>
    <w:rsid w:val="001801FA"/>
    <w:rsid w:val="001829B9"/>
    <w:rsid w:val="00182B37"/>
    <w:rsid w:val="00182B3C"/>
    <w:rsid w:val="001834DD"/>
    <w:rsid w:val="00183A77"/>
    <w:rsid w:val="00183B4D"/>
    <w:rsid w:val="00184657"/>
    <w:rsid w:val="00184CA2"/>
    <w:rsid w:val="00184EE1"/>
    <w:rsid w:val="00185095"/>
    <w:rsid w:val="001861AF"/>
    <w:rsid w:val="00186322"/>
    <w:rsid w:val="00186AC9"/>
    <w:rsid w:val="001874AF"/>
    <w:rsid w:val="0018776F"/>
    <w:rsid w:val="00187DBE"/>
    <w:rsid w:val="00190169"/>
    <w:rsid w:val="00190192"/>
    <w:rsid w:val="001901BF"/>
    <w:rsid w:val="00190826"/>
    <w:rsid w:val="00190C38"/>
    <w:rsid w:val="00190E5E"/>
    <w:rsid w:val="001911FA"/>
    <w:rsid w:val="001927F5"/>
    <w:rsid w:val="00192933"/>
    <w:rsid w:val="00192F8C"/>
    <w:rsid w:val="001933EB"/>
    <w:rsid w:val="00193642"/>
    <w:rsid w:val="0019371F"/>
    <w:rsid w:val="00194927"/>
    <w:rsid w:val="00195952"/>
    <w:rsid w:val="00196798"/>
    <w:rsid w:val="0019734E"/>
    <w:rsid w:val="001979A4"/>
    <w:rsid w:val="00197CD1"/>
    <w:rsid w:val="00197F29"/>
    <w:rsid w:val="00197FAA"/>
    <w:rsid w:val="001A013C"/>
    <w:rsid w:val="001A0C41"/>
    <w:rsid w:val="001A0D38"/>
    <w:rsid w:val="001A0DE7"/>
    <w:rsid w:val="001A11A7"/>
    <w:rsid w:val="001A1249"/>
    <w:rsid w:val="001A1337"/>
    <w:rsid w:val="001A15BB"/>
    <w:rsid w:val="001A1623"/>
    <w:rsid w:val="001A18B3"/>
    <w:rsid w:val="001A2628"/>
    <w:rsid w:val="001A2F19"/>
    <w:rsid w:val="001A2F24"/>
    <w:rsid w:val="001A30B9"/>
    <w:rsid w:val="001A314A"/>
    <w:rsid w:val="001A31AD"/>
    <w:rsid w:val="001A325B"/>
    <w:rsid w:val="001A439E"/>
    <w:rsid w:val="001A44C9"/>
    <w:rsid w:val="001A4A7D"/>
    <w:rsid w:val="001A4DEF"/>
    <w:rsid w:val="001A4FA4"/>
    <w:rsid w:val="001A500B"/>
    <w:rsid w:val="001A5559"/>
    <w:rsid w:val="001A5AFC"/>
    <w:rsid w:val="001A7186"/>
    <w:rsid w:val="001A71C4"/>
    <w:rsid w:val="001A73E6"/>
    <w:rsid w:val="001A7701"/>
    <w:rsid w:val="001A774F"/>
    <w:rsid w:val="001A7A5D"/>
    <w:rsid w:val="001A7E61"/>
    <w:rsid w:val="001B14F6"/>
    <w:rsid w:val="001B18D4"/>
    <w:rsid w:val="001B2790"/>
    <w:rsid w:val="001B46FB"/>
    <w:rsid w:val="001B5BDA"/>
    <w:rsid w:val="001B6299"/>
    <w:rsid w:val="001B6C58"/>
    <w:rsid w:val="001B76F2"/>
    <w:rsid w:val="001B7D01"/>
    <w:rsid w:val="001C0915"/>
    <w:rsid w:val="001C13C6"/>
    <w:rsid w:val="001C1D9B"/>
    <w:rsid w:val="001C2342"/>
    <w:rsid w:val="001C26B4"/>
    <w:rsid w:val="001C2F4D"/>
    <w:rsid w:val="001C3CBE"/>
    <w:rsid w:val="001C3E78"/>
    <w:rsid w:val="001C4506"/>
    <w:rsid w:val="001C4717"/>
    <w:rsid w:val="001C5163"/>
    <w:rsid w:val="001C5841"/>
    <w:rsid w:val="001C594A"/>
    <w:rsid w:val="001C5C64"/>
    <w:rsid w:val="001C5CF8"/>
    <w:rsid w:val="001C5D7F"/>
    <w:rsid w:val="001C63F7"/>
    <w:rsid w:val="001C6486"/>
    <w:rsid w:val="001C6F42"/>
    <w:rsid w:val="001C7A2F"/>
    <w:rsid w:val="001D0711"/>
    <w:rsid w:val="001D076B"/>
    <w:rsid w:val="001D08FF"/>
    <w:rsid w:val="001D09B5"/>
    <w:rsid w:val="001D0B65"/>
    <w:rsid w:val="001D0FE3"/>
    <w:rsid w:val="001D1114"/>
    <w:rsid w:val="001D131B"/>
    <w:rsid w:val="001D19E1"/>
    <w:rsid w:val="001D1CA0"/>
    <w:rsid w:val="001D206F"/>
    <w:rsid w:val="001D21C6"/>
    <w:rsid w:val="001D33D3"/>
    <w:rsid w:val="001D3614"/>
    <w:rsid w:val="001D3943"/>
    <w:rsid w:val="001D41AB"/>
    <w:rsid w:val="001D5962"/>
    <w:rsid w:val="001D5F18"/>
    <w:rsid w:val="001D5F35"/>
    <w:rsid w:val="001D6429"/>
    <w:rsid w:val="001D64FF"/>
    <w:rsid w:val="001D67C8"/>
    <w:rsid w:val="001D6DE2"/>
    <w:rsid w:val="001D778A"/>
    <w:rsid w:val="001D7830"/>
    <w:rsid w:val="001E0FDD"/>
    <w:rsid w:val="001E1601"/>
    <w:rsid w:val="001E1822"/>
    <w:rsid w:val="001E1BB8"/>
    <w:rsid w:val="001E28C4"/>
    <w:rsid w:val="001E2C08"/>
    <w:rsid w:val="001E2DA0"/>
    <w:rsid w:val="001E2DB1"/>
    <w:rsid w:val="001E2EB8"/>
    <w:rsid w:val="001E33BB"/>
    <w:rsid w:val="001E341C"/>
    <w:rsid w:val="001E372B"/>
    <w:rsid w:val="001E4649"/>
    <w:rsid w:val="001E476E"/>
    <w:rsid w:val="001E4A0B"/>
    <w:rsid w:val="001E56FF"/>
    <w:rsid w:val="001E6381"/>
    <w:rsid w:val="001E652F"/>
    <w:rsid w:val="001E6D23"/>
    <w:rsid w:val="001E7AF4"/>
    <w:rsid w:val="001E7B5C"/>
    <w:rsid w:val="001F0E9E"/>
    <w:rsid w:val="001F10AB"/>
    <w:rsid w:val="001F1296"/>
    <w:rsid w:val="001F1946"/>
    <w:rsid w:val="001F23B6"/>
    <w:rsid w:val="001F344F"/>
    <w:rsid w:val="001F393A"/>
    <w:rsid w:val="001F39C1"/>
    <w:rsid w:val="001F3ABF"/>
    <w:rsid w:val="001F3CB5"/>
    <w:rsid w:val="001F3DE0"/>
    <w:rsid w:val="001F3E5B"/>
    <w:rsid w:val="001F3EE6"/>
    <w:rsid w:val="001F4116"/>
    <w:rsid w:val="001F5AD6"/>
    <w:rsid w:val="001F6799"/>
    <w:rsid w:val="001F6CFA"/>
    <w:rsid w:val="001F6EDD"/>
    <w:rsid w:val="001F704B"/>
    <w:rsid w:val="001F7AF8"/>
    <w:rsid w:val="00200341"/>
    <w:rsid w:val="00200668"/>
    <w:rsid w:val="00200CBD"/>
    <w:rsid w:val="00200CBF"/>
    <w:rsid w:val="00200F33"/>
    <w:rsid w:val="00201C45"/>
    <w:rsid w:val="00201C5B"/>
    <w:rsid w:val="00202DCB"/>
    <w:rsid w:val="0020323D"/>
    <w:rsid w:val="00203525"/>
    <w:rsid w:val="00203E10"/>
    <w:rsid w:val="00203FBE"/>
    <w:rsid w:val="00204BE6"/>
    <w:rsid w:val="00204D44"/>
    <w:rsid w:val="002062CB"/>
    <w:rsid w:val="002064DF"/>
    <w:rsid w:val="00207163"/>
    <w:rsid w:val="00207427"/>
    <w:rsid w:val="00207796"/>
    <w:rsid w:val="0021119E"/>
    <w:rsid w:val="002115C8"/>
    <w:rsid w:val="0021241D"/>
    <w:rsid w:val="002125DA"/>
    <w:rsid w:val="00212793"/>
    <w:rsid w:val="00212A2D"/>
    <w:rsid w:val="002130A4"/>
    <w:rsid w:val="00213263"/>
    <w:rsid w:val="002143BA"/>
    <w:rsid w:val="00214556"/>
    <w:rsid w:val="00214A41"/>
    <w:rsid w:val="00215660"/>
    <w:rsid w:val="00215663"/>
    <w:rsid w:val="00215BE6"/>
    <w:rsid w:val="00215D9C"/>
    <w:rsid w:val="00215F71"/>
    <w:rsid w:val="0021645D"/>
    <w:rsid w:val="00216A0C"/>
    <w:rsid w:val="00216F77"/>
    <w:rsid w:val="00217378"/>
    <w:rsid w:val="0021780C"/>
    <w:rsid w:val="00217A14"/>
    <w:rsid w:val="0022002D"/>
    <w:rsid w:val="00220762"/>
    <w:rsid w:val="002209FD"/>
    <w:rsid w:val="00220D98"/>
    <w:rsid w:val="00220EDB"/>
    <w:rsid w:val="00221166"/>
    <w:rsid w:val="002213E9"/>
    <w:rsid w:val="00221F87"/>
    <w:rsid w:val="00222359"/>
    <w:rsid w:val="00222F9E"/>
    <w:rsid w:val="00223C29"/>
    <w:rsid w:val="00224222"/>
    <w:rsid w:val="002242B7"/>
    <w:rsid w:val="0022447D"/>
    <w:rsid w:val="002255BC"/>
    <w:rsid w:val="00225916"/>
    <w:rsid w:val="00225A60"/>
    <w:rsid w:val="00225AEB"/>
    <w:rsid w:val="00225B2A"/>
    <w:rsid w:val="00227098"/>
    <w:rsid w:val="00227224"/>
    <w:rsid w:val="0022772B"/>
    <w:rsid w:val="00230610"/>
    <w:rsid w:val="00230A68"/>
    <w:rsid w:val="002315C0"/>
    <w:rsid w:val="002315F7"/>
    <w:rsid w:val="002325E5"/>
    <w:rsid w:val="002336A5"/>
    <w:rsid w:val="002345E1"/>
    <w:rsid w:val="00234A9A"/>
    <w:rsid w:val="00235258"/>
    <w:rsid w:val="002355B0"/>
    <w:rsid w:val="00235F6B"/>
    <w:rsid w:val="00235FE1"/>
    <w:rsid w:val="00236761"/>
    <w:rsid w:val="00237611"/>
    <w:rsid w:val="002408C0"/>
    <w:rsid w:val="00241251"/>
    <w:rsid w:val="00241468"/>
    <w:rsid w:val="00241AF2"/>
    <w:rsid w:val="00242253"/>
    <w:rsid w:val="00242587"/>
    <w:rsid w:val="00242AA5"/>
    <w:rsid w:val="00242C60"/>
    <w:rsid w:val="0024327F"/>
    <w:rsid w:val="00243C37"/>
    <w:rsid w:val="00244765"/>
    <w:rsid w:val="00244A8A"/>
    <w:rsid w:val="00244ED3"/>
    <w:rsid w:val="0024612D"/>
    <w:rsid w:val="00246C06"/>
    <w:rsid w:val="00246D48"/>
    <w:rsid w:val="00247261"/>
    <w:rsid w:val="00247734"/>
    <w:rsid w:val="0025003D"/>
    <w:rsid w:val="00250459"/>
    <w:rsid w:val="002505DA"/>
    <w:rsid w:val="00252469"/>
    <w:rsid w:val="00252E02"/>
    <w:rsid w:val="0025308A"/>
    <w:rsid w:val="0025312C"/>
    <w:rsid w:val="002534C1"/>
    <w:rsid w:val="00253A06"/>
    <w:rsid w:val="0025438D"/>
    <w:rsid w:val="00254574"/>
    <w:rsid w:val="00254E53"/>
    <w:rsid w:val="00255971"/>
    <w:rsid w:val="00255AB1"/>
    <w:rsid w:val="00256208"/>
    <w:rsid w:val="00256A09"/>
    <w:rsid w:val="0025781A"/>
    <w:rsid w:val="00257857"/>
    <w:rsid w:val="002602B3"/>
    <w:rsid w:val="00260C4B"/>
    <w:rsid w:val="00260F08"/>
    <w:rsid w:val="002612CC"/>
    <w:rsid w:val="00261647"/>
    <w:rsid w:val="002626A1"/>
    <w:rsid w:val="002626C5"/>
    <w:rsid w:val="00263216"/>
    <w:rsid w:val="002632D5"/>
    <w:rsid w:val="00264C5B"/>
    <w:rsid w:val="002652D1"/>
    <w:rsid w:val="00266073"/>
    <w:rsid w:val="0026625B"/>
    <w:rsid w:val="00266839"/>
    <w:rsid w:val="00266D56"/>
    <w:rsid w:val="002673F0"/>
    <w:rsid w:val="0026789F"/>
    <w:rsid w:val="00267B62"/>
    <w:rsid w:val="00267E8D"/>
    <w:rsid w:val="002709EF"/>
    <w:rsid w:val="00270B39"/>
    <w:rsid w:val="0027114C"/>
    <w:rsid w:val="002723A5"/>
    <w:rsid w:val="00272617"/>
    <w:rsid w:val="002728A5"/>
    <w:rsid w:val="00272C28"/>
    <w:rsid w:val="00272DB2"/>
    <w:rsid w:val="002735EF"/>
    <w:rsid w:val="00273C28"/>
    <w:rsid w:val="00273EEE"/>
    <w:rsid w:val="00275432"/>
    <w:rsid w:val="002756BB"/>
    <w:rsid w:val="00275B6F"/>
    <w:rsid w:val="00275E1B"/>
    <w:rsid w:val="00275ECF"/>
    <w:rsid w:val="00276108"/>
    <w:rsid w:val="002761B7"/>
    <w:rsid w:val="00276908"/>
    <w:rsid w:val="0027701D"/>
    <w:rsid w:val="00277042"/>
    <w:rsid w:val="00277166"/>
    <w:rsid w:val="00277566"/>
    <w:rsid w:val="00277A74"/>
    <w:rsid w:val="00280A1D"/>
    <w:rsid w:val="00280C04"/>
    <w:rsid w:val="00280C79"/>
    <w:rsid w:val="002810C3"/>
    <w:rsid w:val="002812C8"/>
    <w:rsid w:val="002818D8"/>
    <w:rsid w:val="00281A0E"/>
    <w:rsid w:val="00282263"/>
    <w:rsid w:val="00282C2E"/>
    <w:rsid w:val="00282F30"/>
    <w:rsid w:val="00283176"/>
    <w:rsid w:val="0028365D"/>
    <w:rsid w:val="00283C66"/>
    <w:rsid w:val="0028412F"/>
    <w:rsid w:val="00285370"/>
    <w:rsid w:val="0028564B"/>
    <w:rsid w:val="00285912"/>
    <w:rsid w:val="00285BAF"/>
    <w:rsid w:val="002866EE"/>
    <w:rsid w:val="00287C70"/>
    <w:rsid w:val="00287F27"/>
    <w:rsid w:val="002902A4"/>
    <w:rsid w:val="0029044D"/>
    <w:rsid w:val="00290E89"/>
    <w:rsid w:val="002918ED"/>
    <w:rsid w:val="00292022"/>
    <w:rsid w:val="002926D4"/>
    <w:rsid w:val="00294353"/>
    <w:rsid w:val="002947DB"/>
    <w:rsid w:val="00294E79"/>
    <w:rsid w:val="00294EAE"/>
    <w:rsid w:val="00295329"/>
    <w:rsid w:val="0029555B"/>
    <w:rsid w:val="002955A5"/>
    <w:rsid w:val="002955FA"/>
    <w:rsid w:val="00296537"/>
    <w:rsid w:val="00296BDF"/>
    <w:rsid w:val="00297084"/>
    <w:rsid w:val="00297438"/>
    <w:rsid w:val="0029797E"/>
    <w:rsid w:val="002A05AD"/>
    <w:rsid w:val="002A0B1F"/>
    <w:rsid w:val="002A1910"/>
    <w:rsid w:val="002A1E5E"/>
    <w:rsid w:val="002A1FD4"/>
    <w:rsid w:val="002A2621"/>
    <w:rsid w:val="002A2BA7"/>
    <w:rsid w:val="002A2CEB"/>
    <w:rsid w:val="002A3931"/>
    <w:rsid w:val="002A3E05"/>
    <w:rsid w:val="002A46FB"/>
    <w:rsid w:val="002A4771"/>
    <w:rsid w:val="002A48A9"/>
    <w:rsid w:val="002A4EF8"/>
    <w:rsid w:val="002A4FB1"/>
    <w:rsid w:val="002A5176"/>
    <w:rsid w:val="002A5584"/>
    <w:rsid w:val="002A577B"/>
    <w:rsid w:val="002A5E43"/>
    <w:rsid w:val="002A67F9"/>
    <w:rsid w:val="002A7DFE"/>
    <w:rsid w:val="002A7E37"/>
    <w:rsid w:val="002B0460"/>
    <w:rsid w:val="002B0609"/>
    <w:rsid w:val="002B07DE"/>
    <w:rsid w:val="002B0915"/>
    <w:rsid w:val="002B239F"/>
    <w:rsid w:val="002B26CA"/>
    <w:rsid w:val="002B2A96"/>
    <w:rsid w:val="002B2C7F"/>
    <w:rsid w:val="002B3104"/>
    <w:rsid w:val="002B3162"/>
    <w:rsid w:val="002B43BC"/>
    <w:rsid w:val="002B44C2"/>
    <w:rsid w:val="002B464E"/>
    <w:rsid w:val="002B4942"/>
    <w:rsid w:val="002B57F4"/>
    <w:rsid w:val="002B59DC"/>
    <w:rsid w:val="002B613E"/>
    <w:rsid w:val="002B644E"/>
    <w:rsid w:val="002B6A06"/>
    <w:rsid w:val="002B6CE2"/>
    <w:rsid w:val="002B72A5"/>
    <w:rsid w:val="002B7A31"/>
    <w:rsid w:val="002C05A7"/>
    <w:rsid w:val="002C0B6C"/>
    <w:rsid w:val="002C0E44"/>
    <w:rsid w:val="002C1392"/>
    <w:rsid w:val="002C150D"/>
    <w:rsid w:val="002C169B"/>
    <w:rsid w:val="002C1883"/>
    <w:rsid w:val="002C1E14"/>
    <w:rsid w:val="002C1FB5"/>
    <w:rsid w:val="002C2156"/>
    <w:rsid w:val="002C258E"/>
    <w:rsid w:val="002C2FE3"/>
    <w:rsid w:val="002C37E8"/>
    <w:rsid w:val="002C3C57"/>
    <w:rsid w:val="002C4411"/>
    <w:rsid w:val="002C48AF"/>
    <w:rsid w:val="002C6330"/>
    <w:rsid w:val="002C6352"/>
    <w:rsid w:val="002C6686"/>
    <w:rsid w:val="002C6895"/>
    <w:rsid w:val="002C6B53"/>
    <w:rsid w:val="002C6E95"/>
    <w:rsid w:val="002C7235"/>
    <w:rsid w:val="002C7859"/>
    <w:rsid w:val="002D0200"/>
    <w:rsid w:val="002D0D40"/>
    <w:rsid w:val="002D0DA8"/>
    <w:rsid w:val="002D0DF7"/>
    <w:rsid w:val="002D1502"/>
    <w:rsid w:val="002D1609"/>
    <w:rsid w:val="002D21AD"/>
    <w:rsid w:val="002D312A"/>
    <w:rsid w:val="002D32C9"/>
    <w:rsid w:val="002D3817"/>
    <w:rsid w:val="002D3B27"/>
    <w:rsid w:val="002D3D54"/>
    <w:rsid w:val="002D4206"/>
    <w:rsid w:val="002D590F"/>
    <w:rsid w:val="002D609A"/>
    <w:rsid w:val="002D63D8"/>
    <w:rsid w:val="002D6ECB"/>
    <w:rsid w:val="002D72FF"/>
    <w:rsid w:val="002D7B2D"/>
    <w:rsid w:val="002E04F5"/>
    <w:rsid w:val="002E13F6"/>
    <w:rsid w:val="002E199D"/>
    <w:rsid w:val="002E1C88"/>
    <w:rsid w:val="002E30D4"/>
    <w:rsid w:val="002E3A7D"/>
    <w:rsid w:val="002E3B6C"/>
    <w:rsid w:val="002E3C9D"/>
    <w:rsid w:val="002E3EFD"/>
    <w:rsid w:val="002E417F"/>
    <w:rsid w:val="002E584C"/>
    <w:rsid w:val="002E5C81"/>
    <w:rsid w:val="002E5D5E"/>
    <w:rsid w:val="002E5F8E"/>
    <w:rsid w:val="002E60FC"/>
    <w:rsid w:val="002E61D5"/>
    <w:rsid w:val="002E763F"/>
    <w:rsid w:val="002E7B1E"/>
    <w:rsid w:val="002E7E21"/>
    <w:rsid w:val="002F0A47"/>
    <w:rsid w:val="002F1569"/>
    <w:rsid w:val="002F16C1"/>
    <w:rsid w:val="002F173A"/>
    <w:rsid w:val="002F1C0C"/>
    <w:rsid w:val="002F1DEB"/>
    <w:rsid w:val="002F34B7"/>
    <w:rsid w:val="002F360F"/>
    <w:rsid w:val="002F3920"/>
    <w:rsid w:val="002F3D92"/>
    <w:rsid w:val="002F411B"/>
    <w:rsid w:val="002F4349"/>
    <w:rsid w:val="002F470D"/>
    <w:rsid w:val="002F4EA1"/>
    <w:rsid w:val="002F5E8A"/>
    <w:rsid w:val="002F64E3"/>
    <w:rsid w:val="002F6BFB"/>
    <w:rsid w:val="002F7F11"/>
    <w:rsid w:val="002F7F23"/>
    <w:rsid w:val="003003EE"/>
    <w:rsid w:val="0030042F"/>
    <w:rsid w:val="003005FA"/>
    <w:rsid w:val="00300D81"/>
    <w:rsid w:val="00300F8C"/>
    <w:rsid w:val="003013DD"/>
    <w:rsid w:val="0030145D"/>
    <w:rsid w:val="00301BB9"/>
    <w:rsid w:val="00301E22"/>
    <w:rsid w:val="0030241C"/>
    <w:rsid w:val="00302A0F"/>
    <w:rsid w:val="00302AF1"/>
    <w:rsid w:val="00302B02"/>
    <w:rsid w:val="00302C43"/>
    <w:rsid w:val="00302C52"/>
    <w:rsid w:val="0030401D"/>
    <w:rsid w:val="0030408B"/>
    <w:rsid w:val="00304200"/>
    <w:rsid w:val="003044EE"/>
    <w:rsid w:val="00304541"/>
    <w:rsid w:val="00306716"/>
    <w:rsid w:val="003074B7"/>
    <w:rsid w:val="00307819"/>
    <w:rsid w:val="00307A19"/>
    <w:rsid w:val="00310376"/>
    <w:rsid w:val="003104F1"/>
    <w:rsid w:val="00311CE5"/>
    <w:rsid w:val="0031307C"/>
    <w:rsid w:val="00314615"/>
    <w:rsid w:val="00314928"/>
    <w:rsid w:val="00315C4D"/>
    <w:rsid w:val="003160EF"/>
    <w:rsid w:val="003165FB"/>
    <w:rsid w:val="003168E8"/>
    <w:rsid w:val="00316C40"/>
    <w:rsid w:val="003174B7"/>
    <w:rsid w:val="00317B13"/>
    <w:rsid w:val="003210E7"/>
    <w:rsid w:val="003219FA"/>
    <w:rsid w:val="003220C0"/>
    <w:rsid w:val="00322A04"/>
    <w:rsid w:val="00322CFC"/>
    <w:rsid w:val="00322E6F"/>
    <w:rsid w:val="00323A8B"/>
    <w:rsid w:val="00323C93"/>
    <w:rsid w:val="00324370"/>
    <w:rsid w:val="00324429"/>
    <w:rsid w:val="003249C9"/>
    <w:rsid w:val="00324C74"/>
    <w:rsid w:val="00324E0D"/>
    <w:rsid w:val="00325FC7"/>
    <w:rsid w:val="00326116"/>
    <w:rsid w:val="003269D6"/>
    <w:rsid w:val="0032741B"/>
    <w:rsid w:val="0032748E"/>
    <w:rsid w:val="003276B3"/>
    <w:rsid w:val="00327C37"/>
    <w:rsid w:val="00330986"/>
    <w:rsid w:val="003309E8"/>
    <w:rsid w:val="00330F0F"/>
    <w:rsid w:val="003312C5"/>
    <w:rsid w:val="003316D6"/>
    <w:rsid w:val="003318F0"/>
    <w:rsid w:val="00331A3E"/>
    <w:rsid w:val="00331A97"/>
    <w:rsid w:val="00331D64"/>
    <w:rsid w:val="00331DC6"/>
    <w:rsid w:val="00332552"/>
    <w:rsid w:val="00333374"/>
    <w:rsid w:val="00333558"/>
    <w:rsid w:val="003342CA"/>
    <w:rsid w:val="00334A22"/>
    <w:rsid w:val="00335052"/>
    <w:rsid w:val="00335386"/>
    <w:rsid w:val="0033547E"/>
    <w:rsid w:val="0033556B"/>
    <w:rsid w:val="003355D3"/>
    <w:rsid w:val="00335775"/>
    <w:rsid w:val="00335796"/>
    <w:rsid w:val="00336B45"/>
    <w:rsid w:val="0033721C"/>
    <w:rsid w:val="003372A0"/>
    <w:rsid w:val="0033754C"/>
    <w:rsid w:val="00337AC2"/>
    <w:rsid w:val="00337C91"/>
    <w:rsid w:val="00340018"/>
    <w:rsid w:val="00340068"/>
    <w:rsid w:val="00340917"/>
    <w:rsid w:val="00340DE7"/>
    <w:rsid w:val="00341631"/>
    <w:rsid w:val="003424BA"/>
    <w:rsid w:val="0034332B"/>
    <w:rsid w:val="00343AED"/>
    <w:rsid w:val="00344B7A"/>
    <w:rsid w:val="00345CEF"/>
    <w:rsid w:val="00345DFF"/>
    <w:rsid w:val="00345F44"/>
    <w:rsid w:val="00346827"/>
    <w:rsid w:val="003471F9"/>
    <w:rsid w:val="00350967"/>
    <w:rsid w:val="0035254C"/>
    <w:rsid w:val="003528DB"/>
    <w:rsid w:val="00353C42"/>
    <w:rsid w:val="00354470"/>
    <w:rsid w:val="003545AF"/>
    <w:rsid w:val="003547E6"/>
    <w:rsid w:val="00354D98"/>
    <w:rsid w:val="0035505F"/>
    <w:rsid w:val="00355907"/>
    <w:rsid w:val="003563A2"/>
    <w:rsid w:val="00356CAB"/>
    <w:rsid w:val="00356E10"/>
    <w:rsid w:val="0035718A"/>
    <w:rsid w:val="003575FA"/>
    <w:rsid w:val="00357AC3"/>
    <w:rsid w:val="00357E59"/>
    <w:rsid w:val="00360104"/>
    <w:rsid w:val="0036160C"/>
    <w:rsid w:val="00362010"/>
    <w:rsid w:val="003624A1"/>
    <w:rsid w:val="00362644"/>
    <w:rsid w:val="00362BB2"/>
    <w:rsid w:val="00362E9B"/>
    <w:rsid w:val="003637C2"/>
    <w:rsid w:val="00363DBB"/>
    <w:rsid w:val="00363F14"/>
    <w:rsid w:val="00364494"/>
    <w:rsid w:val="0036463A"/>
    <w:rsid w:val="00364D71"/>
    <w:rsid w:val="00364DD0"/>
    <w:rsid w:val="00364E32"/>
    <w:rsid w:val="003653EC"/>
    <w:rsid w:val="003671FC"/>
    <w:rsid w:val="00367A78"/>
    <w:rsid w:val="00367B5D"/>
    <w:rsid w:val="003717C3"/>
    <w:rsid w:val="00372489"/>
    <w:rsid w:val="0037263A"/>
    <w:rsid w:val="00372DAA"/>
    <w:rsid w:val="00373AFB"/>
    <w:rsid w:val="0037405A"/>
    <w:rsid w:val="003747F0"/>
    <w:rsid w:val="00375592"/>
    <w:rsid w:val="003755E2"/>
    <w:rsid w:val="00375A00"/>
    <w:rsid w:val="003767BF"/>
    <w:rsid w:val="00376F14"/>
    <w:rsid w:val="003777CF"/>
    <w:rsid w:val="003778BB"/>
    <w:rsid w:val="00377E90"/>
    <w:rsid w:val="00377EF9"/>
    <w:rsid w:val="00377FA4"/>
    <w:rsid w:val="003804F1"/>
    <w:rsid w:val="00380D8D"/>
    <w:rsid w:val="00381921"/>
    <w:rsid w:val="00381D93"/>
    <w:rsid w:val="003820C2"/>
    <w:rsid w:val="0038281D"/>
    <w:rsid w:val="00382998"/>
    <w:rsid w:val="00382F17"/>
    <w:rsid w:val="0038378D"/>
    <w:rsid w:val="003837C6"/>
    <w:rsid w:val="00383F8F"/>
    <w:rsid w:val="0038456B"/>
    <w:rsid w:val="003846D0"/>
    <w:rsid w:val="003852B9"/>
    <w:rsid w:val="00385632"/>
    <w:rsid w:val="00385E1A"/>
    <w:rsid w:val="00386404"/>
    <w:rsid w:val="00386C7D"/>
    <w:rsid w:val="00387AAF"/>
    <w:rsid w:val="00387D47"/>
    <w:rsid w:val="00387FA8"/>
    <w:rsid w:val="00390A7F"/>
    <w:rsid w:val="00390A8D"/>
    <w:rsid w:val="003911DA"/>
    <w:rsid w:val="00391528"/>
    <w:rsid w:val="0039163A"/>
    <w:rsid w:val="00392503"/>
    <w:rsid w:val="0039311A"/>
    <w:rsid w:val="00393666"/>
    <w:rsid w:val="00394436"/>
    <w:rsid w:val="00394E8A"/>
    <w:rsid w:val="0039521E"/>
    <w:rsid w:val="00395742"/>
    <w:rsid w:val="003959F4"/>
    <w:rsid w:val="00396193"/>
    <w:rsid w:val="003965EC"/>
    <w:rsid w:val="003966AE"/>
    <w:rsid w:val="0039684E"/>
    <w:rsid w:val="00396B4A"/>
    <w:rsid w:val="003A06C1"/>
    <w:rsid w:val="003A0739"/>
    <w:rsid w:val="003A0E96"/>
    <w:rsid w:val="003A174F"/>
    <w:rsid w:val="003A1A74"/>
    <w:rsid w:val="003A29D8"/>
    <w:rsid w:val="003A2B55"/>
    <w:rsid w:val="003A2FB4"/>
    <w:rsid w:val="003A3D80"/>
    <w:rsid w:val="003A4982"/>
    <w:rsid w:val="003A59A6"/>
    <w:rsid w:val="003A5AE8"/>
    <w:rsid w:val="003A67EA"/>
    <w:rsid w:val="003A75EE"/>
    <w:rsid w:val="003A7FA1"/>
    <w:rsid w:val="003B14B2"/>
    <w:rsid w:val="003B2137"/>
    <w:rsid w:val="003B300A"/>
    <w:rsid w:val="003B3771"/>
    <w:rsid w:val="003B3DD9"/>
    <w:rsid w:val="003B5971"/>
    <w:rsid w:val="003B59A5"/>
    <w:rsid w:val="003B5A26"/>
    <w:rsid w:val="003B686B"/>
    <w:rsid w:val="003B6887"/>
    <w:rsid w:val="003B69D6"/>
    <w:rsid w:val="003B6C80"/>
    <w:rsid w:val="003B6E51"/>
    <w:rsid w:val="003B6F1D"/>
    <w:rsid w:val="003B740D"/>
    <w:rsid w:val="003B774C"/>
    <w:rsid w:val="003B7A6A"/>
    <w:rsid w:val="003C02FA"/>
    <w:rsid w:val="003C114F"/>
    <w:rsid w:val="003C24B0"/>
    <w:rsid w:val="003C264C"/>
    <w:rsid w:val="003C2A32"/>
    <w:rsid w:val="003C31B4"/>
    <w:rsid w:val="003C3C8E"/>
    <w:rsid w:val="003C466A"/>
    <w:rsid w:val="003C489D"/>
    <w:rsid w:val="003C4990"/>
    <w:rsid w:val="003C4AC7"/>
    <w:rsid w:val="003C6B44"/>
    <w:rsid w:val="003C6E3F"/>
    <w:rsid w:val="003C6F4F"/>
    <w:rsid w:val="003C72F8"/>
    <w:rsid w:val="003D023D"/>
    <w:rsid w:val="003D104A"/>
    <w:rsid w:val="003D1308"/>
    <w:rsid w:val="003D1877"/>
    <w:rsid w:val="003D2AA7"/>
    <w:rsid w:val="003D2AB5"/>
    <w:rsid w:val="003D2E8F"/>
    <w:rsid w:val="003D3496"/>
    <w:rsid w:val="003D35FE"/>
    <w:rsid w:val="003D3C75"/>
    <w:rsid w:val="003D40F7"/>
    <w:rsid w:val="003D4226"/>
    <w:rsid w:val="003D463E"/>
    <w:rsid w:val="003D492C"/>
    <w:rsid w:val="003D54E4"/>
    <w:rsid w:val="003D558C"/>
    <w:rsid w:val="003D5B24"/>
    <w:rsid w:val="003D5F91"/>
    <w:rsid w:val="003D6A86"/>
    <w:rsid w:val="003D7EF7"/>
    <w:rsid w:val="003E15A7"/>
    <w:rsid w:val="003E1E5A"/>
    <w:rsid w:val="003E225F"/>
    <w:rsid w:val="003E2A05"/>
    <w:rsid w:val="003E2EB5"/>
    <w:rsid w:val="003E3392"/>
    <w:rsid w:val="003E48B9"/>
    <w:rsid w:val="003E4D16"/>
    <w:rsid w:val="003E4F2E"/>
    <w:rsid w:val="003E531F"/>
    <w:rsid w:val="003E592C"/>
    <w:rsid w:val="003E5A6A"/>
    <w:rsid w:val="003E6498"/>
    <w:rsid w:val="003E6F10"/>
    <w:rsid w:val="003E7314"/>
    <w:rsid w:val="003E7C1A"/>
    <w:rsid w:val="003E7EC2"/>
    <w:rsid w:val="003F0190"/>
    <w:rsid w:val="003F0A77"/>
    <w:rsid w:val="003F100D"/>
    <w:rsid w:val="003F1415"/>
    <w:rsid w:val="003F1560"/>
    <w:rsid w:val="003F1C6B"/>
    <w:rsid w:val="003F22A4"/>
    <w:rsid w:val="003F2402"/>
    <w:rsid w:val="003F2E06"/>
    <w:rsid w:val="003F311E"/>
    <w:rsid w:val="003F3668"/>
    <w:rsid w:val="003F3A99"/>
    <w:rsid w:val="003F466C"/>
    <w:rsid w:val="003F4DF1"/>
    <w:rsid w:val="003F682A"/>
    <w:rsid w:val="003F6BC6"/>
    <w:rsid w:val="003F6BF6"/>
    <w:rsid w:val="003F76F8"/>
    <w:rsid w:val="003F795B"/>
    <w:rsid w:val="003F7E0E"/>
    <w:rsid w:val="00400057"/>
    <w:rsid w:val="0040097F"/>
    <w:rsid w:val="00400FE0"/>
    <w:rsid w:val="00401160"/>
    <w:rsid w:val="00401F65"/>
    <w:rsid w:val="00402077"/>
    <w:rsid w:val="00402104"/>
    <w:rsid w:val="00402572"/>
    <w:rsid w:val="00402577"/>
    <w:rsid w:val="00402AE3"/>
    <w:rsid w:val="00402C61"/>
    <w:rsid w:val="00403E57"/>
    <w:rsid w:val="00405046"/>
    <w:rsid w:val="004056AD"/>
    <w:rsid w:val="00405853"/>
    <w:rsid w:val="00405CE7"/>
    <w:rsid w:val="004070B0"/>
    <w:rsid w:val="004070C2"/>
    <w:rsid w:val="004078C0"/>
    <w:rsid w:val="00407EFA"/>
    <w:rsid w:val="00410826"/>
    <w:rsid w:val="00411434"/>
    <w:rsid w:val="0041170B"/>
    <w:rsid w:val="004132B5"/>
    <w:rsid w:val="004133DA"/>
    <w:rsid w:val="00413892"/>
    <w:rsid w:val="00413D05"/>
    <w:rsid w:val="004146F6"/>
    <w:rsid w:val="00414D3A"/>
    <w:rsid w:val="00414D9F"/>
    <w:rsid w:val="0041549D"/>
    <w:rsid w:val="004156D8"/>
    <w:rsid w:val="00415CCB"/>
    <w:rsid w:val="00415E4C"/>
    <w:rsid w:val="0041636C"/>
    <w:rsid w:val="004172D7"/>
    <w:rsid w:val="00417E03"/>
    <w:rsid w:val="00417FE1"/>
    <w:rsid w:val="0042036A"/>
    <w:rsid w:val="00420599"/>
    <w:rsid w:val="004214FE"/>
    <w:rsid w:val="00421C03"/>
    <w:rsid w:val="004220DF"/>
    <w:rsid w:val="004221D0"/>
    <w:rsid w:val="004224B4"/>
    <w:rsid w:val="0042252F"/>
    <w:rsid w:val="00422AC5"/>
    <w:rsid w:val="00422B38"/>
    <w:rsid w:val="00422D25"/>
    <w:rsid w:val="00424109"/>
    <w:rsid w:val="004241B8"/>
    <w:rsid w:val="0042446E"/>
    <w:rsid w:val="0042483F"/>
    <w:rsid w:val="004257B1"/>
    <w:rsid w:val="00426889"/>
    <w:rsid w:val="0042742A"/>
    <w:rsid w:val="004277EE"/>
    <w:rsid w:val="0042793F"/>
    <w:rsid w:val="00427A56"/>
    <w:rsid w:val="0043053D"/>
    <w:rsid w:val="00430751"/>
    <w:rsid w:val="004307B7"/>
    <w:rsid w:val="00430D95"/>
    <w:rsid w:val="00431072"/>
    <w:rsid w:val="00431532"/>
    <w:rsid w:val="00431D81"/>
    <w:rsid w:val="00431E41"/>
    <w:rsid w:val="004337CB"/>
    <w:rsid w:val="0043411F"/>
    <w:rsid w:val="00434559"/>
    <w:rsid w:val="00434600"/>
    <w:rsid w:val="00434868"/>
    <w:rsid w:val="0043490A"/>
    <w:rsid w:val="00434A1A"/>
    <w:rsid w:val="00434F79"/>
    <w:rsid w:val="00435012"/>
    <w:rsid w:val="004350B0"/>
    <w:rsid w:val="0043584C"/>
    <w:rsid w:val="0043602A"/>
    <w:rsid w:val="004362EA"/>
    <w:rsid w:val="0043664A"/>
    <w:rsid w:val="00436A2C"/>
    <w:rsid w:val="00436AC0"/>
    <w:rsid w:val="00436D41"/>
    <w:rsid w:val="00440F73"/>
    <w:rsid w:val="00441350"/>
    <w:rsid w:val="00441CA0"/>
    <w:rsid w:val="00442625"/>
    <w:rsid w:val="00442956"/>
    <w:rsid w:val="00442CBC"/>
    <w:rsid w:val="0044318C"/>
    <w:rsid w:val="0044355F"/>
    <w:rsid w:val="0044411D"/>
    <w:rsid w:val="004442EB"/>
    <w:rsid w:val="00444A54"/>
    <w:rsid w:val="004459BD"/>
    <w:rsid w:val="00445C61"/>
    <w:rsid w:val="00446C91"/>
    <w:rsid w:val="00447607"/>
    <w:rsid w:val="00447990"/>
    <w:rsid w:val="00447DAC"/>
    <w:rsid w:val="00447EA6"/>
    <w:rsid w:val="004501A1"/>
    <w:rsid w:val="0045027C"/>
    <w:rsid w:val="0045202E"/>
    <w:rsid w:val="0045311D"/>
    <w:rsid w:val="00453412"/>
    <w:rsid w:val="004536D0"/>
    <w:rsid w:val="0045387C"/>
    <w:rsid w:val="00453F3C"/>
    <w:rsid w:val="00454008"/>
    <w:rsid w:val="0045481A"/>
    <w:rsid w:val="00454ECD"/>
    <w:rsid w:val="004553AF"/>
    <w:rsid w:val="004559CD"/>
    <w:rsid w:val="004564D1"/>
    <w:rsid w:val="00456674"/>
    <w:rsid w:val="00457538"/>
    <w:rsid w:val="00457FAF"/>
    <w:rsid w:val="00460B2B"/>
    <w:rsid w:val="00461889"/>
    <w:rsid w:val="0046188A"/>
    <w:rsid w:val="00461A2F"/>
    <w:rsid w:val="0046235D"/>
    <w:rsid w:val="0046249A"/>
    <w:rsid w:val="00462C65"/>
    <w:rsid w:val="00463E97"/>
    <w:rsid w:val="00464151"/>
    <w:rsid w:val="004644FA"/>
    <w:rsid w:val="00464937"/>
    <w:rsid w:val="0046539F"/>
    <w:rsid w:val="004653B5"/>
    <w:rsid w:val="0046576A"/>
    <w:rsid w:val="00465C11"/>
    <w:rsid w:val="00465FF0"/>
    <w:rsid w:val="00466423"/>
    <w:rsid w:val="00466741"/>
    <w:rsid w:val="0046701D"/>
    <w:rsid w:val="004671D8"/>
    <w:rsid w:val="00467F76"/>
    <w:rsid w:val="0047071D"/>
    <w:rsid w:val="00470765"/>
    <w:rsid w:val="00470ABA"/>
    <w:rsid w:val="00470B82"/>
    <w:rsid w:val="00470C76"/>
    <w:rsid w:val="004710DD"/>
    <w:rsid w:val="0047243B"/>
    <w:rsid w:val="00473015"/>
    <w:rsid w:val="00473576"/>
    <w:rsid w:val="00473959"/>
    <w:rsid w:val="00473B74"/>
    <w:rsid w:val="004742EB"/>
    <w:rsid w:val="00474370"/>
    <w:rsid w:val="00474539"/>
    <w:rsid w:val="00474728"/>
    <w:rsid w:val="004751FD"/>
    <w:rsid w:val="00476B8A"/>
    <w:rsid w:val="0048007B"/>
    <w:rsid w:val="0048019C"/>
    <w:rsid w:val="004802E5"/>
    <w:rsid w:val="004808AE"/>
    <w:rsid w:val="00480F9E"/>
    <w:rsid w:val="00481027"/>
    <w:rsid w:val="0048159E"/>
    <w:rsid w:val="004820E7"/>
    <w:rsid w:val="00482D91"/>
    <w:rsid w:val="00482DC9"/>
    <w:rsid w:val="00483B57"/>
    <w:rsid w:val="00483D4C"/>
    <w:rsid w:val="00484260"/>
    <w:rsid w:val="0048474A"/>
    <w:rsid w:val="00484BFF"/>
    <w:rsid w:val="00484E04"/>
    <w:rsid w:val="00486184"/>
    <w:rsid w:val="004865AA"/>
    <w:rsid w:val="00486B78"/>
    <w:rsid w:val="00486FA6"/>
    <w:rsid w:val="00487211"/>
    <w:rsid w:val="004877BC"/>
    <w:rsid w:val="00487A15"/>
    <w:rsid w:val="00490093"/>
    <w:rsid w:val="004904ED"/>
    <w:rsid w:val="00490AF3"/>
    <w:rsid w:val="00492449"/>
    <w:rsid w:val="00492D0E"/>
    <w:rsid w:val="00493529"/>
    <w:rsid w:val="00493751"/>
    <w:rsid w:val="0049375D"/>
    <w:rsid w:val="00493ABE"/>
    <w:rsid w:val="00494694"/>
    <w:rsid w:val="004947BA"/>
    <w:rsid w:val="00494F81"/>
    <w:rsid w:val="004951ED"/>
    <w:rsid w:val="004952A2"/>
    <w:rsid w:val="0049595E"/>
    <w:rsid w:val="00496632"/>
    <w:rsid w:val="00496877"/>
    <w:rsid w:val="004978E8"/>
    <w:rsid w:val="004A0127"/>
    <w:rsid w:val="004A0461"/>
    <w:rsid w:val="004A0502"/>
    <w:rsid w:val="004A0E5B"/>
    <w:rsid w:val="004A15A7"/>
    <w:rsid w:val="004A22A3"/>
    <w:rsid w:val="004A286F"/>
    <w:rsid w:val="004A392B"/>
    <w:rsid w:val="004A5A80"/>
    <w:rsid w:val="004A5B8A"/>
    <w:rsid w:val="004A6391"/>
    <w:rsid w:val="004A720A"/>
    <w:rsid w:val="004A7DFA"/>
    <w:rsid w:val="004B0227"/>
    <w:rsid w:val="004B1681"/>
    <w:rsid w:val="004B1791"/>
    <w:rsid w:val="004B1841"/>
    <w:rsid w:val="004B1B06"/>
    <w:rsid w:val="004B2154"/>
    <w:rsid w:val="004B331D"/>
    <w:rsid w:val="004B43C3"/>
    <w:rsid w:val="004B4752"/>
    <w:rsid w:val="004B47E9"/>
    <w:rsid w:val="004B4984"/>
    <w:rsid w:val="004B4D52"/>
    <w:rsid w:val="004B54BE"/>
    <w:rsid w:val="004B653D"/>
    <w:rsid w:val="004B6C3A"/>
    <w:rsid w:val="004B6E95"/>
    <w:rsid w:val="004B6F69"/>
    <w:rsid w:val="004B7113"/>
    <w:rsid w:val="004B7D68"/>
    <w:rsid w:val="004C188B"/>
    <w:rsid w:val="004C2B64"/>
    <w:rsid w:val="004C2D48"/>
    <w:rsid w:val="004C3383"/>
    <w:rsid w:val="004C3591"/>
    <w:rsid w:val="004C44E0"/>
    <w:rsid w:val="004C4922"/>
    <w:rsid w:val="004C4A0A"/>
    <w:rsid w:val="004C5066"/>
    <w:rsid w:val="004C5437"/>
    <w:rsid w:val="004C58F6"/>
    <w:rsid w:val="004C5E63"/>
    <w:rsid w:val="004C73D1"/>
    <w:rsid w:val="004C756C"/>
    <w:rsid w:val="004D00B4"/>
    <w:rsid w:val="004D0251"/>
    <w:rsid w:val="004D10CC"/>
    <w:rsid w:val="004D14A8"/>
    <w:rsid w:val="004D1509"/>
    <w:rsid w:val="004D16A1"/>
    <w:rsid w:val="004D1C15"/>
    <w:rsid w:val="004D20E4"/>
    <w:rsid w:val="004D2259"/>
    <w:rsid w:val="004D231F"/>
    <w:rsid w:val="004D3DDD"/>
    <w:rsid w:val="004D4319"/>
    <w:rsid w:val="004D44AD"/>
    <w:rsid w:val="004D549F"/>
    <w:rsid w:val="004D57EF"/>
    <w:rsid w:val="004D5F5B"/>
    <w:rsid w:val="004D6312"/>
    <w:rsid w:val="004D670E"/>
    <w:rsid w:val="004D676D"/>
    <w:rsid w:val="004D684E"/>
    <w:rsid w:val="004D69D8"/>
    <w:rsid w:val="004D6CF1"/>
    <w:rsid w:val="004D738A"/>
    <w:rsid w:val="004D7657"/>
    <w:rsid w:val="004E0868"/>
    <w:rsid w:val="004E10B8"/>
    <w:rsid w:val="004E117A"/>
    <w:rsid w:val="004E1182"/>
    <w:rsid w:val="004E13B1"/>
    <w:rsid w:val="004E155D"/>
    <w:rsid w:val="004E188D"/>
    <w:rsid w:val="004E1DC5"/>
    <w:rsid w:val="004E1E94"/>
    <w:rsid w:val="004E1FA8"/>
    <w:rsid w:val="004E2588"/>
    <w:rsid w:val="004E269C"/>
    <w:rsid w:val="004E27C1"/>
    <w:rsid w:val="004E2EB6"/>
    <w:rsid w:val="004E3654"/>
    <w:rsid w:val="004E3B45"/>
    <w:rsid w:val="004E432A"/>
    <w:rsid w:val="004E45FB"/>
    <w:rsid w:val="004E4AB7"/>
    <w:rsid w:val="004E4F57"/>
    <w:rsid w:val="004E51D2"/>
    <w:rsid w:val="004E52A8"/>
    <w:rsid w:val="004E586A"/>
    <w:rsid w:val="004E59B9"/>
    <w:rsid w:val="004E5A20"/>
    <w:rsid w:val="004E73FC"/>
    <w:rsid w:val="004E76A4"/>
    <w:rsid w:val="004E7A1A"/>
    <w:rsid w:val="004F1A7F"/>
    <w:rsid w:val="004F2149"/>
    <w:rsid w:val="004F40A2"/>
    <w:rsid w:val="004F44B9"/>
    <w:rsid w:val="004F463B"/>
    <w:rsid w:val="004F4CD8"/>
    <w:rsid w:val="004F6829"/>
    <w:rsid w:val="004F6B9D"/>
    <w:rsid w:val="004F7424"/>
    <w:rsid w:val="004F7648"/>
    <w:rsid w:val="004F772C"/>
    <w:rsid w:val="004F77F5"/>
    <w:rsid w:val="00500337"/>
    <w:rsid w:val="00500434"/>
    <w:rsid w:val="00501CEE"/>
    <w:rsid w:val="00501CFB"/>
    <w:rsid w:val="00501FDE"/>
    <w:rsid w:val="00502AC4"/>
    <w:rsid w:val="00503ACB"/>
    <w:rsid w:val="00504442"/>
    <w:rsid w:val="00504C7B"/>
    <w:rsid w:val="0050549D"/>
    <w:rsid w:val="005054AA"/>
    <w:rsid w:val="0050562B"/>
    <w:rsid w:val="00506D1E"/>
    <w:rsid w:val="00507347"/>
    <w:rsid w:val="00507CC7"/>
    <w:rsid w:val="0051003B"/>
    <w:rsid w:val="005104B3"/>
    <w:rsid w:val="0051056E"/>
    <w:rsid w:val="005106E1"/>
    <w:rsid w:val="005109AE"/>
    <w:rsid w:val="005109EC"/>
    <w:rsid w:val="00510FFD"/>
    <w:rsid w:val="005129E8"/>
    <w:rsid w:val="00512D20"/>
    <w:rsid w:val="005130EC"/>
    <w:rsid w:val="0051317E"/>
    <w:rsid w:val="005135D5"/>
    <w:rsid w:val="00514180"/>
    <w:rsid w:val="005145F3"/>
    <w:rsid w:val="0051478D"/>
    <w:rsid w:val="00514B5F"/>
    <w:rsid w:val="00514BF0"/>
    <w:rsid w:val="00515413"/>
    <w:rsid w:val="0051589A"/>
    <w:rsid w:val="0051598B"/>
    <w:rsid w:val="00515ACF"/>
    <w:rsid w:val="00516294"/>
    <w:rsid w:val="0051653C"/>
    <w:rsid w:val="00516829"/>
    <w:rsid w:val="00516905"/>
    <w:rsid w:val="005174AF"/>
    <w:rsid w:val="005178BC"/>
    <w:rsid w:val="00517D38"/>
    <w:rsid w:val="00517D92"/>
    <w:rsid w:val="00517DC7"/>
    <w:rsid w:val="00517FA0"/>
    <w:rsid w:val="005203AF"/>
    <w:rsid w:val="005228D9"/>
    <w:rsid w:val="00522FC1"/>
    <w:rsid w:val="005231AE"/>
    <w:rsid w:val="0052335A"/>
    <w:rsid w:val="00523932"/>
    <w:rsid w:val="0052398D"/>
    <w:rsid w:val="00525097"/>
    <w:rsid w:val="005250B2"/>
    <w:rsid w:val="005251C2"/>
    <w:rsid w:val="0052532B"/>
    <w:rsid w:val="005253F6"/>
    <w:rsid w:val="00525964"/>
    <w:rsid w:val="00525A65"/>
    <w:rsid w:val="0052761D"/>
    <w:rsid w:val="0052763D"/>
    <w:rsid w:val="0052778C"/>
    <w:rsid w:val="0052786F"/>
    <w:rsid w:val="0052788B"/>
    <w:rsid w:val="00527FD9"/>
    <w:rsid w:val="00530104"/>
    <w:rsid w:val="005302A2"/>
    <w:rsid w:val="00531835"/>
    <w:rsid w:val="00531918"/>
    <w:rsid w:val="00531A8C"/>
    <w:rsid w:val="0053219A"/>
    <w:rsid w:val="005327A9"/>
    <w:rsid w:val="00532F50"/>
    <w:rsid w:val="00534794"/>
    <w:rsid w:val="0053501E"/>
    <w:rsid w:val="005354C9"/>
    <w:rsid w:val="005357BF"/>
    <w:rsid w:val="00535A78"/>
    <w:rsid w:val="00535D27"/>
    <w:rsid w:val="00536A19"/>
    <w:rsid w:val="005377BC"/>
    <w:rsid w:val="0053781B"/>
    <w:rsid w:val="0054042C"/>
    <w:rsid w:val="00540904"/>
    <w:rsid w:val="00541139"/>
    <w:rsid w:val="0054171E"/>
    <w:rsid w:val="00541B7F"/>
    <w:rsid w:val="00542CBC"/>
    <w:rsid w:val="00542FD0"/>
    <w:rsid w:val="005433D3"/>
    <w:rsid w:val="005447FC"/>
    <w:rsid w:val="005449CE"/>
    <w:rsid w:val="00544BA8"/>
    <w:rsid w:val="00544FA6"/>
    <w:rsid w:val="00545368"/>
    <w:rsid w:val="005456CA"/>
    <w:rsid w:val="00546761"/>
    <w:rsid w:val="00546D3E"/>
    <w:rsid w:val="00546D81"/>
    <w:rsid w:val="0054790F"/>
    <w:rsid w:val="0055060E"/>
    <w:rsid w:val="00551156"/>
    <w:rsid w:val="00551CA2"/>
    <w:rsid w:val="00551E1D"/>
    <w:rsid w:val="0055375A"/>
    <w:rsid w:val="00554246"/>
    <w:rsid w:val="00554385"/>
    <w:rsid w:val="0055465A"/>
    <w:rsid w:val="00554D41"/>
    <w:rsid w:val="0055510D"/>
    <w:rsid w:val="005564C2"/>
    <w:rsid w:val="00556AC8"/>
    <w:rsid w:val="00557714"/>
    <w:rsid w:val="005602C6"/>
    <w:rsid w:val="00561106"/>
    <w:rsid w:val="005614F3"/>
    <w:rsid w:val="00562067"/>
    <w:rsid w:val="00564327"/>
    <w:rsid w:val="00564468"/>
    <w:rsid w:val="005644C8"/>
    <w:rsid w:val="005645F7"/>
    <w:rsid w:val="0056483B"/>
    <w:rsid w:val="0056519D"/>
    <w:rsid w:val="00565544"/>
    <w:rsid w:val="00565739"/>
    <w:rsid w:val="00565759"/>
    <w:rsid w:val="00565B1D"/>
    <w:rsid w:val="0056604E"/>
    <w:rsid w:val="005667F5"/>
    <w:rsid w:val="00566E7D"/>
    <w:rsid w:val="005670AE"/>
    <w:rsid w:val="00567135"/>
    <w:rsid w:val="005675C9"/>
    <w:rsid w:val="005677BF"/>
    <w:rsid w:val="0057067E"/>
    <w:rsid w:val="0057068C"/>
    <w:rsid w:val="00570B82"/>
    <w:rsid w:val="00570C85"/>
    <w:rsid w:val="00571045"/>
    <w:rsid w:val="005710D0"/>
    <w:rsid w:val="0057124A"/>
    <w:rsid w:val="0057195B"/>
    <w:rsid w:val="00571D2D"/>
    <w:rsid w:val="005725CB"/>
    <w:rsid w:val="00572B6C"/>
    <w:rsid w:val="005732D0"/>
    <w:rsid w:val="00573351"/>
    <w:rsid w:val="00573DC1"/>
    <w:rsid w:val="005740EC"/>
    <w:rsid w:val="005747A1"/>
    <w:rsid w:val="005747B1"/>
    <w:rsid w:val="0057494F"/>
    <w:rsid w:val="00574EA1"/>
    <w:rsid w:val="0057520B"/>
    <w:rsid w:val="005754F5"/>
    <w:rsid w:val="00576451"/>
    <w:rsid w:val="00576902"/>
    <w:rsid w:val="00576FE1"/>
    <w:rsid w:val="005773A3"/>
    <w:rsid w:val="00577987"/>
    <w:rsid w:val="0058052B"/>
    <w:rsid w:val="0058077A"/>
    <w:rsid w:val="0058088B"/>
    <w:rsid w:val="00580D10"/>
    <w:rsid w:val="00582321"/>
    <w:rsid w:val="00582969"/>
    <w:rsid w:val="00582A83"/>
    <w:rsid w:val="00582F9D"/>
    <w:rsid w:val="00583353"/>
    <w:rsid w:val="00583ABC"/>
    <w:rsid w:val="005844BB"/>
    <w:rsid w:val="00584D49"/>
    <w:rsid w:val="00584DCA"/>
    <w:rsid w:val="00586065"/>
    <w:rsid w:val="0058623A"/>
    <w:rsid w:val="0058675C"/>
    <w:rsid w:val="00586CB3"/>
    <w:rsid w:val="00586FD6"/>
    <w:rsid w:val="00587767"/>
    <w:rsid w:val="00587B7D"/>
    <w:rsid w:val="00587CD8"/>
    <w:rsid w:val="00590F50"/>
    <w:rsid w:val="005911B8"/>
    <w:rsid w:val="00591351"/>
    <w:rsid w:val="00591673"/>
    <w:rsid w:val="0059181E"/>
    <w:rsid w:val="0059231F"/>
    <w:rsid w:val="00592ABB"/>
    <w:rsid w:val="00592F70"/>
    <w:rsid w:val="0059316E"/>
    <w:rsid w:val="0059367C"/>
    <w:rsid w:val="005937EA"/>
    <w:rsid w:val="00593E60"/>
    <w:rsid w:val="00593F50"/>
    <w:rsid w:val="005949D8"/>
    <w:rsid w:val="00594D1F"/>
    <w:rsid w:val="00594D7B"/>
    <w:rsid w:val="005951DF"/>
    <w:rsid w:val="0059535E"/>
    <w:rsid w:val="00595756"/>
    <w:rsid w:val="00595CB2"/>
    <w:rsid w:val="00597CFE"/>
    <w:rsid w:val="00597E06"/>
    <w:rsid w:val="005A17D0"/>
    <w:rsid w:val="005A3F85"/>
    <w:rsid w:val="005A48B3"/>
    <w:rsid w:val="005A4CFB"/>
    <w:rsid w:val="005A4D94"/>
    <w:rsid w:val="005A5A1D"/>
    <w:rsid w:val="005A5BE8"/>
    <w:rsid w:val="005A60BF"/>
    <w:rsid w:val="005A690B"/>
    <w:rsid w:val="005A738F"/>
    <w:rsid w:val="005A739B"/>
    <w:rsid w:val="005A74AA"/>
    <w:rsid w:val="005A74F0"/>
    <w:rsid w:val="005A7BD8"/>
    <w:rsid w:val="005B19D7"/>
    <w:rsid w:val="005B1BC1"/>
    <w:rsid w:val="005B27DC"/>
    <w:rsid w:val="005B3F86"/>
    <w:rsid w:val="005B427B"/>
    <w:rsid w:val="005B4B99"/>
    <w:rsid w:val="005B5323"/>
    <w:rsid w:val="005B54F1"/>
    <w:rsid w:val="005B6141"/>
    <w:rsid w:val="005B62FA"/>
    <w:rsid w:val="005B69E8"/>
    <w:rsid w:val="005B6B32"/>
    <w:rsid w:val="005B6FBA"/>
    <w:rsid w:val="005B7B20"/>
    <w:rsid w:val="005B7CA8"/>
    <w:rsid w:val="005C00AF"/>
    <w:rsid w:val="005C00FA"/>
    <w:rsid w:val="005C04F4"/>
    <w:rsid w:val="005C0846"/>
    <w:rsid w:val="005C0970"/>
    <w:rsid w:val="005C0A71"/>
    <w:rsid w:val="005C0F91"/>
    <w:rsid w:val="005C46BF"/>
    <w:rsid w:val="005C519A"/>
    <w:rsid w:val="005C546F"/>
    <w:rsid w:val="005C5660"/>
    <w:rsid w:val="005C571E"/>
    <w:rsid w:val="005C5901"/>
    <w:rsid w:val="005C5BE7"/>
    <w:rsid w:val="005C6B07"/>
    <w:rsid w:val="005C7203"/>
    <w:rsid w:val="005C7359"/>
    <w:rsid w:val="005D0259"/>
    <w:rsid w:val="005D07CD"/>
    <w:rsid w:val="005D1226"/>
    <w:rsid w:val="005D18A3"/>
    <w:rsid w:val="005D1D2A"/>
    <w:rsid w:val="005D2AC6"/>
    <w:rsid w:val="005D2C20"/>
    <w:rsid w:val="005D2C83"/>
    <w:rsid w:val="005D3026"/>
    <w:rsid w:val="005D3056"/>
    <w:rsid w:val="005D30F3"/>
    <w:rsid w:val="005D33C8"/>
    <w:rsid w:val="005D3834"/>
    <w:rsid w:val="005D4132"/>
    <w:rsid w:val="005D4D6C"/>
    <w:rsid w:val="005D52DA"/>
    <w:rsid w:val="005D691A"/>
    <w:rsid w:val="005D6C24"/>
    <w:rsid w:val="005D6F58"/>
    <w:rsid w:val="005D70BB"/>
    <w:rsid w:val="005D7412"/>
    <w:rsid w:val="005D7F24"/>
    <w:rsid w:val="005E053C"/>
    <w:rsid w:val="005E0AB1"/>
    <w:rsid w:val="005E0C3F"/>
    <w:rsid w:val="005E0FC4"/>
    <w:rsid w:val="005E173F"/>
    <w:rsid w:val="005E1FB0"/>
    <w:rsid w:val="005E25AC"/>
    <w:rsid w:val="005E324C"/>
    <w:rsid w:val="005E32E1"/>
    <w:rsid w:val="005E3388"/>
    <w:rsid w:val="005E373F"/>
    <w:rsid w:val="005E39AF"/>
    <w:rsid w:val="005E3AF5"/>
    <w:rsid w:val="005E3EB0"/>
    <w:rsid w:val="005E43E6"/>
    <w:rsid w:val="005E4AAD"/>
    <w:rsid w:val="005E4EC0"/>
    <w:rsid w:val="005E5EB5"/>
    <w:rsid w:val="005E5FE0"/>
    <w:rsid w:val="005E6CF7"/>
    <w:rsid w:val="005E6D5B"/>
    <w:rsid w:val="005E6FE7"/>
    <w:rsid w:val="005E7808"/>
    <w:rsid w:val="005E7AC8"/>
    <w:rsid w:val="005E7FC6"/>
    <w:rsid w:val="005F0156"/>
    <w:rsid w:val="005F03B2"/>
    <w:rsid w:val="005F0B1D"/>
    <w:rsid w:val="005F0EEE"/>
    <w:rsid w:val="005F1B09"/>
    <w:rsid w:val="005F1D4E"/>
    <w:rsid w:val="005F2637"/>
    <w:rsid w:val="005F2664"/>
    <w:rsid w:val="005F3574"/>
    <w:rsid w:val="005F534C"/>
    <w:rsid w:val="005F5973"/>
    <w:rsid w:val="005F6021"/>
    <w:rsid w:val="005F6C6D"/>
    <w:rsid w:val="005F7409"/>
    <w:rsid w:val="005F78FC"/>
    <w:rsid w:val="005F7AD7"/>
    <w:rsid w:val="005F7C56"/>
    <w:rsid w:val="0060045C"/>
    <w:rsid w:val="006005E6"/>
    <w:rsid w:val="00600851"/>
    <w:rsid w:val="00600959"/>
    <w:rsid w:val="00600D73"/>
    <w:rsid w:val="0060105C"/>
    <w:rsid w:val="006012CE"/>
    <w:rsid w:val="00601803"/>
    <w:rsid w:val="00601E50"/>
    <w:rsid w:val="006025BA"/>
    <w:rsid w:val="00604836"/>
    <w:rsid w:val="00605124"/>
    <w:rsid w:val="006053FB"/>
    <w:rsid w:val="00605E96"/>
    <w:rsid w:val="006061D0"/>
    <w:rsid w:val="00607026"/>
    <w:rsid w:val="00607478"/>
    <w:rsid w:val="0060749C"/>
    <w:rsid w:val="0061070E"/>
    <w:rsid w:val="0061121B"/>
    <w:rsid w:val="006112B8"/>
    <w:rsid w:val="006118A4"/>
    <w:rsid w:val="00611908"/>
    <w:rsid w:val="00612D98"/>
    <w:rsid w:val="006131F6"/>
    <w:rsid w:val="006133A3"/>
    <w:rsid w:val="0061368C"/>
    <w:rsid w:val="006136DF"/>
    <w:rsid w:val="00613A34"/>
    <w:rsid w:val="00613B27"/>
    <w:rsid w:val="00613BDC"/>
    <w:rsid w:val="00613EF4"/>
    <w:rsid w:val="00614062"/>
    <w:rsid w:val="006143FB"/>
    <w:rsid w:val="00614B0F"/>
    <w:rsid w:val="00614D07"/>
    <w:rsid w:val="00615381"/>
    <w:rsid w:val="006156FB"/>
    <w:rsid w:val="00615E96"/>
    <w:rsid w:val="00616811"/>
    <w:rsid w:val="006177DA"/>
    <w:rsid w:val="00617F06"/>
    <w:rsid w:val="006201CD"/>
    <w:rsid w:val="0062027A"/>
    <w:rsid w:val="00621C92"/>
    <w:rsid w:val="00621D3C"/>
    <w:rsid w:val="00622754"/>
    <w:rsid w:val="00622A0D"/>
    <w:rsid w:val="00622E05"/>
    <w:rsid w:val="00623068"/>
    <w:rsid w:val="00623D0A"/>
    <w:rsid w:val="00623DC1"/>
    <w:rsid w:val="00623DD3"/>
    <w:rsid w:val="006241EA"/>
    <w:rsid w:val="0062597A"/>
    <w:rsid w:val="00625AEE"/>
    <w:rsid w:val="00625EA2"/>
    <w:rsid w:val="00626001"/>
    <w:rsid w:val="0062604C"/>
    <w:rsid w:val="0062675D"/>
    <w:rsid w:val="00627484"/>
    <w:rsid w:val="00627C84"/>
    <w:rsid w:val="00627EBE"/>
    <w:rsid w:val="00630482"/>
    <w:rsid w:val="00630837"/>
    <w:rsid w:val="00630EAB"/>
    <w:rsid w:val="0063170B"/>
    <w:rsid w:val="006319BE"/>
    <w:rsid w:val="006332BC"/>
    <w:rsid w:val="0063369D"/>
    <w:rsid w:val="00633898"/>
    <w:rsid w:val="00633B09"/>
    <w:rsid w:val="00633F36"/>
    <w:rsid w:val="0063435D"/>
    <w:rsid w:val="00634C8A"/>
    <w:rsid w:val="00635057"/>
    <w:rsid w:val="006350DB"/>
    <w:rsid w:val="00635E82"/>
    <w:rsid w:val="00637119"/>
    <w:rsid w:val="00637223"/>
    <w:rsid w:val="00637A87"/>
    <w:rsid w:val="00640221"/>
    <w:rsid w:val="00640E58"/>
    <w:rsid w:val="0064145C"/>
    <w:rsid w:val="006421FD"/>
    <w:rsid w:val="006422E6"/>
    <w:rsid w:val="006424A0"/>
    <w:rsid w:val="006429BE"/>
    <w:rsid w:val="0064309D"/>
    <w:rsid w:val="00643465"/>
    <w:rsid w:val="0064375F"/>
    <w:rsid w:val="006437BD"/>
    <w:rsid w:val="00643A2B"/>
    <w:rsid w:val="00644011"/>
    <w:rsid w:val="006445A7"/>
    <w:rsid w:val="00644F67"/>
    <w:rsid w:val="0064516D"/>
    <w:rsid w:val="0064524E"/>
    <w:rsid w:val="0064579B"/>
    <w:rsid w:val="0064591D"/>
    <w:rsid w:val="00645E46"/>
    <w:rsid w:val="00645EC1"/>
    <w:rsid w:val="006462DB"/>
    <w:rsid w:val="0064687F"/>
    <w:rsid w:val="00646A4C"/>
    <w:rsid w:val="00646F1F"/>
    <w:rsid w:val="006470A8"/>
    <w:rsid w:val="006474B6"/>
    <w:rsid w:val="00650682"/>
    <w:rsid w:val="0065091A"/>
    <w:rsid w:val="00650CF4"/>
    <w:rsid w:val="0065110F"/>
    <w:rsid w:val="00651C78"/>
    <w:rsid w:val="00651DA6"/>
    <w:rsid w:val="00653BD4"/>
    <w:rsid w:val="00654121"/>
    <w:rsid w:val="0065463B"/>
    <w:rsid w:val="00654ADF"/>
    <w:rsid w:val="00654E6E"/>
    <w:rsid w:val="00655DF6"/>
    <w:rsid w:val="00656026"/>
    <w:rsid w:val="0065604B"/>
    <w:rsid w:val="006560FE"/>
    <w:rsid w:val="00656261"/>
    <w:rsid w:val="006566F1"/>
    <w:rsid w:val="00656AF5"/>
    <w:rsid w:val="00656C8E"/>
    <w:rsid w:val="00656E7D"/>
    <w:rsid w:val="00656FDB"/>
    <w:rsid w:val="00657132"/>
    <w:rsid w:val="006572F7"/>
    <w:rsid w:val="00657C34"/>
    <w:rsid w:val="00657F16"/>
    <w:rsid w:val="00660D2A"/>
    <w:rsid w:val="006612A4"/>
    <w:rsid w:val="006619C6"/>
    <w:rsid w:val="00661D20"/>
    <w:rsid w:val="0066201C"/>
    <w:rsid w:val="006622FB"/>
    <w:rsid w:val="00662CE9"/>
    <w:rsid w:val="00663502"/>
    <w:rsid w:val="00663EB4"/>
    <w:rsid w:val="0066415A"/>
    <w:rsid w:val="00664565"/>
    <w:rsid w:val="0066507B"/>
    <w:rsid w:val="00665B2C"/>
    <w:rsid w:val="00665FD5"/>
    <w:rsid w:val="0066666E"/>
    <w:rsid w:val="0066695A"/>
    <w:rsid w:val="006670B8"/>
    <w:rsid w:val="006672E9"/>
    <w:rsid w:val="00667C55"/>
    <w:rsid w:val="00670635"/>
    <w:rsid w:val="00670C18"/>
    <w:rsid w:val="006719D2"/>
    <w:rsid w:val="00672059"/>
    <w:rsid w:val="0067354E"/>
    <w:rsid w:val="0067391D"/>
    <w:rsid w:val="006747D7"/>
    <w:rsid w:val="006748B8"/>
    <w:rsid w:val="00675031"/>
    <w:rsid w:val="0067516C"/>
    <w:rsid w:val="006754C4"/>
    <w:rsid w:val="006754C7"/>
    <w:rsid w:val="00675E43"/>
    <w:rsid w:val="0067606C"/>
    <w:rsid w:val="00676BCF"/>
    <w:rsid w:val="00676C29"/>
    <w:rsid w:val="00676CF9"/>
    <w:rsid w:val="00677000"/>
    <w:rsid w:val="00680A53"/>
    <w:rsid w:val="0068110A"/>
    <w:rsid w:val="00681145"/>
    <w:rsid w:val="006813A5"/>
    <w:rsid w:val="0068157D"/>
    <w:rsid w:val="00681EA7"/>
    <w:rsid w:val="00682485"/>
    <w:rsid w:val="00682771"/>
    <w:rsid w:val="006830DA"/>
    <w:rsid w:val="0068315B"/>
    <w:rsid w:val="00683A7D"/>
    <w:rsid w:val="00683D3D"/>
    <w:rsid w:val="00684382"/>
    <w:rsid w:val="006845BA"/>
    <w:rsid w:val="00684CEA"/>
    <w:rsid w:val="00685148"/>
    <w:rsid w:val="0068530C"/>
    <w:rsid w:val="00685401"/>
    <w:rsid w:val="00686811"/>
    <w:rsid w:val="00687083"/>
    <w:rsid w:val="006875C6"/>
    <w:rsid w:val="00690033"/>
    <w:rsid w:val="0069028C"/>
    <w:rsid w:val="00690812"/>
    <w:rsid w:val="00690C2C"/>
    <w:rsid w:val="006916B3"/>
    <w:rsid w:val="00691862"/>
    <w:rsid w:val="006918E8"/>
    <w:rsid w:val="00691FF7"/>
    <w:rsid w:val="006928E7"/>
    <w:rsid w:val="006930C1"/>
    <w:rsid w:val="0069341E"/>
    <w:rsid w:val="00693936"/>
    <w:rsid w:val="0069419C"/>
    <w:rsid w:val="00694317"/>
    <w:rsid w:val="00694DF5"/>
    <w:rsid w:val="00694EA4"/>
    <w:rsid w:val="0069509D"/>
    <w:rsid w:val="00695606"/>
    <w:rsid w:val="00695663"/>
    <w:rsid w:val="006969DF"/>
    <w:rsid w:val="006970DD"/>
    <w:rsid w:val="006978C2"/>
    <w:rsid w:val="006A01D1"/>
    <w:rsid w:val="006A0692"/>
    <w:rsid w:val="006A0918"/>
    <w:rsid w:val="006A0AF3"/>
    <w:rsid w:val="006A0E92"/>
    <w:rsid w:val="006A12D3"/>
    <w:rsid w:val="006A1750"/>
    <w:rsid w:val="006A1C7E"/>
    <w:rsid w:val="006A1FEB"/>
    <w:rsid w:val="006A283D"/>
    <w:rsid w:val="006A2980"/>
    <w:rsid w:val="006A3258"/>
    <w:rsid w:val="006A34C2"/>
    <w:rsid w:val="006A374A"/>
    <w:rsid w:val="006A3758"/>
    <w:rsid w:val="006A42F7"/>
    <w:rsid w:val="006A47E5"/>
    <w:rsid w:val="006A4898"/>
    <w:rsid w:val="006A4C19"/>
    <w:rsid w:val="006A5B4C"/>
    <w:rsid w:val="006A5BC3"/>
    <w:rsid w:val="006A5F73"/>
    <w:rsid w:val="006A6285"/>
    <w:rsid w:val="006A6AA2"/>
    <w:rsid w:val="006A6E47"/>
    <w:rsid w:val="006A74A7"/>
    <w:rsid w:val="006A784C"/>
    <w:rsid w:val="006B0021"/>
    <w:rsid w:val="006B0154"/>
    <w:rsid w:val="006B0A3C"/>
    <w:rsid w:val="006B0DAE"/>
    <w:rsid w:val="006B0F64"/>
    <w:rsid w:val="006B1B00"/>
    <w:rsid w:val="006B3EE3"/>
    <w:rsid w:val="006B3FAE"/>
    <w:rsid w:val="006B4419"/>
    <w:rsid w:val="006B4FDE"/>
    <w:rsid w:val="006B5190"/>
    <w:rsid w:val="006B58F9"/>
    <w:rsid w:val="006B59EA"/>
    <w:rsid w:val="006B5A86"/>
    <w:rsid w:val="006B7004"/>
    <w:rsid w:val="006B76D4"/>
    <w:rsid w:val="006B7BEE"/>
    <w:rsid w:val="006B7E0F"/>
    <w:rsid w:val="006B7EF0"/>
    <w:rsid w:val="006C09EE"/>
    <w:rsid w:val="006C133A"/>
    <w:rsid w:val="006C162D"/>
    <w:rsid w:val="006C1C6A"/>
    <w:rsid w:val="006C20F4"/>
    <w:rsid w:val="006C2932"/>
    <w:rsid w:val="006C2EA4"/>
    <w:rsid w:val="006C41FF"/>
    <w:rsid w:val="006C42D9"/>
    <w:rsid w:val="006C46EF"/>
    <w:rsid w:val="006C5027"/>
    <w:rsid w:val="006C576F"/>
    <w:rsid w:val="006C6520"/>
    <w:rsid w:val="006C7046"/>
    <w:rsid w:val="006C77CA"/>
    <w:rsid w:val="006C7C7A"/>
    <w:rsid w:val="006C7D39"/>
    <w:rsid w:val="006D0058"/>
    <w:rsid w:val="006D0687"/>
    <w:rsid w:val="006D1C0A"/>
    <w:rsid w:val="006D2C65"/>
    <w:rsid w:val="006D3249"/>
    <w:rsid w:val="006D3E64"/>
    <w:rsid w:val="006D40D2"/>
    <w:rsid w:val="006D4245"/>
    <w:rsid w:val="006D43A1"/>
    <w:rsid w:val="006D443D"/>
    <w:rsid w:val="006D4B4F"/>
    <w:rsid w:val="006D5498"/>
    <w:rsid w:val="006D54F8"/>
    <w:rsid w:val="006D6921"/>
    <w:rsid w:val="006D718E"/>
    <w:rsid w:val="006D73CA"/>
    <w:rsid w:val="006D7677"/>
    <w:rsid w:val="006D792D"/>
    <w:rsid w:val="006D7D47"/>
    <w:rsid w:val="006E0A1E"/>
    <w:rsid w:val="006E1AF8"/>
    <w:rsid w:val="006E2E8E"/>
    <w:rsid w:val="006E36B1"/>
    <w:rsid w:val="006E44DD"/>
    <w:rsid w:val="006E53B3"/>
    <w:rsid w:val="006E586E"/>
    <w:rsid w:val="006E593D"/>
    <w:rsid w:val="006E5E1B"/>
    <w:rsid w:val="006E5E53"/>
    <w:rsid w:val="006E6053"/>
    <w:rsid w:val="006E6E54"/>
    <w:rsid w:val="006E73DE"/>
    <w:rsid w:val="006E7614"/>
    <w:rsid w:val="006E79A3"/>
    <w:rsid w:val="006F028D"/>
    <w:rsid w:val="006F0CD6"/>
    <w:rsid w:val="006F1554"/>
    <w:rsid w:val="006F155B"/>
    <w:rsid w:val="006F1D94"/>
    <w:rsid w:val="006F1E79"/>
    <w:rsid w:val="006F237F"/>
    <w:rsid w:val="006F2F71"/>
    <w:rsid w:val="006F30D5"/>
    <w:rsid w:val="006F3B78"/>
    <w:rsid w:val="006F3B9D"/>
    <w:rsid w:val="006F41E9"/>
    <w:rsid w:val="006F4D04"/>
    <w:rsid w:val="006F5AD7"/>
    <w:rsid w:val="006F5BE6"/>
    <w:rsid w:val="00700CC9"/>
    <w:rsid w:val="00701E21"/>
    <w:rsid w:val="00701F70"/>
    <w:rsid w:val="007027F4"/>
    <w:rsid w:val="00702C9B"/>
    <w:rsid w:val="00703245"/>
    <w:rsid w:val="00703B93"/>
    <w:rsid w:val="00703E44"/>
    <w:rsid w:val="007044D4"/>
    <w:rsid w:val="00704ABF"/>
    <w:rsid w:val="00704BC0"/>
    <w:rsid w:val="00704ED1"/>
    <w:rsid w:val="0070513F"/>
    <w:rsid w:val="00705213"/>
    <w:rsid w:val="00705756"/>
    <w:rsid w:val="007067FA"/>
    <w:rsid w:val="00706CBD"/>
    <w:rsid w:val="00706F2D"/>
    <w:rsid w:val="00707727"/>
    <w:rsid w:val="007077BE"/>
    <w:rsid w:val="00710F04"/>
    <w:rsid w:val="0071160B"/>
    <w:rsid w:val="00711BB0"/>
    <w:rsid w:val="00711D3D"/>
    <w:rsid w:val="00712378"/>
    <w:rsid w:val="00712BC4"/>
    <w:rsid w:val="00712E9B"/>
    <w:rsid w:val="00714AE4"/>
    <w:rsid w:val="00714C6A"/>
    <w:rsid w:val="0071509B"/>
    <w:rsid w:val="007151C2"/>
    <w:rsid w:val="00715FE4"/>
    <w:rsid w:val="0071649A"/>
    <w:rsid w:val="007168AB"/>
    <w:rsid w:val="0071764F"/>
    <w:rsid w:val="00717824"/>
    <w:rsid w:val="00717FAC"/>
    <w:rsid w:val="0072097B"/>
    <w:rsid w:val="00721768"/>
    <w:rsid w:val="0072292A"/>
    <w:rsid w:val="007232A9"/>
    <w:rsid w:val="00723769"/>
    <w:rsid w:val="00723936"/>
    <w:rsid w:val="007240DE"/>
    <w:rsid w:val="007244C7"/>
    <w:rsid w:val="00726E85"/>
    <w:rsid w:val="007271E0"/>
    <w:rsid w:val="007276EF"/>
    <w:rsid w:val="007308D3"/>
    <w:rsid w:val="0073118A"/>
    <w:rsid w:val="00731859"/>
    <w:rsid w:val="00731A7E"/>
    <w:rsid w:val="00732403"/>
    <w:rsid w:val="007327DB"/>
    <w:rsid w:val="007339C7"/>
    <w:rsid w:val="00734944"/>
    <w:rsid w:val="00735238"/>
    <w:rsid w:val="007357BC"/>
    <w:rsid w:val="00736466"/>
    <w:rsid w:val="00736F84"/>
    <w:rsid w:val="007374F8"/>
    <w:rsid w:val="007403E7"/>
    <w:rsid w:val="00740882"/>
    <w:rsid w:val="007408E0"/>
    <w:rsid w:val="00740A90"/>
    <w:rsid w:val="00740A93"/>
    <w:rsid w:val="007419FE"/>
    <w:rsid w:val="00741B96"/>
    <w:rsid w:val="0074240D"/>
    <w:rsid w:val="007425F9"/>
    <w:rsid w:val="00742793"/>
    <w:rsid w:val="00742C96"/>
    <w:rsid w:val="007434B1"/>
    <w:rsid w:val="00743D52"/>
    <w:rsid w:val="0074419F"/>
    <w:rsid w:val="00745530"/>
    <w:rsid w:val="00745619"/>
    <w:rsid w:val="00745CA6"/>
    <w:rsid w:val="00745DD2"/>
    <w:rsid w:val="00746150"/>
    <w:rsid w:val="00746418"/>
    <w:rsid w:val="0074697C"/>
    <w:rsid w:val="00746C59"/>
    <w:rsid w:val="0074780D"/>
    <w:rsid w:val="007503D0"/>
    <w:rsid w:val="00750830"/>
    <w:rsid w:val="0075087C"/>
    <w:rsid w:val="0075196F"/>
    <w:rsid w:val="0075271A"/>
    <w:rsid w:val="00752E5D"/>
    <w:rsid w:val="00753697"/>
    <w:rsid w:val="00754444"/>
    <w:rsid w:val="00754E5F"/>
    <w:rsid w:val="00754F47"/>
    <w:rsid w:val="00755866"/>
    <w:rsid w:val="007565B6"/>
    <w:rsid w:val="00756695"/>
    <w:rsid w:val="00756EF1"/>
    <w:rsid w:val="00756F24"/>
    <w:rsid w:val="00756F8F"/>
    <w:rsid w:val="007577D8"/>
    <w:rsid w:val="00757CA4"/>
    <w:rsid w:val="00757D9F"/>
    <w:rsid w:val="0076001D"/>
    <w:rsid w:val="0076042A"/>
    <w:rsid w:val="00760A47"/>
    <w:rsid w:val="00760C18"/>
    <w:rsid w:val="00761591"/>
    <w:rsid w:val="00761B3D"/>
    <w:rsid w:val="00761C5E"/>
    <w:rsid w:val="00762882"/>
    <w:rsid w:val="00762B92"/>
    <w:rsid w:val="00762ED0"/>
    <w:rsid w:val="00762F38"/>
    <w:rsid w:val="00763192"/>
    <w:rsid w:val="007635F9"/>
    <w:rsid w:val="00763887"/>
    <w:rsid w:val="007640BB"/>
    <w:rsid w:val="007643A5"/>
    <w:rsid w:val="00764722"/>
    <w:rsid w:val="00764D9B"/>
    <w:rsid w:val="00765004"/>
    <w:rsid w:val="007655B9"/>
    <w:rsid w:val="007655D5"/>
    <w:rsid w:val="00765788"/>
    <w:rsid w:val="00765C98"/>
    <w:rsid w:val="00765F00"/>
    <w:rsid w:val="00766459"/>
    <w:rsid w:val="00766511"/>
    <w:rsid w:val="007669F2"/>
    <w:rsid w:val="00766DDA"/>
    <w:rsid w:val="00770A05"/>
    <w:rsid w:val="00770B07"/>
    <w:rsid w:val="0077163F"/>
    <w:rsid w:val="00771797"/>
    <w:rsid w:val="00771D37"/>
    <w:rsid w:val="007721B2"/>
    <w:rsid w:val="00772F1D"/>
    <w:rsid w:val="007735BA"/>
    <w:rsid w:val="0077433D"/>
    <w:rsid w:val="007748F9"/>
    <w:rsid w:val="0077549A"/>
    <w:rsid w:val="007757DF"/>
    <w:rsid w:val="00775FA5"/>
    <w:rsid w:val="00776143"/>
    <w:rsid w:val="00776292"/>
    <w:rsid w:val="007767FA"/>
    <w:rsid w:val="0077683D"/>
    <w:rsid w:val="007774DC"/>
    <w:rsid w:val="00777CE1"/>
    <w:rsid w:val="00780610"/>
    <w:rsid w:val="007809DA"/>
    <w:rsid w:val="00780E6F"/>
    <w:rsid w:val="007817F5"/>
    <w:rsid w:val="00781837"/>
    <w:rsid w:val="00781935"/>
    <w:rsid w:val="00781A2C"/>
    <w:rsid w:val="00781B70"/>
    <w:rsid w:val="0078221B"/>
    <w:rsid w:val="00782604"/>
    <w:rsid w:val="00782877"/>
    <w:rsid w:val="0078298F"/>
    <w:rsid w:val="00782DBC"/>
    <w:rsid w:val="00783354"/>
    <w:rsid w:val="00783827"/>
    <w:rsid w:val="0078477A"/>
    <w:rsid w:val="00787990"/>
    <w:rsid w:val="00790010"/>
    <w:rsid w:val="00790273"/>
    <w:rsid w:val="00790D2A"/>
    <w:rsid w:val="00791913"/>
    <w:rsid w:val="007919CF"/>
    <w:rsid w:val="007920DC"/>
    <w:rsid w:val="007927E9"/>
    <w:rsid w:val="00792AD7"/>
    <w:rsid w:val="00792D95"/>
    <w:rsid w:val="00792FD6"/>
    <w:rsid w:val="00793215"/>
    <w:rsid w:val="007934CB"/>
    <w:rsid w:val="0079360B"/>
    <w:rsid w:val="00793849"/>
    <w:rsid w:val="00793C77"/>
    <w:rsid w:val="007943F4"/>
    <w:rsid w:val="007945AF"/>
    <w:rsid w:val="00794696"/>
    <w:rsid w:val="00795754"/>
    <w:rsid w:val="0079594D"/>
    <w:rsid w:val="00795954"/>
    <w:rsid w:val="00795F75"/>
    <w:rsid w:val="00796197"/>
    <w:rsid w:val="0079650B"/>
    <w:rsid w:val="00796C0C"/>
    <w:rsid w:val="007975DA"/>
    <w:rsid w:val="00797A05"/>
    <w:rsid w:val="007A0FB3"/>
    <w:rsid w:val="007A12C1"/>
    <w:rsid w:val="007A1652"/>
    <w:rsid w:val="007A1C85"/>
    <w:rsid w:val="007A2A1C"/>
    <w:rsid w:val="007A2F4F"/>
    <w:rsid w:val="007A335D"/>
    <w:rsid w:val="007A3387"/>
    <w:rsid w:val="007A3411"/>
    <w:rsid w:val="007A36CB"/>
    <w:rsid w:val="007A3767"/>
    <w:rsid w:val="007A3983"/>
    <w:rsid w:val="007A443F"/>
    <w:rsid w:val="007A4CD5"/>
    <w:rsid w:val="007A6BA8"/>
    <w:rsid w:val="007A6BA9"/>
    <w:rsid w:val="007A7978"/>
    <w:rsid w:val="007B075D"/>
    <w:rsid w:val="007B0895"/>
    <w:rsid w:val="007B128A"/>
    <w:rsid w:val="007B17C8"/>
    <w:rsid w:val="007B22FE"/>
    <w:rsid w:val="007B2776"/>
    <w:rsid w:val="007B282B"/>
    <w:rsid w:val="007B28FF"/>
    <w:rsid w:val="007B2D2B"/>
    <w:rsid w:val="007B3598"/>
    <w:rsid w:val="007B365A"/>
    <w:rsid w:val="007B3865"/>
    <w:rsid w:val="007B38D0"/>
    <w:rsid w:val="007B3912"/>
    <w:rsid w:val="007B4757"/>
    <w:rsid w:val="007B53E4"/>
    <w:rsid w:val="007B5B92"/>
    <w:rsid w:val="007B6C15"/>
    <w:rsid w:val="007B6ED5"/>
    <w:rsid w:val="007B71B7"/>
    <w:rsid w:val="007B71C2"/>
    <w:rsid w:val="007B75FB"/>
    <w:rsid w:val="007C0325"/>
    <w:rsid w:val="007C120C"/>
    <w:rsid w:val="007C125F"/>
    <w:rsid w:val="007C12A1"/>
    <w:rsid w:val="007C1BFE"/>
    <w:rsid w:val="007C2607"/>
    <w:rsid w:val="007C2E95"/>
    <w:rsid w:val="007C3782"/>
    <w:rsid w:val="007C3A35"/>
    <w:rsid w:val="007C5480"/>
    <w:rsid w:val="007C5A4D"/>
    <w:rsid w:val="007C5DDC"/>
    <w:rsid w:val="007C6197"/>
    <w:rsid w:val="007C6884"/>
    <w:rsid w:val="007C72BD"/>
    <w:rsid w:val="007C775B"/>
    <w:rsid w:val="007D01B0"/>
    <w:rsid w:val="007D0D12"/>
    <w:rsid w:val="007D125F"/>
    <w:rsid w:val="007D27B6"/>
    <w:rsid w:val="007D2D4B"/>
    <w:rsid w:val="007D2E05"/>
    <w:rsid w:val="007D2E71"/>
    <w:rsid w:val="007D4072"/>
    <w:rsid w:val="007D40B5"/>
    <w:rsid w:val="007D492B"/>
    <w:rsid w:val="007D5A07"/>
    <w:rsid w:val="007D6027"/>
    <w:rsid w:val="007D6468"/>
    <w:rsid w:val="007D67C7"/>
    <w:rsid w:val="007E0350"/>
    <w:rsid w:val="007E04A2"/>
    <w:rsid w:val="007E11C6"/>
    <w:rsid w:val="007E125D"/>
    <w:rsid w:val="007E1D65"/>
    <w:rsid w:val="007E243C"/>
    <w:rsid w:val="007E2445"/>
    <w:rsid w:val="007E2712"/>
    <w:rsid w:val="007E2ADA"/>
    <w:rsid w:val="007E35DC"/>
    <w:rsid w:val="007E361C"/>
    <w:rsid w:val="007E427E"/>
    <w:rsid w:val="007E44A9"/>
    <w:rsid w:val="007E45B2"/>
    <w:rsid w:val="007E4686"/>
    <w:rsid w:val="007E4964"/>
    <w:rsid w:val="007E5470"/>
    <w:rsid w:val="007E54B1"/>
    <w:rsid w:val="007E5594"/>
    <w:rsid w:val="007E64C5"/>
    <w:rsid w:val="007E6CE7"/>
    <w:rsid w:val="007E71B0"/>
    <w:rsid w:val="007E7888"/>
    <w:rsid w:val="007F04FA"/>
    <w:rsid w:val="007F081D"/>
    <w:rsid w:val="007F09C3"/>
    <w:rsid w:val="007F17C6"/>
    <w:rsid w:val="007F19B4"/>
    <w:rsid w:val="007F25C0"/>
    <w:rsid w:val="007F2CAC"/>
    <w:rsid w:val="007F2E9D"/>
    <w:rsid w:val="007F343B"/>
    <w:rsid w:val="007F39C3"/>
    <w:rsid w:val="007F3BC7"/>
    <w:rsid w:val="007F3E5D"/>
    <w:rsid w:val="007F43FE"/>
    <w:rsid w:val="007F451B"/>
    <w:rsid w:val="007F4D4B"/>
    <w:rsid w:val="007F5538"/>
    <w:rsid w:val="007F6898"/>
    <w:rsid w:val="007F74CD"/>
    <w:rsid w:val="0080016D"/>
    <w:rsid w:val="00800A9B"/>
    <w:rsid w:val="00800F13"/>
    <w:rsid w:val="00801046"/>
    <w:rsid w:val="008021C3"/>
    <w:rsid w:val="008023AC"/>
    <w:rsid w:val="00802627"/>
    <w:rsid w:val="0080274D"/>
    <w:rsid w:val="00802D2F"/>
    <w:rsid w:val="008030AD"/>
    <w:rsid w:val="00803147"/>
    <w:rsid w:val="008038F7"/>
    <w:rsid w:val="008039C7"/>
    <w:rsid w:val="00803F30"/>
    <w:rsid w:val="00804202"/>
    <w:rsid w:val="008047F7"/>
    <w:rsid w:val="00804850"/>
    <w:rsid w:val="00804EF2"/>
    <w:rsid w:val="008057F8"/>
    <w:rsid w:val="008057FA"/>
    <w:rsid w:val="00805A35"/>
    <w:rsid w:val="00805C5D"/>
    <w:rsid w:val="0080607E"/>
    <w:rsid w:val="00806CEF"/>
    <w:rsid w:val="00807A63"/>
    <w:rsid w:val="0081019C"/>
    <w:rsid w:val="00810535"/>
    <w:rsid w:val="00810BA8"/>
    <w:rsid w:val="00811405"/>
    <w:rsid w:val="0081160B"/>
    <w:rsid w:val="00812414"/>
    <w:rsid w:val="008124AC"/>
    <w:rsid w:val="00812DC4"/>
    <w:rsid w:val="008131A6"/>
    <w:rsid w:val="008131D1"/>
    <w:rsid w:val="00813360"/>
    <w:rsid w:val="008141E9"/>
    <w:rsid w:val="00814BF7"/>
    <w:rsid w:val="008164ED"/>
    <w:rsid w:val="00816974"/>
    <w:rsid w:val="00816AAA"/>
    <w:rsid w:val="008170BA"/>
    <w:rsid w:val="00817172"/>
    <w:rsid w:val="0081757D"/>
    <w:rsid w:val="0081796C"/>
    <w:rsid w:val="00817A8E"/>
    <w:rsid w:val="00817F0D"/>
    <w:rsid w:val="0082078D"/>
    <w:rsid w:val="00820C64"/>
    <w:rsid w:val="00820ECF"/>
    <w:rsid w:val="00821553"/>
    <w:rsid w:val="0082157C"/>
    <w:rsid w:val="008215DF"/>
    <w:rsid w:val="00822638"/>
    <w:rsid w:val="00823202"/>
    <w:rsid w:val="008233E1"/>
    <w:rsid w:val="00823502"/>
    <w:rsid w:val="00823F3A"/>
    <w:rsid w:val="008256F4"/>
    <w:rsid w:val="0082630C"/>
    <w:rsid w:val="0082696F"/>
    <w:rsid w:val="00826988"/>
    <w:rsid w:val="00826ECF"/>
    <w:rsid w:val="00826F9D"/>
    <w:rsid w:val="00827205"/>
    <w:rsid w:val="00827505"/>
    <w:rsid w:val="00827D0B"/>
    <w:rsid w:val="00827E0D"/>
    <w:rsid w:val="008306EE"/>
    <w:rsid w:val="00830B51"/>
    <w:rsid w:val="00831FC6"/>
    <w:rsid w:val="00832E8F"/>
    <w:rsid w:val="008331D1"/>
    <w:rsid w:val="008336B2"/>
    <w:rsid w:val="008336D6"/>
    <w:rsid w:val="00833842"/>
    <w:rsid w:val="008344E7"/>
    <w:rsid w:val="008350D8"/>
    <w:rsid w:val="008362AC"/>
    <w:rsid w:val="008364A7"/>
    <w:rsid w:val="0083669D"/>
    <w:rsid w:val="00836EF7"/>
    <w:rsid w:val="00837017"/>
    <w:rsid w:val="0083723E"/>
    <w:rsid w:val="008372F6"/>
    <w:rsid w:val="0083737A"/>
    <w:rsid w:val="00837490"/>
    <w:rsid w:val="0083758E"/>
    <w:rsid w:val="0084059B"/>
    <w:rsid w:val="00840681"/>
    <w:rsid w:val="00840803"/>
    <w:rsid w:val="00840EEB"/>
    <w:rsid w:val="00841008"/>
    <w:rsid w:val="0084170B"/>
    <w:rsid w:val="0084181E"/>
    <w:rsid w:val="00842714"/>
    <w:rsid w:val="00842B2C"/>
    <w:rsid w:val="00842CF1"/>
    <w:rsid w:val="008437FD"/>
    <w:rsid w:val="00843E11"/>
    <w:rsid w:val="00844826"/>
    <w:rsid w:val="00844CD7"/>
    <w:rsid w:val="00844EBA"/>
    <w:rsid w:val="00845372"/>
    <w:rsid w:val="00845757"/>
    <w:rsid w:val="00845A91"/>
    <w:rsid w:val="008461D8"/>
    <w:rsid w:val="00846B44"/>
    <w:rsid w:val="0084754C"/>
    <w:rsid w:val="00847BDE"/>
    <w:rsid w:val="00847E68"/>
    <w:rsid w:val="00850055"/>
    <w:rsid w:val="00850CA8"/>
    <w:rsid w:val="00850DC2"/>
    <w:rsid w:val="008511BB"/>
    <w:rsid w:val="0085142D"/>
    <w:rsid w:val="00851484"/>
    <w:rsid w:val="00851764"/>
    <w:rsid w:val="008518ED"/>
    <w:rsid w:val="00852019"/>
    <w:rsid w:val="008520D9"/>
    <w:rsid w:val="00852F83"/>
    <w:rsid w:val="00853036"/>
    <w:rsid w:val="0085423A"/>
    <w:rsid w:val="008542B5"/>
    <w:rsid w:val="008546E8"/>
    <w:rsid w:val="008550F5"/>
    <w:rsid w:val="008551E7"/>
    <w:rsid w:val="00855C00"/>
    <w:rsid w:val="00855CAF"/>
    <w:rsid w:val="00855E51"/>
    <w:rsid w:val="0085645D"/>
    <w:rsid w:val="008566D0"/>
    <w:rsid w:val="008568C6"/>
    <w:rsid w:val="00856FB6"/>
    <w:rsid w:val="00857853"/>
    <w:rsid w:val="00857DAB"/>
    <w:rsid w:val="00860B0D"/>
    <w:rsid w:val="008621D8"/>
    <w:rsid w:val="0086237C"/>
    <w:rsid w:val="0086270A"/>
    <w:rsid w:val="00862725"/>
    <w:rsid w:val="008634CA"/>
    <w:rsid w:val="00863623"/>
    <w:rsid w:val="00863628"/>
    <w:rsid w:val="008638C9"/>
    <w:rsid w:val="00863F79"/>
    <w:rsid w:val="008657E5"/>
    <w:rsid w:val="00867504"/>
    <w:rsid w:val="00867AB2"/>
    <w:rsid w:val="00867C40"/>
    <w:rsid w:val="0087043C"/>
    <w:rsid w:val="0087068B"/>
    <w:rsid w:val="008707F6"/>
    <w:rsid w:val="00871238"/>
    <w:rsid w:val="0087125C"/>
    <w:rsid w:val="00871C70"/>
    <w:rsid w:val="00873B30"/>
    <w:rsid w:val="008741CD"/>
    <w:rsid w:val="00874224"/>
    <w:rsid w:val="0087428D"/>
    <w:rsid w:val="0087583A"/>
    <w:rsid w:val="008760E9"/>
    <w:rsid w:val="00876EE7"/>
    <w:rsid w:val="00877188"/>
    <w:rsid w:val="008776AA"/>
    <w:rsid w:val="00880223"/>
    <w:rsid w:val="0088132A"/>
    <w:rsid w:val="0088146D"/>
    <w:rsid w:val="0088176D"/>
    <w:rsid w:val="00881C39"/>
    <w:rsid w:val="00881EB7"/>
    <w:rsid w:val="0088245D"/>
    <w:rsid w:val="0088287A"/>
    <w:rsid w:val="00883188"/>
    <w:rsid w:val="0088325C"/>
    <w:rsid w:val="00883F2C"/>
    <w:rsid w:val="00884108"/>
    <w:rsid w:val="0088426A"/>
    <w:rsid w:val="0088474E"/>
    <w:rsid w:val="00884D67"/>
    <w:rsid w:val="008857C7"/>
    <w:rsid w:val="008858CE"/>
    <w:rsid w:val="00885FBC"/>
    <w:rsid w:val="00886228"/>
    <w:rsid w:val="00886318"/>
    <w:rsid w:val="00886364"/>
    <w:rsid w:val="008865FE"/>
    <w:rsid w:val="00886F7A"/>
    <w:rsid w:val="008873AD"/>
    <w:rsid w:val="008876CD"/>
    <w:rsid w:val="00890714"/>
    <w:rsid w:val="008908D3"/>
    <w:rsid w:val="008909BC"/>
    <w:rsid w:val="0089118A"/>
    <w:rsid w:val="00892539"/>
    <w:rsid w:val="0089270E"/>
    <w:rsid w:val="00892B03"/>
    <w:rsid w:val="00892CFB"/>
    <w:rsid w:val="00892F41"/>
    <w:rsid w:val="00893075"/>
    <w:rsid w:val="008932EC"/>
    <w:rsid w:val="00893347"/>
    <w:rsid w:val="00893AC6"/>
    <w:rsid w:val="00893DC2"/>
    <w:rsid w:val="00894039"/>
    <w:rsid w:val="008940A6"/>
    <w:rsid w:val="0089416C"/>
    <w:rsid w:val="008943A8"/>
    <w:rsid w:val="00894759"/>
    <w:rsid w:val="0089508A"/>
    <w:rsid w:val="00895529"/>
    <w:rsid w:val="00895770"/>
    <w:rsid w:val="00895864"/>
    <w:rsid w:val="00895CB1"/>
    <w:rsid w:val="00896DEE"/>
    <w:rsid w:val="008A0886"/>
    <w:rsid w:val="008A13B4"/>
    <w:rsid w:val="008A13C0"/>
    <w:rsid w:val="008A25BF"/>
    <w:rsid w:val="008A291D"/>
    <w:rsid w:val="008A39BC"/>
    <w:rsid w:val="008A4B41"/>
    <w:rsid w:val="008A4DFC"/>
    <w:rsid w:val="008A4F19"/>
    <w:rsid w:val="008A5178"/>
    <w:rsid w:val="008A560C"/>
    <w:rsid w:val="008A6C69"/>
    <w:rsid w:val="008A7236"/>
    <w:rsid w:val="008A79CE"/>
    <w:rsid w:val="008B03D8"/>
    <w:rsid w:val="008B058A"/>
    <w:rsid w:val="008B0C98"/>
    <w:rsid w:val="008B12F2"/>
    <w:rsid w:val="008B18B6"/>
    <w:rsid w:val="008B18EB"/>
    <w:rsid w:val="008B2349"/>
    <w:rsid w:val="008B27C0"/>
    <w:rsid w:val="008B292E"/>
    <w:rsid w:val="008B29EB"/>
    <w:rsid w:val="008B37E8"/>
    <w:rsid w:val="008B38E1"/>
    <w:rsid w:val="008B3D83"/>
    <w:rsid w:val="008B4376"/>
    <w:rsid w:val="008B446C"/>
    <w:rsid w:val="008B4A37"/>
    <w:rsid w:val="008B6C10"/>
    <w:rsid w:val="008B6EC5"/>
    <w:rsid w:val="008B6F3A"/>
    <w:rsid w:val="008B7700"/>
    <w:rsid w:val="008C003C"/>
    <w:rsid w:val="008C05B6"/>
    <w:rsid w:val="008C080B"/>
    <w:rsid w:val="008C0E68"/>
    <w:rsid w:val="008C141C"/>
    <w:rsid w:val="008C1439"/>
    <w:rsid w:val="008C1ADF"/>
    <w:rsid w:val="008C1B73"/>
    <w:rsid w:val="008C1C92"/>
    <w:rsid w:val="008C2031"/>
    <w:rsid w:val="008C21CC"/>
    <w:rsid w:val="008C2213"/>
    <w:rsid w:val="008C31D6"/>
    <w:rsid w:val="008C32C4"/>
    <w:rsid w:val="008C374E"/>
    <w:rsid w:val="008C4D08"/>
    <w:rsid w:val="008C50CF"/>
    <w:rsid w:val="008C516B"/>
    <w:rsid w:val="008C551D"/>
    <w:rsid w:val="008C63FB"/>
    <w:rsid w:val="008C73C4"/>
    <w:rsid w:val="008C75F4"/>
    <w:rsid w:val="008C78D6"/>
    <w:rsid w:val="008D01A3"/>
    <w:rsid w:val="008D139B"/>
    <w:rsid w:val="008D1422"/>
    <w:rsid w:val="008D14C3"/>
    <w:rsid w:val="008D2081"/>
    <w:rsid w:val="008D2581"/>
    <w:rsid w:val="008D261B"/>
    <w:rsid w:val="008D2C66"/>
    <w:rsid w:val="008D3080"/>
    <w:rsid w:val="008D3F99"/>
    <w:rsid w:val="008D461E"/>
    <w:rsid w:val="008D46F5"/>
    <w:rsid w:val="008D4CB7"/>
    <w:rsid w:val="008D5005"/>
    <w:rsid w:val="008D508E"/>
    <w:rsid w:val="008D50F0"/>
    <w:rsid w:val="008D5920"/>
    <w:rsid w:val="008D6FB3"/>
    <w:rsid w:val="008D75DB"/>
    <w:rsid w:val="008D76BE"/>
    <w:rsid w:val="008E128E"/>
    <w:rsid w:val="008E1496"/>
    <w:rsid w:val="008E1645"/>
    <w:rsid w:val="008E1678"/>
    <w:rsid w:val="008E20BF"/>
    <w:rsid w:val="008E2780"/>
    <w:rsid w:val="008E2DAF"/>
    <w:rsid w:val="008E31E6"/>
    <w:rsid w:val="008E3548"/>
    <w:rsid w:val="008E3730"/>
    <w:rsid w:val="008E4105"/>
    <w:rsid w:val="008E414F"/>
    <w:rsid w:val="008E4E99"/>
    <w:rsid w:val="008E53C8"/>
    <w:rsid w:val="008E7917"/>
    <w:rsid w:val="008E7A7D"/>
    <w:rsid w:val="008F0161"/>
    <w:rsid w:val="008F08F2"/>
    <w:rsid w:val="008F09EB"/>
    <w:rsid w:val="008F1C81"/>
    <w:rsid w:val="008F1D7F"/>
    <w:rsid w:val="008F1FA8"/>
    <w:rsid w:val="008F2016"/>
    <w:rsid w:val="008F2B7C"/>
    <w:rsid w:val="008F3157"/>
    <w:rsid w:val="008F3198"/>
    <w:rsid w:val="008F3930"/>
    <w:rsid w:val="008F3E6E"/>
    <w:rsid w:val="008F4133"/>
    <w:rsid w:val="008F442C"/>
    <w:rsid w:val="008F4C16"/>
    <w:rsid w:val="008F568E"/>
    <w:rsid w:val="008F6047"/>
    <w:rsid w:val="008F67AE"/>
    <w:rsid w:val="008F72E0"/>
    <w:rsid w:val="0090161F"/>
    <w:rsid w:val="00901930"/>
    <w:rsid w:val="0090245F"/>
    <w:rsid w:val="00902B3D"/>
    <w:rsid w:val="00902C8D"/>
    <w:rsid w:val="00902FC0"/>
    <w:rsid w:val="009032A7"/>
    <w:rsid w:val="00903A7C"/>
    <w:rsid w:val="00903AA7"/>
    <w:rsid w:val="00904539"/>
    <w:rsid w:val="0090474D"/>
    <w:rsid w:val="00905498"/>
    <w:rsid w:val="0090637C"/>
    <w:rsid w:val="0090684A"/>
    <w:rsid w:val="00906CD4"/>
    <w:rsid w:val="00907A0D"/>
    <w:rsid w:val="00907EF4"/>
    <w:rsid w:val="00907F49"/>
    <w:rsid w:val="00910AE7"/>
    <w:rsid w:val="00911049"/>
    <w:rsid w:val="0091183F"/>
    <w:rsid w:val="0091203E"/>
    <w:rsid w:val="00912AD7"/>
    <w:rsid w:val="00913139"/>
    <w:rsid w:val="009133B7"/>
    <w:rsid w:val="0091341B"/>
    <w:rsid w:val="00913BC6"/>
    <w:rsid w:val="0091448D"/>
    <w:rsid w:val="009146A4"/>
    <w:rsid w:val="00914B3A"/>
    <w:rsid w:val="00914D9A"/>
    <w:rsid w:val="00915CC7"/>
    <w:rsid w:val="009160CB"/>
    <w:rsid w:val="009166F8"/>
    <w:rsid w:val="00916BBA"/>
    <w:rsid w:val="00917041"/>
    <w:rsid w:val="00917B47"/>
    <w:rsid w:val="00920180"/>
    <w:rsid w:val="009211F3"/>
    <w:rsid w:val="00921B95"/>
    <w:rsid w:val="009220B3"/>
    <w:rsid w:val="00923038"/>
    <w:rsid w:val="00923A03"/>
    <w:rsid w:val="00923B2E"/>
    <w:rsid w:val="009241CA"/>
    <w:rsid w:val="00924A43"/>
    <w:rsid w:val="00924C2F"/>
    <w:rsid w:val="0092523B"/>
    <w:rsid w:val="00926494"/>
    <w:rsid w:val="009266C3"/>
    <w:rsid w:val="00926858"/>
    <w:rsid w:val="00927869"/>
    <w:rsid w:val="00927F68"/>
    <w:rsid w:val="009304A5"/>
    <w:rsid w:val="0093139B"/>
    <w:rsid w:val="00931504"/>
    <w:rsid w:val="0093170A"/>
    <w:rsid w:val="009317EB"/>
    <w:rsid w:val="00931D9D"/>
    <w:rsid w:val="00932303"/>
    <w:rsid w:val="009326FE"/>
    <w:rsid w:val="00932760"/>
    <w:rsid w:val="0093311B"/>
    <w:rsid w:val="009331E3"/>
    <w:rsid w:val="00933718"/>
    <w:rsid w:val="0093406F"/>
    <w:rsid w:val="00934252"/>
    <w:rsid w:val="009345F9"/>
    <w:rsid w:val="00934619"/>
    <w:rsid w:val="009346AA"/>
    <w:rsid w:val="00935181"/>
    <w:rsid w:val="009356C2"/>
    <w:rsid w:val="00935C46"/>
    <w:rsid w:val="0093602F"/>
    <w:rsid w:val="009362D0"/>
    <w:rsid w:val="009364CA"/>
    <w:rsid w:val="00936D51"/>
    <w:rsid w:val="0093715B"/>
    <w:rsid w:val="00937246"/>
    <w:rsid w:val="00937F43"/>
    <w:rsid w:val="00940125"/>
    <w:rsid w:val="00941168"/>
    <w:rsid w:val="00941A7C"/>
    <w:rsid w:val="00941EC9"/>
    <w:rsid w:val="00942304"/>
    <w:rsid w:val="009425CA"/>
    <w:rsid w:val="00942B8F"/>
    <w:rsid w:val="00943351"/>
    <w:rsid w:val="009438A6"/>
    <w:rsid w:val="00943F87"/>
    <w:rsid w:val="009441C0"/>
    <w:rsid w:val="0094442D"/>
    <w:rsid w:val="00945C34"/>
    <w:rsid w:val="00945D8D"/>
    <w:rsid w:val="00945E36"/>
    <w:rsid w:val="00946668"/>
    <w:rsid w:val="0094685E"/>
    <w:rsid w:val="00946CD9"/>
    <w:rsid w:val="00946FE9"/>
    <w:rsid w:val="0094726D"/>
    <w:rsid w:val="009472D2"/>
    <w:rsid w:val="00947494"/>
    <w:rsid w:val="00950FED"/>
    <w:rsid w:val="009511B0"/>
    <w:rsid w:val="00951406"/>
    <w:rsid w:val="00951502"/>
    <w:rsid w:val="00951EAD"/>
    <w:rsid w:val="00951F06"/>
    <w:rsid w:val="0095208A"/>
    <w:rsid w:val="0095290A"/>
    <w:rsid w:val="00952EA3"/>
    <w:rsid w:val="009532A4"/>
    <w:rsid w:val="00954D17"/>
    <w:rsid w:val="00955637"/>
    <w:rsid w:val="009556CD"/>
    <w:rsid w:val="00955CB1"/>
    <w:rsid w:val="00956077"/>
    <w:rsid w:val="00956135"/>
    <w:rsid w:val="00957415"/>
    <w:rsid w:val="00957B08"/>
    <w:rsid w:val="00960163"/>
    <w:rsid w:val="00960733"/>
    <w:rsid w:val="00960F72"/>
    <w:rsid w:val="0096137A"/>
    <w:rsid w:val="00961DD8"/>
    <w:rsid w:val="00962074"/>
    <w:rsid w:val="00962287"/>
    <w:rsid w:val="00962C4D"/>
    <w:rsid w:val="00963115"/>
    <w:rsid w:val="00963C68"/>
    <w:rsid w:val="00964120"/>
    <w:rsid w:val="009641D2"/>
    <w:rsid w:val="00964AA7"/>
    <w:rsid w:val="00964B7D"/>
    <w:rsid w:val="00964BCA"/>
    <w:rsid w:val="00964F52"/>
    <w:rsid w:val="009653FC"/>
    <w:rsid w:val="009654D1"/>
    <w:rsid w:val="00965789"/>
    <w:rsid w:val="00965A67"/>
    <w:rsid w:val="00966667"/>
    <w:rsid w:val="00966C3A"/>
    <w:rsid w:val="00967398"/>
    <w:rsid w:val="00970550"/>
    <w:rsid w:val="00970A73"/>
    <w:rsid w:val="00970E42"/>
    <w:rsid w:val="00970F24"/>
    <w:rsid w:val="00971642"/>
    <w:rsid w:val="00971807"/>
    <w:rsid w:val="009721CE"/>
    <w:rsid w:val="00972941"/>
    <w:rsid w:val="00973368"/>
    <w:rsid w:val="00973BE1"/>
    <w:rsid w:val="00974807"/>
    <w:rsid w:val="00974EB5"/>
    <w:rsid w:val="00974F42"/>
    <w:rsid w:val="0097508F"/>
    <w:rsid w:val="009757A1"/>
    <w:rsid w:val="00975B5E"/>
    <w:rsid w:val="00975F78"/>
    <w:rsid w:val="0097640C"/>
    <w:rsid w:val="00976885"/>
    <w:rsid w:val="00980ADB"/>
    <w:rsid w:val="00980B10"/>
    <w:rsid w:val="009815DD"/>
    <w:rsid w:val="009817DD"/>
    <w:rsid w:val="00981A2D"/>
    <w:rsid w:val="00982505"/>
    <w:rsid w:val="0098254C"/>
    <w:rsid w:val="00982C5E"/>
    <w:rsid w:val="00983005"/>
    <w:rsid w:val="009833A6"/>
    <w:rsid w:val="0098346A"/>
    <w:rsid w:val="00983E38"/>
    <w:rsid w:val="00983F89"/>
    <w:rsid w:val="00986247"/>
    <w:rsid w:val="0098657A"/>
    <w:rsid w:val="00986BE9"/>
    <w:rsid w:val="00987439"/>
    <w:rsid w:val="00987A42"/>
    <w:rsid w:val="00987E83"/>
    <w:rsid w:val="00990002"/>
    <w:rsid w:val="00990B7B"/>
    <w:rsid w:val="0099119F"/>
    <w:rsid w:val="0099120B"/>
    <w:rsid w:val="00991A0E"/>
    <w:rsid w:val="00991A64"/>
    <w:rsid w:val="00991AB0"/>
    <w:rsid w:val="009920C9"/>
    <w:rsid w:val="00992429"/>
    <w:rsid w:val="009925BE"/>
    <w:rsid w:val="00993AEA"/>
    <w:rsid w:val="00994344"/>
    <w:rsid w:val="0099463D"/>
    <w:rsid w:val="0099488C"/>
    <w:rsid w:val="00994953"/>
    <w:rsid w:val="00994BA1"/>
    <w:rsid w:val="00994EC1"/>
    <w:rsid w:val="00995376"/>
    <w:rsid w:val="00995891"/>
    <w:rsid w:val="0099594C"/>
    <w:rsid w:val="009961FD"/>
    <w:rsid w:val="00996C4A"/>
    <w:rsid w:val="00996F3E"/>
    <w:rsid w:val="0099785E"/>
    <w:rsid w:val="009A02CD"/>
    <w:rsid w:val="009A1D63"/>
    <w:rsid w:val="009A1E19"/>
    <w:rsid w:val="009A213E"/>
    <w:rsid w:val="009A313C"/>
    <w:rsid w:val="009A35F3"/>
    <w:rsid w:val="009A389E"/>
    <w:rsid w:val="009A3D24"/>
    <w:rsid w:val="009A3DF5"/>
    <w:rsid w:val="009A46B6"/>
    <w:rsid w:val="009A4FC8"/>
    <w:rsid w:val="009A50B4"/>
    <w:rsid w:val="009A5102"/>
    <w:rsid w:val="009A5383"/>
    <w:rsid w:val="009A575E"/>
    <w:rsid w:val="009A5D00"/>
    <w:rsid w:val="009A5D30"/>
    <w:rsid w:val="009A62F6"/>
    <w:rsid w:val="009A68C5"/>
    <w:rsid w:val="009A6C15"/>
    <w:rsid w:val="009A73B9"/>
    <w:rsid w:val="009A74F8"/>
    <w:rsid w:val="009A7A49"/>
    <w:rsid w:val="009A7BB7"/>
    <w:rsid w:val="009B027B"/>
    <w:rsid w:val="009B0281"/>
    <w:rsid w:val="009B029C"/>
    <w:rsid w:val="009B0E68"/>
    <w:rsid w:val="009B1160"/>
    <w:rsid w:val="009B12F1"/>
    <w:rsid w:val="009B17FA"/>
    <w:rsid w:val="009B18EF"/>
    <w:rsid w:val="009B2012"/>
    <w:rsid w:val="009B2187"/>
    <w:rsid w:val="009B2227"/>
    <w:rsid w:val="009B30DD"/>
    <w:rsid w:val="009B32AF"/>
    <w:rsid w:val="009B32C8"/>
    <w:rsid w:val="009B3318"/>
    <w:rsid w:val="009B37BA"/>
    <w:rsid w:val="009B47EC"/>
    <w:rsid w:val="009B49A1"/>
    <w:rsid w:val="009B559E"/>
    <w:rsid w:val="009B5E13"/>
    <w:rsid w:val="009B5EF3"/>
    <w:rsid w:val="009B673E"/>
    <w:rsid w:val="009B6C87"/>
    <w:rsid w:val="009B6C90"/>
    <w:rsid w:val="009B6CC1"/>
    <w:rsid w:val="009B702B"/>
    <w:rsid w:val="009B75F9"/>
    <w:rsid w:val="009B7D10"/>
    <w:rsid w:val="009B7DCD"/>
    <w:rsid w:val="009C0329"/>
    <w:rsid w:val="009C037D"/>
    <w:rsid w:val="009C05C4"/>
    <w:rsid w:val="009C1398"/>
    <w:rsid w:val="009C2B7B"/>
    <w:rsid w:val="009C3C67"/>
    <w:rsid w:val="009C46A7"/>
    <w:rsid w:val="009C4B6D"/>
    <w:rsid w:val="009C508D"/>
    <w:rsid w:val="009C579F"/>
    <w:rsid w:val="009C5ED9"/>
    <w:rsid w:val="009C6EBF"/>
    <w:rsid w:val="009C79CB"/>
    <w:rsid w:val="009D040D"/>
    <w:rsid w:val="009D0554"/>
    <w:rsid w:val="009D08B6"/>
    <w:rsid w:val="009D0B52"/>
    <w:rsid w:val="009D0B6B"/>
    <w:rsid w:val="009D0FBB"/>
    <w:rsid w:val="009D1295"/>
    <w:rsid w:val="009D1720"/>
    <w:rsid w:val="009D1E31"/>
    <w:rsid w:val="009D1EB1"/>
    <w:rsid w:val="009D23F4"/>
    <w:rsid w:val="009D26A1"/>
    <w:rsid w:val="009D3A8A"/>
    <w:rsid w:val="009D4240"/>
    <w:rsid w:val="009D5E9C"/>
    <w:rsid w:val="009D5FE7"/>
    <w:rsid w:val="009D61B6"/>
    <w:rsid w:val="009D67E0"/>
    <w:rsid w:val="009D70C1"/>
    <w:rsid w:val="009D77FF"/>
    <w:rsid w:val="009D7977"/>
    <w:rsid w:val="009D7EC6"/>
    <w:rsid w:val="009E0103"/>
    <w:rsid w:val="009E19E9"/>
    <w:rsid w:val="009E1F8E"/>
    <w:rsid w:val="009E2183"/>
    <w:rsid w:val="009E2516"/>
    <w:rsid w:val="009E2EB4"/>
    <w:rsid w:val="009E2F7C"/>
    <w:rsid w:val="009E345C"/>
    <w:rsid w:val="009E4350"/>
    <w:rsid w:val="009E4424"/>
    <w:rsid w:val="009E4659"/>
    <w:rsid w:val="009E4BC6"/>
    <w:rsid w:val="009E5B19"/>
    <w:rsid w:val="009E5EB4"/>
    <w:rsid w:val="009E6024"/>
    <w:rsid w:val="009E623C"/>
    <w:rsid w:val="009E64D1"/>
    <w:rsid w:val="009E6542"/>
    <w:rsid w:val="009E68C5"/>
    <w:rsid w:val="009E6BAE"/>
    <w:rsid w:val="009E7605"/>
    <w:rsid w:val="009E7741"/>
    <w:rsid w:val="009E779C"/>
    <w:rsid w:val="009F0B01"/>
    <w:rsid w:val="009F0D0F"/>
    <w:rsid w:val="009F12F1"/>
    <w:rsid w:val="009F1B74"/>
    <w:rsid w:val="009F2022"/>
    <w:rsid w:val="009F2097"/>
    <w:rsid w:val="009F2169"/>
    <w:rsid w:val="009F253E"/>
    <w:rsid w:val="009F2B9B"/>
    <w:rsid w:val="009F2D4C"/>
    <w:rsid w:val="009F3365"/>
    <w:rsid w:val="009F36C1"/>
    <w:rsid w:val="009F380E"/>
    <w:rsid w:val="009F38C4"/>
    <w:rsid w:val="009F3AC9"/>
    <w:rsid w:val="009F3ECE"/>
    <w:rsid w:val="009F4061"/>
    <w:rsid w:val="009F4224"/>
    <w:rsid w:val="009F457B"/>
    <w:rsid w:val="009F48DB"/>
    <w:rsid w:val="009F4E93"/>
    <w:rsid w:val="009F5498"/>
    <w:rsid w:val="009F5545"/>
    <w:rsid w:val="009F5AB7"/>
    <w:rsid w:val="009F5B69"/>
    <w:rsid w:val="009F6232"/>
    <w:rsid w:val="009F692C"/>
    <w:rsid w:val="009F729C"/>
    <w:rsid w:val="009F751B"/>
    <w:rsid w:val="009F7849"/>
    <w:rsid w:val="009F787A"/>
    <w:rsid w:val="009F7F55"/>
    <w:rsid w:val="00A00458"/>
    <w:rsid w:val="00A006A0"/>
    <w:rsid w:val="00A00A7A"/>
    <w:rsid w:val="00A00B90"/>
    <w:rsid w:val="00A00D5F"/>
    <w:rsid w:val="00A01DE7"/>
    <w:rsid w:val="00A023D8"/>
    <w:rsid w:val="00A02542"/>
    <w:rsid w:val="00A033F0"/>
    <w:rsid w:val="00A03FA5"/>
    <w:rsid w:val="00A0456B"/>
    <w:rsid w:val="00A04CEA"/>
    <w:rsid w:val="00A050BF"/>
    <w:rsid w:val="00A05154"/>
    <w:rsid w:val="00A05220"/>
    <w:rsid w:val="00A0698E"/>
    <w:rsid w:val="00A06AAE"/>
    <w:rsid w:val="00A06B86"/>
    <w:rsid w:val="00A06F0D"/>
    <w:rsid w:val="00A07664"/>
    <w:rsid w:val="00A07826"/>
    <w:rsid w:val="00A10179"/>
    <w:rsid w:val="00A1033D"/>
    <w:rsid w:val="00A109CE"/>
    <w:rsid w:val="00A11565"/>
    <w:rsid w:val="00A1211D"/>
    <w:rsid w:val="00A123F4"/>
    <w:rsid w:val="00A12639"/>
    <w:rsid w:val="00A1286C"/>
    <w:rsid w:val="00A13092"/>
    <w:rsid w:val="00A1326C"/>
    <w:rsid w:val="00A13F10"/>
    <w:rsid w:val="00A14737"/>
    <w:rsid w:val="00A147D7"/>
    <w:rsid w:val="00A147F6"/>
    <w:rsid w:val="00A1574A"/>
    <w:rsid w:val="00A158D5"/>
    <w:rsid w:val="00A168C8"/>
    <w:rsid w:val="00A16902"/>
    <w:rsid w:val="00A177F6"/>
    <w:rsid w:val="00A17D6D"/>
    <w:rsid w:val="00A20004"/>
    <w:rsid w:val="00A208E8"/>
    <w:rsid w:val="00A2135C"/>
    <w:rsid w:val="00A21714"/>
    <w:rsid w:val="00A217AF"/>
    <w:rsid w:val="00A21A76"/>
    <w:rsid w:val="00A22096"/>
    <w:rsid w:val="00A227D8"/>
    <w:rsid w:val="00A23211"/>
    <w:rsid w:val="00A24181"/>
    <w:rsid w:val="00A2468E"/>
    <w:rsid w:val="00A248A3"/>
    <w:rsid w:val="00A25FCC"/>
    <w:rsid w:val="00A26AD1"/>
    <w:rsid w:val="00A272E2"/>
    <w:rsid w:val="00A27BD1"/>
    <w:rsid w:val="00A30215"/>
    <w:rsid w:val="00A30B7B"/>
    <w:rsid w:val="00A31C66"/>
    <w:rsid w:val="00A32136"/>
    <w:rsid w:val="00A323E8"/>
    <w:rsid w:val="00A33E19"/>
    <w:rsid w:val="00A351D8"/>
    <w:rsid w:val="00A35365"/>
    <w:rsid w:val="00A353E8"/>
    <w:rsid w:val="00A358B3"/>
    <w:rsid w:val="00A35D2E"/>
    <w:rsid w:val="00A3714B"/>
    <w:rsid w:val="00A37569"/>
    <w:rsid w:val="00A37D94"/>
    <w:rsid w:val="00A37EF9"/>
    <w:rsid w:val="00A40899"/>
    <w:rsid w:val="00A40B6C"/>
    <w:rsid w:val="00A40BAD"/>
    <w:rsid w:val="00A40EE0"/>
    <w:rsid w:val="00A439BA"/>
    <w:rsid w:val="00A43A44"/>
    <w:rsid w:val="00A4411C"/>
    <w:rsid w:val="00A44BAB"/>
    <w:rsid w:val="00A4752E"/>
    <w:rsid w:val="00A47787"/>
    <w:rsid w:val="00A47D92"/>
    <w:rsid w:val="00A50070"/>
    <w:rsid w:val="00A50E66"/>
    <w:rsid w:val="00A518A5"/>
    <w:rsid w:val="00A51B71"/>
    <w:rsid w:val="00A51F78"/>
    <w:rsid w:val="00A5262A"/>
    <w:rsid w:val="00A52C95"/>
    <w:rsid w:val="00A5407F"/>
    <w:rsid w:val="00A5454C"/>
    <w:rsid w:val="00A54954"/>
    <w:rsid w:val="00A54F58"/>
    <w:rsid w:val="00A5555F"/>
    <w:rsid w:val="00A56210"/>
    <w:rsid w:val="00A56716"/>
    <w:rsid w:val="00A56DF2"/>
    <w:rsid w:val="00A57656"/>
    <w:rsid w:val="00A600DA"/>
    <w:rsid w:val="00A6062F"/>
    <w:rsid w:val="00A606A0"/>
    <w:rsid w:val="00A60D5C"/>
    <w:rsid w:val="00A60DAC"/>
    <w:rsid w:val="00A614C2"/>
    <w:rsid w:val="00A61B22"/>
    <w:rsid w:val="00A62C37"/>
    <w:rsid w:val="00A62F89"/>
    <w:rsid w:val="00A63B1B"/>
    <w:rsid w:val="00A63B43"/>
    <w:rsid w:val="00A63FB0"/>
    <w:rsid w:val="00A6494C"/>
    <w:rsid w:val="00A64BB3"/>
    <w:rsid w:val="00A64FC3"/>
    <w:rsid w:val="00A66596"/>
    <w:rsid w:val="00A66E41"/>
    <w:rsid w:val="00A66E6C"/>
    <w:rsid w:val="00A677B8"/>
    <w:rsid w:val="00A67DCA"/>
    <w:rsid w:val="00A70612"/>
    <w:rsid w:val="00A70966"/>
    <w:rsid w:val="00A70C5D"/>
    <w:rsid w:val="00A71627"/>
    <w:rsid w:val="00A719DC"/>
    <w:rsid w:val="00A72198"/>
    <w:rsid w:val="00A72AA8"/>
    <w:rsid w:val="00A73434"/>
    <w:rsid w:val="00A73502"/>
    <w:rsid w:val="00A73693"/>
    <w:rsid w:val="00A73CFB"/>
    <w:rsid w:val="00A741F6"/>
    <w:rsid w:val="00A74616"/>
    <w:rsid w:val="00A74671"/>
    <w:rsid w:val="00A74907"/>
    <w:rsid w:val="00A74B02"/>
    <w:rsid w:val="00A74B5D"/>
    <w:rsid w:val="00A751A8"/>
    <w:rsid w:val="00A753B6"/>
    <w:rsid w:val="00A76219"/>
    <w:rsid w:val="00A76352"/>
    <w:rsid w:val="00A763BE"/>
    <w:rsid w:val="00A7737C"/>
    <w:rsid w:val="00A774C1"/>
    <w:rsid w:val="00A776A4"/>
    <w:rsid w:val="00A77BDC"/>
    <w:rsid w:val="00A77C60"/>
    <w:rsid w:val="00A77F4C"/>
    <w:rsid w:val="00A8083D"/>
    <w:rsid w:val="00A80D15"/>
    <w:rsid w:val="00A80D7B"/>
    <w:rsid w:val="00A81C57"/>
    <w:rsid w:val="00A8255C"/>
    <w:rsid w:val="00A826A0"/>
    <w:rsid w:val="00A8297F"/>
    <w:rsid w:val="00A82B9A"/>
    <w:rsid w:val="00A82D59"/>
    <w:rsid w:val="00A82DE1"/>
    <w:rsid w:val="00A83219"/>
    <w:rsid w:val="00A834D3"/>
    <w:rsid w:val="00A83F89"/>
    <w:rsid w:val="00A83F9A"/>
    <w:rsid w:val="00A841F0"/>
    <w:rsid w:val="00A841F7"/>
    <w:rsid w:val="00A84798"/>
    <w:rsid w:val="00A85C1A"/>
    <w:rsid w:val="00A85E36"/>
    <w:rsid w:val="00A8654F"/>
    <w:rsid w:val="00A86B4C"/>
    <w:rsid w:val="00A879F2"/>
    <w:rsid w:val="00A879FD"/>
    <w:rsid w:val="00A87EA8"/>
    <w:rsid w:val="00A9092D"/>
    <w:rsid w:val="00A90AF0"/>
    <w:rsid w:val="00A91CCA"/>
    <w:rsid w:val="00A91DC1"/>
    <w:rsid w:val="00A91EAD"/>
    <w:rsid w:val="00A92518"/>
    <w:rsid w:val="00A9302E"/>
    <w:rsid w:val="00A930C3"/>
    <w:rsid w:val="00A9311E"/>
    <w:rsid w:val="00A93442"/>
    <w:rsid w:val="00A938EF"/>
    <w:rsid w:val="00A93C2C"/>
    <w:rsid w:val="00A93E3C"/>
    <w:rsid w:val="00A94D8A"/>
    <w:rsid w:val="00A95377"/>
    <w:rsid w:val="00A9556A"/>
    <w:rsid w:val="00A9592A"/>
    <w:rsid w:val="00A95C09"/>
    <w:rsid w:val="00A95E1B"/>
    <w:rsid w:val="00A96C7B"/>
    <w:rsid w:val="00A979FB"/>
    <w:rsid w:val="00A97FED"/>
    <w:rsid w:val="00AA0398"/>
    <w:rsid w:val="00AA03EB"/>
    <w:rsid w:val="00AA07AB"/>
    <w:rsid w:val="00AA07B7"/>
    <w:rsid w:val="00AA0B08"/>
    <w:rsid w:val="00AA1F50"/>
    <w:rsid w:val="00AA2621"/>
    <w:rsid w:val="00AA31D5"/>
    <w:rsid w:val="00AA39D2"/>
    <w:rsid w:val="00AA4269"/>
    <w:rsid w:val="00AA431E"/>
    <w:rsid w:val="00AA43FA"/>
    <w:rsid w:val="00AA4777"/>
    <w:rsid w:val="00AA4CE9"/>
    <w:rsid w:val="00AA55DC"/>
    <w:rsid w:val="00AA61D7"/>
    <w:rsid w:val="00AA6429"/>
    <w:rsid w:val="00AA717B"/>
    <w:rsid w:val="00AA797B"/>
    <w:rsid w:val="00AA7A39"/>
    <w:rsid w:val="00AB061C"/>
    <w:rsid w:val="00AB0739"/>
    <w:rsid w:val="00AB12E8"/>
    <w:rsid w:val="00AB16CB"/>
    <w:rsid w:val="00AB1D60"/>
    <w:rsid w:val="00AB284A"/>
    <w:rsid w:val="00AB29A1"/>
    <w:rsid w:val="00AB2B24"/>
    <w:rsid w:val="00AB2BE2"/>
    <w:rsid w:val="00AB2DC8"/>
    <w:rsid w:val="00AB3249"/>
    <w:rsid w:val="00AB3393"/>
    <w:rsid w:val="00AB37D6"/>
    <w:rsid w:val="00AB3B78"/>
    <w:rsid w:val="00AB3BB4"/>
    <w:rsid w:val="00AB496B"/>
    <w:rsid w:val="00AB4CE7"/>
    <w:rsid w:val="00AB4DE9"/>
    <w:rsid w:val="00AB502A"/>
    <w:rsid w:val="00AB51D4"/>
    <w:rsid w:val="00AB55DD"/>
    <w:rsid w:val="00AB5974"/>
    <w:rsid w:val="00AB59D8"/>
    <w:rsid w:val="00AB5E53"/>
    <w:rsid w:val="00AB63C4"/>
    <w:rsid w:val="00AB64E0"/>
    <w:rsid w:val="00AB6B38"/>
    <w:rsid w:val="00AB6D1E"/>
    <w:rsid w:val="00AB766A"/>
    <w:rsid w:val="00AB7689"/>
    <w:rsid w:val="00AB79FD"/>
    <w:rsid w:val="00AC0115"/>
    <w:rsid w:val="00AC03C1"/>
    <w:rsid w:val="00AC0764"/>
    <w:rsid w:val="00AC0934"/>
    <w:rsid w:val="00AC0A4A"/>
    <w:rsid w:val="00AC23B1"/>
    <w:rsid w:val="00AC2D4F"/>
    <w:rsid w:val="00AC2E8B"/>
    <w:rsid w:val="00AC3566"/>
    <w:rsid w:val="00AC385D"/>
    <w:rsid w:val="00AC3A23"/>
    <w:rsid w:val="00AC3A27"/>
    <w:rsid w:val="00AC43D5"/>
    <w:rsid w:val="00AC475B"/>
    <w:rsid w:val="00AC4831"/>
    <w:rsid w:val="00AC4845"/>
    <w:rsid w:val="00AC505C"/>
    <w:rsid w:val="00AC5406"/>
    <w:rsid w:val="00AC58C4"/>
    <w:rsid w:val="00AC5F5C"/>
    <w:rsid w:val="00AC600B"/>
    <w:rsid w:val="00AC6207"/>
    <w:rsid w:val="00AC68C1"/>
    <w:rsid w:val="00AC696F"/>
    <w:rsid w:val="00AC6E55"/>
    <w:rsid w:val="00AC70BB"/>
    <w:rsid w:val="00AC768C"/>
    <w:rsid w:val="00AC7DB1"/>
    <w:rsid w:val="00AC7E00"/>
    <w:rsid w:val="00AC7E9E"/>
    <w:rsid w:val="00AD0639"/>
    <w:rsid w:val="00AD0C48"/>
    <w:rsid w:val="00AD0D64"/>
    <w:rsid w:val="00AD137B"/>
    <w:rsid w:val="00AD16BD"/>
    <w:rsid w:val="00AD1D62"/>
    <w:rsid w:val="00AD24D6"/>
    <w:rsid w:val="00AD2FBA"/>
    <w:rsid w:val="00AD3531"/>
    <w:rsid w:val="00AD3D4D"/>
    <w:rsid w:val="00AD42FE"/>
    <w:rsid w:val="00AD49BD"/>
    <w:rsid w:val="00AD4B15"/>
    <w:rsid w:val="00AD53EA"/>
    <w:rsid w:val="00AD56F9"/>
    <w:rsid w:val="00AD68C3"/>
    <w:rsid w:val="00AD7649"/>
    <w:rsid w:val="00AD76AE"/>
    <w:rsid w:val="00AD7F40"/>
    <w:rsid w:val="00AE04E3"/>
    <w:rsid w:val="00AE0886"/>
    <w:rsid w:val="00AE0B75"/>
    <w:rsid w:val="00AE19D1"/>
    <w:rsid w:val="00AE23B4"/>
    <w:rsid w:val="00AE266C"/>
    <w:rsid w:val="00AE34DC"/>
    <w:rsid w:val="00AE37EA"/>
    <w:rsid w:val="00AE3E75"/>
    <w:rsid w:val="00AE3EFF"/>
    <w:rsid w:val="00AE3FE0"/>
    <w:rsid w:val="00AE4060"/>
    <w:rsid w:val="00AE47FF"/>
    <w:rsid w:val="00AE4A51"/>
    <w:rsid w:val="00AE4B8E"/>
    <w:rsid w:val="00AE4E18"/>
    <w:rsid w:val="00AE5718"/>
    <w:rsid w:val="00AE5A71"/>
    <w:rsid w:val="00AE5B98"/>
    <w:rsid w:val="00AE5F11"/>
    <w:rsid w:val="00AE74F8"/>
    <w:rsid w:val="00AE7EA1"/>
    <w:rsid w:val="00AF008D"/>
    <w:rsid w:val="00AF13C6"/>
    <w:rsid w:val="00AF1611"/>
    <w:rsid w:val="00AF1817"/>
    <w:rsid w:val="00AF19BF"/>
    <w:rsid w:val="00AF24EB"/>
    <w:rsid w:val="00AF2807"/>
    <w:rsid w:val="00AF3908"/>
    <w:rsid w:val="00AF3E8B"/>
    <w:rsid w:val="00AF4618"/>
    <w:rsid w:val="00AF5685"/>
    <w:rsid w:val="00AF5D84"/>
    <w:rsid w:val="00AF5E0F"/>
    <w:rsid w:val="00AF6007"/>
    <w:rsid w:val="00AF62C3"/>
    <w:rsid w:val="00AF71DA"/>
    <w:rsid w:val="00AF7959"/>
    <w:rsid w:val="00B000B1"/>
    <w:rsid w:val="00B003E3"/>
    <w:rsid w:val="00B00DB6"/>
    <w:rsid w:val="00B00E62"/>
    <w:rsid w:val="00B01524"/>
    <w:rsid w:val="00B01998"/>
    <w:rsid w:val="00B02136"/>
    <w:rsid w:val="00B02269"/>
    <w:rsid w:val="00B02CD0"/>
    <w:rsid w:val="00B0321B"/>
    <w:rsid w:val="00B03961"/>
    <w:rsid w:val="00B04226"/>
    <w:rsid w:val="00B04476"/>
    <w:rsid w:val="00B04528"/>
    <w:rsid w:val="00B04646"/>
    <w:rsid w:val="00B04D38"/>
    <w:rsid w:val="00B04EA3"/>
    <w:rsid w:val="00B04F61"/>
    <w:rsid w:val="00B0524B"/>
    <w:rsid w:val="00B058E6"/>
    <w:rsid w:val="00B05F7B"/>
    <w:rsid w:val="00B06497"/>
    <w:rsid w:val="00B064CE"/>
    <w:rsid w:val="00B06957"/>
    <w:rsid w:val="00B06E73"/>
    <w:rsid w:val="00B07344"/>
    <w:rsid w:val="00B07868"/>
    <w:rsid w:val="00B07CC9"/>
    <w:rsid w:val="00B109F0"/>
    <w:rsid w:val="00B118E1"/>
    <w:rsid w:val="00B11B79"/>
    <w:rsid w:val="00B11BFB"/>
    <w:rsid w:val="00B12173"/>
    <w:rsid w:val="00B127DE"/>
    <w:rsid w:val="00B12C78"/>
    <w:rsid w:val="00B1359E"/>
    <w:rsid w:val="00B140E6"/>
    <w:rsid w:val="00B141C9"/>
    <w:rsid w:val="00B1468A"/>
    <w:rsid w:val="00B14703"/>
    <w:rsid w:val="00B1485C"/>
    <w:rsid w:val="00B15278"/>
    <w:rsid w:val="00B15BFB"/>
    <w:rsid w:val="00B171B1"/>
    <w:rsid w:val="00B20415"/>
    <w:rsid w:val="00B20615"/>
    <w:rsid w:val="00B217E3"/>
    <w:rsid w:val="00B21B20"/>
    <w:rsid w:val="00B22015"/>
    <w:rsid w:val="00B2206D"/>
    <w:rsid w:val="00B225EC"/>
    <w:rsid w:val="00B24863"/>
    <w:rsid w:val="00B24ABB"/>
    <w:rsid w:val="00B24C7B"/>
    <w:rsid w:val="00B24C86"/>
    <w:rsid w:val="00B25290"/>
    <w:rsid w:val="00B2556E"/>
    <w:rsid w:val="00B255B1"/>
    <w:rsid w:val="00B25892"/>
    <w:rsid w:val="00B25DCB"/>
    <w:rsid w:val="00B262A4"/>
    <w:rsid w:val="00B26518"/>
    <w:rsid w:val="00B2654A"/>
    <w:rsid w:val="00B2663C"/>
    <w:rsid w:val="00B26D8A"/>
    <w:rsid w:val="00B2716C"/>
    <w:rsid w:val="00B2785F"/>
    <w:rsid w:val="00B27D65"/>
    <w:rsid w:val="00B30024"/>
    <w:rsid w:val="00B30219"/>
    <w:rsid w:val="00B30367"/>
    <w:rsid w:val="00B3036B"/>
    <w:rsid w:val="00B31041"/>
    <w:rsid w:val="00B310F1"/>
    <w:rsid w:val="00B31489"/>
    <w:rsid w:val="00B316C3"/>
    <w:rsid w:val="00B319BB"/>
    <w:rsid w:val="00B327FA"/>
    <w:rsid w:val="00B32A8F"/>
    <w:rsid w:val="00B33A9C"/>
    <w:rsid w:val="00B33C48"/>
    <w:rsid w:val="00B347CF"/>
    <w:rsid w:val="00B35098"/>
    <w:rsid w:val="00B35468"/>
    <w:rsid w:val="00B3586E"/>
    <w:rsid w:val="00B35CD9"/>
    <w:rsid w:val="00B35EE2"/>
    <w:rsid w:val="00B360B7"/>
    <w:rsid w:val="00B3734C"/>
    <w:rsid w:val="00B37A38"/>
    <w:rsid w:val="00B37D7E"/>
    <w:rsid w:val="00B40A8C"/>
    <w:rsid w:val="00B40C95"/>
    <w:rsid w:val="00B40CDF"/>
    <w:rsid w:val="00B41E0C"/>
    <w:rsid w:val="00B42189"/>
    <w:rsid w:val="00B42195"/>
    <w:rsid w:val="00B42AFE"/>
    <w:rsid w:val="00B42D3F"/>
    <w:rsid w:val="00B432FD"/>
    <w:rsid w:val="00B436E1"/>
    <w:rsid w:val="00B4375A"/>
    <w:rsid w:val="00B44258"/>
    <w:rsid w:val="00B444CC"/>
    <w:rsid w:val="00B448B2"/>
    <w:rsid w:val="00B451E0"/>
    <w:rsid w:val="00B453D6"/>
    <w:rsid w:val="00B4603A"/>
    <w:rsid w:val="00B47F20"/>
    <w:rsid w:val="00B50895"/>
    <w:rsid w:val="00B517F7"/>
    <w:rsid w:val="00B518B7"/>
    <w:rsid w:val="00B521C3"/>
    <w:rsid w:val="00B52710"/>
    <w:rsid w:val="00B52EEB"/>
    <w:rsid w:val="00B53297"/>
    <w:rsid w:val="00B539AC"/>
    <w:rsid w:val="00B53C8A"/>
    <w:rsid w:val="00B53F90"/>
    <w:rsid w:val="00B54BD3"/>
    <w:rsid w:val="00B54BDB"/>
    <w:rsid w:val="00B54C31"/>
    <w:rsid w:val="00B56D7C"/>
    <w:rsid w:val="00B5758A"/>
    <w:rsid w:val="00B57823"/>
    <w:rsid w:val="00B57997"/>
    <w:rsid w:val="00B57E5D"/>
    <w:rsid w:val="00B6076C"/>
    <w:rsid w:val="00B60A75"/>
    <w:rsid w:val="00B60D4E"/>
    <w:rsid w:val="00B60F05"/>
    <w:rsid w:val="00B61A0D"/>
    <w:rsid w:val="00B61AD1"/>
    <w:rsid w:val="00B61F2F"/>
    <w:rsid w:val="00B62044"/>
    <w:rsid w:val="00B627DC"/>
    <w:rsid w:val="00B634EA"/>
    <w:rsid w:val="00B63F51"/>
    <w:rsid w:val="00B6448C"/>
    <w:rsid w:val="00B64C95"/>
    <w:rsid w:val="00B65F96"/>
    <w:rsid w:val="00B661E7"/>
    <w:rsid w:val="00B678CE"/>
    <w:rsid w:val="00B7125D"/>
    <w:rsid w:val="00B71641"/>
    <w:rsid w:val="00B71653"/>
    <w:rsid w:val="00B71F4A"/>
    <w:rsid w:val="00B736D1"/>
    <w:rsid w:val="00B74084"/>
    <w:rsid w:val="00B742C6"/>
    <w:rsid w:val="00B74686"/>
    <w:rsid w:val="00B74B00"/>
    <w:rsid w:val="00B74E3C"/>
    <w:rsid w:val="00B76302"/>
    <w:rsid w:val="00B76867"/>
    <w:rsid w:val="00B7751D"/>
    <w:rsid w:val="00B77EFF"/>
    <w:rsid w:val="00B80365"/>
    <w:rsid w:val="00B807E0"/>
    <w:rsid w:val="00B80DF8"/>
    <w:rsid w:val="00B80F27"/>
    <w:rsid w:val="00B81A43"/>
    <w:rsid w:val="00B81FB4"/>
    <w:rsid w:val="00B82722"/>
    <w:rsid w:val="00B82D51"/>
    <w:rsid w:val="00B83735"/>
    <w:rsid w:val="00B83C8D"/>
    <w:rsid w:val="00B83FCE"/>
    <w:rsid w:val="00B8466B"/>
    <w:rsid w:val="00B84707"/>
    <w:rsid w:val="00B84721"/>
    <w:rsid w:val="00B84868"/>
    <w:rsid w:val="00B848E2"/>
    <w:rsid w:val="00B84A7D"/>
    <w:rsid w:val="00B85267"/>
    <w:rsid w:val="00B8598E"/>
    <w:rsid w:val="00B85A10"/>
    <w:rsid w:val="00B85AEF"/>
    <w:rsid w:val="00B85D68"/>
    <w:rsid w:val="00B863D6"/>
    <w:rsid w:val="00B86647"/>
    <w:rsid w:val="00B86AA3"/>
    <w:rsid w:val="00B86DDF"/>
    <w:rsid w:val="00B87D43"/>
    <w:rsid w:val="00B9001F"/>
    <w:rsid w:val="00B9015D"/>
    <w:rsid w:val="00B90699"/>
    <w:rsid w:val="00B90E4F"/>
    <w:rsid w:val="00B913B8"/>
    <w:rsid w:val="00B91F6E"/>
    <w:rsid w:val="00B92418"/>
    <w:rsid w:val="00B9264C"/>
    <w:rsid w:val="00B94256"/>
    <w:rsid w:val="00B9493E"/>
    <w:rsid w:val="00B9493F"/>
    <w:rsid w:val="00B94A57"/>
    <w:rsid w:val="00B9560C"/>
    <w:rsid w:val="00B95A28"/>
    <w:rsid w:val="00B96349"/>
    <w:rsid w:val="00B96E94"/>
    <w:rsid w:val="00B9743A"/>
    <w:rsid w:val="00B974E5"/>
    <w:rsid w:val="00B97548"/>
    <w:rsid w:val="00BA00A5"/>
    <w:rsid w:val="00BA073A"/>
    <w:rsid w:val="00BA1478"/>
    <w:rsid w:val="00BA1D8C"/>
    <w:rsid w:val="00BA1FD8"/>
    <w:rsid w:val="00BA30A8"/>
    <w:rsid w:val="00BA390A"/>
    <w:rsid w:val="00BA3911"/>
    <w:rsid w:val="00BA4113"/>
    <w:rsid w:val="00BA4AAB"/>
    <w:rsid w:val="00BA4B5B"/>
    <w:rsid w:val="00BA51DD"/>
    <w:rsid w:val="00BA5488"/>
    <w:rsid w:val="00BA5D47"/>
    <w:rsid w:val="00BA6012"/>
    <w:rsid w:val="00BA6248"/>
    <w:rsid w:val="00BA6596"/>
    <w:rsid w:val="00BA68C5"/>
    <w:rsid w:val="00BA6E45"/>
    <w:rsid w:val="00BA6EF5"/>
    <w:rsid w:val="00BA765E"/>
    <w:rsid w:val="00BA76D5"/>
    <w:rsid w:val="00BA79DB"/>
    <w:rsid w:val="00BA7EA2"/>
    <w:rsid w:val="00BB0A2F"/>
    <w:rsid w:val="00BB10CE"/>
    <w:rsid w:val="00BB12B8"/>
    <w:rsid w:val="00BB380F"/>
    <w:rsid w:val="00BB3BB5"/>
    <w:rsid w:val="00BB3EBA"/>
    <w:rsid w:val="00BB4B3A"/>
    <w:rsid w:val="00BB4D81"/>
    <w:rsid w:val="00BB581A"/>
    <w:rsid w:val="00BB5B5D"/>
    <w:rsid w:val="00BB5BD2"/>
    <w:rsid w:val="00BB5CF0"/>
    <w:rsid w:val="00BB6348"/>
    <w:rsid w:val="00BB671F"/>
    <w:rsid w:val="00BB6752"/>
    <w:rsid w:val="00BB697D"/>
    <w:rsid w:val="00BB6AC1"/>
    <w:rsid w:val="00BB6FB8"/>
    <w:rsid w:val="00BB70E4"/>
    <w:rsid w:val="00BC0E87"/>
    <w:rsid w:val="00BC0FA6"/>
    <w:rsid w:val="00BC1321"/>
    <w:rsid w:val="00BC132E"/>
    <w:rsid w:val="00BC1AC8"/>
    <w:rsid w:val="00BC204A"/>
    <w:rsid w:val="00BC278B"/>
    <w:rsid w:val="00BC282B"/>
    <w:rsid w:val="00BC3D89"/>
    <w:rsid w:val="00BC3E92"/>
    <w:rsid w:val="00BC422F"/>
    <w:rsid w:val="00BC4BA8"/>
    <w:rsid w:val="00BC6683"/>
    <w:rsid w:val="00BC67CB"/>
    <w:rsid w:val="00BC6DFD"/>
    <w:rsid w:val="00BC7219"/>
    <w:rsid w:val="00BC7DB6"/>
    <w:rsid w:val="00BD0473"/>
    <w:rsid w:val="00BD0BD6"/>
    <w:rsid w:val="00BD0BEB"/>
    <w:rsid w:val="00BD0D9B"/>
    <w:rsid w:val="00BD1FCB"/>
    <w:rsid w:val="00BD2B6C"/>
    <w:rsid w:val="00BD2BB4"/>
    <w:rsid w:val="00BD3AF1"/>
    <w:rsid w:val="00BD3E15"/>
    <w:rsid w:val="00BD4574"/>
    <w:rsid w:val="00BD5523"/>
    <w:rsid w:val="00BD5909"/>
    <w:rsid w:val="00BD59F4"/>
    <w:rsid w:val="00BD6574"/>
    <w:rsid w:val="00BD7089"/>
    <w:rsid w:val="00BD709E"/>
    <w:rsid w:val="00BD70D1"/>
    <w:rsid w:val="00BD712F"/>
    <w:rsid w:val="00BD7340"/>
    <w:rsid w:val="00BD739A"/>
    <w:rsid w:val="00BD7671"/>
    <w:rsid w:val="00BE0C7B"/>
    <w:rsid w:val="00BE185B"/>
    <w:rsid w:val="00BE21BF"/>
    <w:rsid w:val="00BE2597"/>
    <w:rsid w:val="00BE291E"/>
    <w:rsid w:val="00BE3008"/>
    <w:rsid w:val="00BE3080"/>
    <w:rsid w:val="00BE31A0"/>
    <w:rsid w:val="00BE34F3"/>
    <w:rsid w:val="00BE3968"/>
    <w:rsid w:val="00BE3A46"/>
    <w:rsid w:val="00BE3E05"/>
    <w:rsid w:val="00BE47BF"/>
    <w:rsid w:val="00BE486D"/>
    <w:rsid w:val="00BE4EF6"/>
    <w:rsid w:val="00BE667A"/>
    <w:rsid w:val="00BE66CB"/>
    <w:rsid w:val="00BE68A6"/>
    <w:rsid w:val="00BE6DCA"/>
    <w:rsid w:val="00BE7559"/>
    <w:rsid w:val="00BF0028"/>
    <w:rsid w:val="00BF0632"/>
    <w:rsid w:val="00BF1F7F"/>
    <w:rsid w:val="00BF2711"/>
    <w:rsid w:val="00BF2907"/>
    <w:rsid w:val="00BF2987"/>
    <w:rsid w:val="00BF2FC8"/>
    <w:rsid w:val="00BF3047"/>
    <w:rsid w:val="00BF372D"/>
    <w:rsid w:val="00BF3E41"/>
    <w:rsid w:val="00BF4AB3"/>
    <w:rsid w:val="00BF4BF8"/>
    <w:rsid w:val="00BF546E"/>
    <w:rsid w:val="00BF5D98"/>
    <w:rsid w:val="00BF60C4"/>
    <w:rsid w:val="00BF6311"/>
    <w:rsid w:val="00BF7715"/>
    <w:rsid w:val="00BF7D72"/>
    <w:rsid w:val="00C000FF"/>
    <w:rsid w:val="00C00348"/>
    <w:rsid w:val="00C0123E"/>
    <w:rsid w:val="00C014A5"/>
    <w:rsid w:val="00C014B4"/>
    <w:rsid w:val="00C01579"/>
    <w:rsid w:val="00C017A3"/>
    <w:rsid w:val="00C019CF"/>
    <w:rsid w:val="00C01D3D"/>
    <w:rsid w:val="00C01F2A"/>
    <w:rsid w:val="00C020D3"/>
    <w:rsid w:val="00C035D4"/>
    <w:rsid w:val="00C03CFC"/>
    <w:rsid w:val="00C03E80"/>
    <w:rsid w:val="00C04699"/>
    <w:rsid w:val="00C047D3"/>
    <w:rsid w:val="00C05136"/>
    <w:rsid w:val="00C052E9"/>
    <w:rsid w:val="00C06079"/>
    <w:rsid w:val="00C0627F"/>
    <w:rsid w:val="00C066D5"/>
    <w:rsid w:val="00C071AC"/>
    <w:rsid w:val="00C073B7"/>
    <w:rsid w:val="00C07419"/>
    <w:rsid w:val="00C074BB"/>
    <w:rsid w:val="00C0753D"/>
    <w:rsid w:val="00C07DCD"/>
    <w:rsid w:val="00C10150"/>
    <w:rsid w:val="00C102EF"/>
    <w:rsid w:val="00C1083E"/>
    <w:rsid w:val="00C10C5B"/>
    <w:rsid w:val="00C1120B"/>
    <w:rsid w:val="00C115B9"/>
    <w:rsid w:val="00C11CC7"/>
    <w:rsid w:val="00C12104"/>
    <w:rsid w:val="00C12532"/>
    <w:rsid w:val="00C12673"/>
    <w:rsid w:val="00C1298C"/>
    <w:rsid w:val="00C12CB8"/>
    <w:rsid w:val="00C132AB"/>
    <w:rsid w:val="00C13948"/>
    <w:rsid w:val="00C13A1A"/>
    <w:rsid w:val="00C13D98"/>
    <w:rsid w:val="00C13EB5"/>
    <w:rsid w:val="00C15BEA"/>
    <w:rsid w:val="00C1677B"/>
    <w:rsid w:val="00C17A1F"/>
    <w:rsid w:val="00C17D89"/>
    <w:rsid w:val="00C17F16"/>
    <w:rsid w:val="00C20827"/>
    <w:rsid w:val="00C21D52"/>
    <w:rsid w:val="00C24043"/>
    <w:rsid w:val="00C254B2"/>
    <w:rsid w:val="00C2583E"/>
    <w:rsid w:val="00C260BA"/>
    <w:rsid w:val="00C26A41"/>
    <w:rsid w:val="00C26C05"/>
    <w:rsid w:val="00C2701C"/>
    <w:rsid w:val="00C2761D"/>
    <w:rsid w:val="00C27BA0"/>
    <w:rsid w:val="00C30717"/>
    <w:rsid w:val="00C30A6B"/>
    <w:rsid w:val="00C30E5C"/>
    <w:rsid w:val="00C30EB5"/>
    <w:rsid w:val="00C3194A"/>
    <w:rsid w:val="00C32132"/>
    <w:rsid w:val="00C328AB"/>
    <w:rsid w:val="00C3411F"/>
    <w:rsid w:val="00C341EF"/>
    <w:rsid w:val="00C34558"/>
    <w:rsid w:val="00C345DD"/>
    <w:rsid w:val="00C34CA3"/>
    <w:rsid w:val="00C35215"/>
    <w:rsid w:val="00C353F2"/>
    <w:rsid w:val="00C35917"/>
    <w:rsid w:val="00C3612B"/>
    <w:rsid w:val="00C364DA"/>
    <w:rsid w:val="00C37965"/>
    <w:rsid w:val="00C404F3"/>
    <w:rsid w:val="00C4050D"/>
    <w:rsid w:val="00C40720"/>
    <w:rsid w:val="00C40F0F"/>
    <w:rsid w:val="00C414DE"/>
    <w:rsid w:val="00C4436F"/>
    <w:rsid w:val="00C44590"/>
    <w:rsid w:val="00C4565C"/>
    <w:rsid w:val="00C45A35"/>
    <w:rsid w:val="00C45EED"/>
    <w:rsid w:val="00C45FE6"/>
    <w:rsid w:val="00C46EC4"/>
    <w:rsid w:val="00C4710E"/>
    <w:rsid w:val="00C47915"/>
    <w:rsid w:val="00C47E2D"/>
    <w:rsid w:val="00C506EF"/>
    <w:rsid w:val="00C5083E"/>
    <w:rsid w:val="00C50C81"/>
    <w:rsid w:val="00C50F80"/>
    <w:rsid w:val="00C51350"/>
    <w:rsid w:val="00C51552"/>
    <w:rsid w:val="00C5209F"/>
    <w:rsid w:val="00C529F8"/>
    <w:rsid w:val="00C52E21"/>
    <w:rsid w:val="00C54502"/>
    <w:rsid w:val="00C55D12"/>
    <w:rsid w:val="00C56992"/>
    <w:rsid w:val="00C56BB5"/>
    <w:rsid w:val="00C56C6B"/>
    <w:rsid w:val="00C56F24"/>
    <w:rsid w:val="00C572DC"/>
    <w:rsid w:val="00C57787"/>
    <w:rsid w:val="00C60C08"/>
    <w:rsid w:val="00C60DCD"/>
    <w:rsid w:val="00C61090"/>
    <w:rsid w:val="00C61722"/>
    <w:rsid w:val="00C61A29"/>
    <w:rsid w:val="00C621A8"/>
    <w:rsid w:val="00C62252"/>
    <w:rsid w:val="00C62423"/>
    <w:rsid w:val="00C632D1"/>
    <w:rsid w:val="00C635F0"/>
    <w:rsid w:val="00C639D1"/>
    <w:rsid w:val="00C643E8"/>
    <w:rsid w:val="00C645DC"/>
    <w:rsid w:val="00C649BD"/>
    <w:rsid w:val="00C64E4C"/>
    <w:rsid w:val="00C65363"/>
    <w:rsid w:val="00C6540D"/>
    <w:rsid w:val="00C656D5"/>
    <w:rsid w:val="00C659BD"/>
    <w:rsid w:val="00C65AAB"/>
    <w:rsid w:val="00C65B5D"/>
    <w:rsid w:val="00C660F4"/>
    <w:rsid w:val="00C66AC1"/>
    <w:rsid w:val="00C66CFD"/>
    <w:rsid w:val="00C67DFC"/>
    <w:rsid w:val="00C703D3"/>
    <w:rsid w:val="00C70774"/>
    <w:rsid w:val="00C708BB"/>
    <w:rsid w:val="00C718A9"/>
    <w:rsid w:val="00C71C2E"/>
    <w:rsid w:val="00C72246"/>
    <w:rsid w:val="00C7228B"/>
    <w:rsid w:val="00C72566"/>
    <w:rsid w:val="00C7373D"/>
    <w:rsid w:val="00C73A17"/>
    <w:rsid w:val="00C7439E"/>
    <w:rsid w:val="00C745C6"/>
    <w:rsid w:val="00C74AA9"/>
    <w:rsid w:val="00C74CB7"/>
    <w:rsid w:val="00C756AC"/>
    <w:rsid w:val="00C76232"/>
    <w:rsid w:val="00C763BE"/>
    <w:rsid w:val="00C7687B"/>
    <w:rsid w:val="00C76A85"/>
    <w:rsid w:val="00C77C9B"/>
    <w:rsid w:val="00C8011D"/>
    <w:rsid w:val="00C805EC"/>
    <w:rsid w:val="00C81A97"/>
    <w:rsid w:val="00C82182"/>
    <w:rsid w:val="00C82614"/>
    <w:rsid w:val="00C82954"/>
    <w:rsid w:val="00C83AB3"/>
    <w:rsid w:val="00C84F09"/>
    <w:rsid w:val="00C8508B"/>
    <w:rsid w:val="00C8526C"/>
    <w:rsid w:val="00C85911"/>
    <w:rsid w:val="00C85C05"/>
    <w:rsid w:val="00C86958"/>
    <w:rsid w:val="00C8792D"/>
    <w:rsid w:val="00C879E1"/>
    <w:rsid w:val="00C90674"/>
    <w:rsid w:val="00C90CAF"/>
    <w:rsid w:val="00C919B3"/>
    <w:rsid w:val="00C92C7C"/>
    <w:rsid w:val="00C92E98"/>
    <w:rsid w:val="00C92FC1"/>
    <w:rsid w:val="00C934D3"/>
    <w:rsid w:val="00C93FA8"/>
    <w:rsid w:val="00C943BD"/>
    <w:rsid w:val="00C9478C"/>
    <w:rsid w:val="00C94A4D"/>
    <w:rsid w:val="00C9521C"/>
    <w:rsid w:val="00C95516"/>
    <w:rsid w:val="00C9596A"/>
    <w:rsid w:val="00C9685C"/>
    <w:rsid w:val="00C96860"/>
    <w:rsid w:val="00C97524"/>
    <w:rsid w:val="00CA01F8"/>
    <w:rsid w:val="00CA0815"/>
    <w:rsid w:val="00CA0842"/>
    <w:rsid w:val="00CA0A09"/>
    <w:rsid w:val="00CA1E31"/>
    <w:rsid w:val="00CA219A"/>
    <w:rsid w:val="00CA22D5"/>
    <w:rsid w:val="00CA283A"/>
    <w:rsid w:val="00CA2EEC"/>
    <w:rsid w:val="00CA50DC"/>
    <w:rsid w:val="00CA5315"/>
    <w:rsid w:val="00CA5536"/>
    <w:rsid w:val="00CA6066"/>
    <w:rsid w:val="00CA6076"/>
    <w:rsid w:val="00CA6AE9"/>
    <w:rsid w:val="00CA6B18"/>
    <w:rsid w:val="00CA7083"/>
    <w:rsid w:val="00CA7892"/>
    <w:rsid w:val="00CA7B15"/>
    <w:rsid w:val="00CB0284"/>
    <w:rsid w:val="00CB0B54"/>
    <w:rsid w:val="00CB108F"/>
    <w:rsid w:val="00CB1821"/>
    <w:rsid w:val="00CB18F5"/>
    <w:rsid w:val="00CB1B05"/>
    <w:rsid w:val="00CB1B7F"/>
    <w:rsid w:val="00CB1D22"/>
    <w:rsid w:val="00CB22BD"/>
    <w:rsid w:val="00CB2405"/>
    <w:rsid w:val="00CB38C9"/>
    <w:rsid w:val="00CB3D65"/>
    <w:rsid w:val="00CB45C1"/>
    <w:rsid w:val="00CB4756"/>
    <w:rsid w:val="00CB48B5"/>
    <w:rsid w:val="00CB5012"/>
    <w:rsid w:val="00CB6003"/>
    <w:rsid w:val="00CB63FC"/>
    <w:rsid w:val="00CB6804"/>
    <w:rsid w:val="00CB68EB"/>
    <w:rsid w:val="00CB6C97"/>
    <w:rsid w:val="00CB6CE8"/>
    <w:rsid w:val="00CB7CB6"/>
    <w:rsid w:val="00CC00FC"/>
    <w:rsid w:val="00CC194E"/>
    <w:rsid w:val="00CC1B8C"/>
    <w:rsid w:val="00CC1FCF"/>
    <w:rsid w:val="00CC22AB"/>
    <w:rsid w:val="00CC30DE"/>
    <w:rsid w:val="00CC336A"/>
    <w:rsid w:val="00CC393A"/>
    <w:rsid w:val="00CC39ED"/>
    <w:rsid w:val="00CC437C"/>
    <w:rsid w:val="00CC4E12"/>
    <w:rsid w:val="00CC563B"/>
    <w:rsid w:val="00CC5943"/>
    <w:rsid w:val="00CC6044"/>
    <w:rsid w:val="00CD012B"/>
    <w:rsid w:val="00CD0301"/>
    <w:rsid w:val="00CD0558"/>
    <w:rsid w:val="00CD12F6"/>
    <w:rsid w:val="00CD1E4C"/>
    <w:rsid w:val="00CD2427"/>
    <w:rsid w:val="00CD2DCC"/>
    <w:rsid w:val="00CD3192"/>
    <w:rsid w:val="00CD33B8"/>
    <w:rsid w:val="00CD378A"/>
    <w:rsid w:val="00CD3AC8"/>
    <w:rsid w:val="00CD3F99"/>
    <w:rsid w:val="00CD4177"/>
    <w:rsid w:val="00CD42C6"/>
    <w:rsid w:val="00CD4364"/>
    <w:rsid w:val="00CD45B6"/>
    <w:rsid w:val="00CD53CB"/>
    <w:rsid w:val="00CD56C6"/>
    <w:rsid w:val="00CD59A6"/>
    <w:rsid w:val="00CD5BA6"/>
    <w:rsid w:val="00CD5FC1"/>
    <w:rsid w:val="00CD6BA2"/>
    <w:rsid w:val="00CD6E0B"/>
    <w:rsid w:val="00CD751F"/>
    <w:rsid w:val="00CD7681"/>
    <w:rsid w:val="00CD76DF"/>
    <w:rsid w:val="00CD7A87"/>
    <w:rsid w:val="00CD7BE8"/>
    <w:rsid w:val="00CD7BFD"/>
    <w:rsid w:val="00CD7E75"/>
    <w:rsid w:val="00CE07BE"/>
    <w:rsid w:val="00CE09CD"/>
    <w:rsid w:val="00CE13CC"/>
    <w:rsid w:val="00CE14BF"/>
    <w:rsid w:val="00CE1D2B"/>
    <w:rsid w:val="00CE210A"/>
    <w:rsid w:val="00CE2810"/>
    <w:rsid w:val="00CE2AF4"/>
    <w:rsid w:val="00CE2B9B"/>
    <w:rsid w:val="00CE2FCF"/>
    <w:rsid w:val="00CE306C"/>
    <w:rsid w:val="00CE31FB"/>
    <w:rsid w:val="00CE35D4"/>
    <w:rsid w:val="00CE436A"/>
    <w:rsid w:val="00CE4C7A"/>
    <w:rsid w:val="00CE4D1E"/>
    <w:rsid w:val="00CE5AC6"/>
    <w:rsid w:val="00CE61DE"/>
    <w:rsid w:val="00CE685E"/>
    <w:rsid w:val="00CE6F38"/>
    <w:rsid w:val="00CE6FA2"/>
    <w:rsid w:val="00CF01B9"/>
    <w:rsid w:val="00CF03FC"/>
    <w:rsid w:val="00CF054B"/>
    <w:rsid w:val="00CF176F"/>
    <w:rsid w:val="00CF1AA8"/>
    <w:rsid w:val="00CF2078"/>
    <w:rsid w:val="00CF28A4"/>
    <w:rsid w:val="00CF29D1"/>
    <w:rsid w:val="00CF323D"/>
    <w:rsid w:val="00CF32ED"/>
    <w:rsid w:val="00CF3805"/>
    <w:rsid w:val="00CF3B1D"/>
    <w:rsid w:val="00CF4AFD"/>
    <w:rsid w:val="00CF69BB"/>
    <w:rsid w:val="00CF6E64"/>
    <w:rsid w:val="00CF6F44"/>
    <w:rsid w:val="00CF7398"/>
    <w:rsid w:val="00CF7C47"/>
    <w:rsid w:val="00CF7D24"/>
    <w:rsid w:val="00CF7D53"/>
    <w:rsid w:val="00D0001C"/>
    <w:rsid w:val="00D00282"/>
    <w:rsid w:val="00D00676"/>
    <w:rsid w:val="00D0186C"/>
    <w:rsid w:val="00D01A5E"/>
    <w:rsid w:val="00D02108"/>
    <w:rsid w:val="00D021BE"/>
    <w:rsid w:val="00D02FE8"/>
    <w:rsid w:val="00D03157"/>
    <w:rsid w:val="00D03720"/>
    <w:rsid w:val="00D03FBE"/>
    <w:rsid w:val="00D03FEC"/>
    <w:rsid w:val="00D04C5B"/>
    <w:rsid w:val="00D06220"/>
    <w:rsid w:val="00D06E43"/>
    <w:rsid w:val="00D0763C"/>
    <w:rsid w:val="00D10294"/>
    <w:rsid w:val="00D1060E"/>
    <w:rsid w:val="00D115AF"/>
    <w:rsid w:val="00D11682"/>
    <w:rsid w:val="00D11ABF"/>
    <w:rsid w:val="00D11ED4"/>
    <w:rsid w:val="00D120F5"/>
    <w:rsid w:val="00D131BD"/>
    <w:rsid w:val="00D13E14"/>
    <w:rsid w:val="00D147A8"/>
    <w:rsid w:val="00D149D2"/>
    <w:rsid w:val="00D14E2A"/>
    <w:rsid w:val="00D150CA"/>
    <w:rsid w:val="00D157F6"/>
    <w:rsid w:val="00D15878"/>
    <w:rsid w:val="00D15D9C"/>
    <w:rsid w:val="00D162E6"/>
    <w:rsid w:val="00D16B42"/>
    <w:rsid w:val="00D16C89"/>
    <w:rsid w:val="00D17E37"/>
    <w:rsid w:val="00D2003D"/>
    <w:rsid w:val="00D21FE1"/>
    <w:rsid w:val="00D22316"/>
    <w:rsid w:val="00D22707"/>
    <w:rsid w:val="00D2294E"/>
    <w:rsid w:val="00D239CF"/>
    <w:rsid w:val="00D2463D"/>
    <w:rsid w:val="00D24AE2"/>
    <w:rsid w:val="00D316C2"/>
    <w:rsid w:val="00D31734"/>
    <w:rsid w:val="00D3206F"/>
    <w:rsid w:val="00D3269B"/>
    <w:rsid w:val="00D330E5"/>
    <w:rsid w:val="00D3323C"/>
    <w:rsid w:val="00D336CF"/>
    <w:rsid w:val="00D34706"/>
    <w:rsid w:val="00D361CE"/>
    <w:rsid w:val="00D36AD4"/>
    <w:rsid w:val="00D40AFA"/>
    <w:rsid w:val="00D40B99"/>
    <w:rsid w:val="00D4154B"/>
    <w:rsid w:val="00D41B79"/>
    <w:rsid w:val="00D42DAE"/>
    <w:rsid w:val="00D43B3A"/>
    <w:rsid w:val="00D43C77"/>
    <w:rsid w:val="00D44128"/>
    <w:rsid w:val="00D44648"/>
    <w:rsid w:val="00D44A40"/>
    <w:rsid w:val="00D44C18"/>
    <w:rsid w:val="00D44CE6"/>
    <w:rsid w:val="00D44E16"/>
    <w:rsid w:val="00D457EF"/>
    <w:rsid w:val="00D45966"/>
    <w:rsid w:val="00D4630C"/>
    <w:rsid w:val="00D468A4"/>
    <w:rsid w:val="00D46BDC"/>
    <w:rsid w:val="00D46CD4"/>
    <w:rsid w:val="00D46ECC"/>
    <w:rsid w:val="00D4754E"/>
    <w:rsid w:val="00D47791"/>
    <w:rsid w:val="00D47BA1"/>
    <w:rsid w:val="00D50116"/>
    <w:rsid w:val="00D50136"/>
    <w:rsid w:val="00D5032A"/>
    <w:rsid w:val="00D50DEA"/>
    <w:rsid w:val="00D5172F"/>
    <w:rsid w:val="00D51BAC"/>
    <w:rsid w:val="00D52421"/>
    <w:rsid w:val="00D52D50"/>
    <w:rsid w:val="00D5416A"/>
    <w:rsid w:val="00D542C1"/>
    <w:rsid w:val="00D553E4"/>
    <w:rsid w:val="00D554B6"/>
    <w:rsid w:val="00D556A1"/>
    <w:rsid w:val="00D562DB"/>
    <w:rsid w:val="00D56921"/>
    <w:rsid w:val="00D606BB"/>
    <w:rsid w:val="00D61107"/>
    <w:rsid w:val="00D6181B"/>
    <w:rsid w:val="00D619F9"/>
    <w:rsid w:val="00D620C7"/>
    <w:rsid w:val="00D628BC"/>
    <w:rsid w:val="00D63242"/>
    <w:rsid w:val="00D64282"/>
    <w:rsid w:val="00D644AE"/>
    <w:rsid w:val="00D64FA8"/>
    <w:rsid w:val="00D6563C"/>
    <w:rsid w:val="00D6602D"/>
    <w:rsid w:val="00D66E33"/>
    <w:rsid w:val="00D67460"/>
    <w:rsid w:val="00D7002E"/>
    <w:rsid w:val="00D70C81"/>
    <w:rsid w:val="00D7198F"/>
    <w:rsid w:val="00D72AA7"/>
    <w:rsid w:val="00D72EDB"/>
    <w:rsid w:val="00D7358E"/>
    <w:rsid w:val="00D73A85"/>
    <w:rsid w:val="00D73CAF"/>
    <w:rsid w:val="00D740D6"/>
    <w:rsid w:val="00D742EA"/>
    <w:rsid w:val="00D743D0"/>
    <w:rsid w:val="00D7447B"/>
    <w:rsid w:val="00D74FDB"/>
    <w:rsid w:val="00D75661"/>
    <w:rsid w:val="00D7677B"/>
    <w:rsid w:val="00D76940"/>
    <w:rsid w:val="00D76F02"/>
    <w:rsid w:val="00D76F28"/>
    <w:rsid w:val="00D775C8"/>
    <w:rsid w:val="00D77784"/>
    <w:rsid w:val="00D801A0"/>
    <w:rsid w:val="00D8099E"/>
    <w:rsid w:val="00D81EF5"/>
    <w:rsid w:val="00D82B1F"/>
    <w:rsid w:val="00D831AE"/>
    <w:rsid w:val="00D83256"/>
    <w:rsid w:val="00D840DB"/>
    <w:rsid w:val="00D8416B"/>
    <w:rsid w:val="00D84B61"/>
    <w:rsid w:val="00D84BD0"/>
    <w:rsid w:val="00D850E3"/>
    <w:rsid w:val="00D85621"/>
    <w:rsid w:val="00D85BA7"/>
    <w:rsid w:val="00D868CA"/>
    <w:rsid w:val="00D868E1"/>
    <w:rsid w:val="00D86BD3"/>
    <w:rsid w:val="00D86C17"/>
    <w:rsid w:val="00D86CE5"/>
    <w:rsid w:val="00D8703D"/>
    <w:rsid w:val="00D871BD"/>
    <w:rsid w:val="00D87FF1"/>
    <w:rsid w:val="00D916D5"/>
    <w:rsid w:val="00D91803"/>
    <w:rsid w:val="00D92F60"/>
    <w:rsid w:val="00D934D0"/>
    <w:rsid w:val="00D93DA5"/>
    <w:rsid w:val="00D94199"/>
    <w:rsid w:val="00D9445C"/>
    <w:rsid w:val="00D9452C"/>
    <w:rsid w:val="00D9510C"/>
    <w:rsid w:val="00D95202"/>
    <w:rsid w:val="00D95515"/>
    <w:rsid w:val="00D95849"/>
    <w:rsid w:val="00D96B36"/>
    <w:rsid w:val="00D9743E"/>
    <w:rsid w:val="00D97A61"/>
    <w:rsid w:val="00D97F66"/>
    <w:rsid w:val="00DA0434"/>
    <w:rsid w:val="00DA0552"/>
    <w:rsid w:val="00DA0D90"/>
    <w:rsid w:val="00DA1BE1"/>
    <w:rsid w:val="00DA1FB5"/>
    <w:rsid w:val="00DA2005"/>
    <w:rsid w:val="00DA23E7"/>
    <w:rsid w:val="00DA2498"/>
    <w:rsid w:val="00DA2696"/>
    <w:rsid w:val="00DA2D49"/>
    <w:rsid w:val="00DA4410"/>
    <w:rsid w:val="00DA572C"/>
    <w:rsid w:val="00DA65DB"/>
    <w:rsid w:val="00DA6E05"/>
    <w:rsid w:val="00DB0432"/>
    <w:rsid w:val="00DB0451"/>
    <w:rsid w:val="00DB0505"/>
    <w:rsid w:val="00DB1254"/>
    <w:rsid w:val="00DB1295"/>
    <w:rsid w:val="00DB1FFD"/>
    <w:rsid w:val="00DB2B17"/>
    <w:rsid w:val="00DB32F8"/>
    <w:rsid w:val="00DB35AC"/>
    <w:rsid w:val="00DB3718"/>
    <w:rsid w:val="00DB42AC"/>
    <w:rsid w:val="00DB57E6"/>
    <w:rsid w:val="00DB5992"/>
    <w:rsid w:val="00DB5C90"/>
    <w:rsid w:val="00DB5E37"/>
    <w:rsid w:val="00DB6170"/>
    <w:rsid w:val="00DB61AE"/>
    <w:rsid w:val="00DB63EF"/>
    <w:rsid w:val="00DB653D"/>
    <w:rsid w:val="00DB666C"/>
    <w:rsid w:val="00DB6678"/>
    <w:rsid w:val="00DB6D54"/>
    <w:rsid w:val="00DB7517"/>
    <w:rsid w:val="00DB7AE2"/>
    <w:rsid w:val="00DB7B0E"/>
    <w:rsid w:val="00DB7EEC"/>
    <w:rsid w:val="00DC01A3"/>
    <w:rsid w:val="00DC0D93"/>
    <w:rsid w:val="00DC0ECF"/>
    <w:rsid w:val="00DC114A"/>
    <w:rsid w:val="00DC171F"/>
    <w:rsid w:val="00DC1E3E"/>
    <w:rsid w:val="00DC1E84"/>
    <w:rsid w:val="00DC299D"/>
    <w:rsid w:val="00DC2E9B"/>
    <w:rsid w:val="00DC2EE2"/>
    <w:rsid w:val="00DC30EA"/>
    <w:rsid w:val="00DC312C"/>
    <w:rsid w:val="00DC4390"/>
    <w:rsid w:val="00DC4B73"/>
    <w:rsid w:val="00DC5037"/>
    <w:rsid w:val="00DC617E"/>
    <w:rsid w:val="00DC6E88"/>
    <w:rsid w:val="00DC7277"/>
    <w:rsid w:val="00DC7476"/>
    <w:rsid w:val="00DC7993"/>
    <w:rsid w:val="00DC7C47"/>
    <w:rsid w:val="00DC7C83"/>
    <w:rsid w:val="00DD06E0"/>
    <w:rsid w:val="00DD162D"/>
    <w:rsid w:val="00DD1A6A"/>
    <w:rsid w:val="00DD200A"/>
    <w:rsid w:val="00DD3A73"/>
    <w:rsid w:val="00DD438C"/>
    <w:rsid w:val="00DD4A78"/>
    <w:rsid w:val="00DD611A"/>
    <w:rsid w:val="00DD640F"/>
    <w:rsid w:val="00DD6E59"/>
    <w:rsid w:val="00DD76B6"/>
    <w:rsid w:val="00DD79F9"/>
    <w:rsid w:val="00DD7CE3"/>
    <w:rsid w:val="00DE016F"/>
    <w:rsid w:val="00DE0F56"/>
    <w:rsid w:val="00DE133A"/>
    <w:rsid w:val="00DE18A6"/>
    <w:rsid w:val="00DE1B7F"/>
    <w:rsid w:val="00DE1C67"/>
    <w:rsid w:val="00DE2186"/>
    <w:rsid w:val="00DE32A0"/>
    <w:rsid w:val="00DE358A"/>
    <w:rsid w:val="00DE396E"/>
    <w:rsid w:val="00DE3AC6"/>
    <w:rsid w:val="00DE3CF1"/>
    <w:rsid w:val="00DE3DAF"/>
    <w:rsid w:val="00DE4181"/>
    <w:rsid w:val="00DE44DC"/>
    <w:rsid w:val="00DE4A4E"/>
    <w:rsid w:val="00DE4B1E"/>
    <w:rsid w:val="00DE596E"/>
    <w:rsid w:val="00DE5D36"/>
    <w:rsid w:val="00DE623C"/>
    <w:rsid w:val="00DE6372"/>
    <w:rsid w:val="00DE7713"/>
    <w:rsid w:val="00DE7A1C"/>
    <w:rsid w:val="00DE7E07"/>
    <w:rsid w:val="00DF0221"/>
    <w:rsid w:val="00DF0422"/>
    <w:rsid w:val="00DF06FE"/>
    <w:rsid w:val="00DF098B"/>
    <w:rsid w:val="00DF0C48"/>
    <w:rsid w:val="00DF0ED5"/>
    <w:rsid w:val="00DF151C"/>
    <w:rsid w:val="00DF1633"/>
    <w:rsid w:val="00DF1DC0"/>
    <w:rsid w:val="00DF2258"/>
    <w:rsid w:val="00DF22D0"/>
    <w:rsid w:val="00DF2AE0"/>
    <w:rsid w:val="00DF2B06"/>
    <w:rsid w:val="00DF2D4B"/>
    <w:rsid w:val="00DF2D89"/>
    <w:rsid w:val="00DF2E34"/>
    <w:rsid w:val="00DF2F38"/>
    <w:rsid w:val="00DF3687"/>
    <w:rsid w:val="00DF3950"/>
    <w:rsid w:val="00DF3A8B"/>
    <w:rsid w:val="00DF5858"/>
    <w:rsid w:val="00DF6330"/>
    <w:rsid w:val="00DF6727"/>
    <w:rsid w:val="00DF719F"/>
    <w:rsid w:val="00DF7567"/>
    <w:rsid w:val="00DF75C2"/>
    <w:rsid w:val="00DF768F"/>
    <w:rsid w:val="00DF7BC1"/>
    <w:rsid w:val="00E00F31"/>
    <w:rsid w:val="00E01144"/>
    <w:rsid w:val="00E0277F"/>
    <w:rsid w:val="00E02FA0"/>
    <w:rsid w:val="00E0302A"/>
    <w:rsid w:val="00E037B3"/>
    <w:rsid w:val="00E04726"/>
    <w:rsid w:val="00E054D2"/>
    <w:rsid w:val="00E05B81"/>
    <w:rsid w:val="00E05E41"/>
    <w:rsid w:val="00E05F40"/>
    <w:rsid w:val="00E064CD"/>
    <w:rsid w:val="00E065BF"/>
    <w:rsid w:val="00E06674"/>
    <w:rsid w:val="00E066FD"/>
    <w:rsid w:val="00E06EFB"/>
    <w:rsid w:val="00E11F39"/>
    <w:rsid w:val="00E11FDB"/>
    <w:rsid w:val="00E12054"/>
    <w:rsid w:val="00E12104"/>
    <w:rsid w:val="00E12227"/>
    <w:rsid w:val="00E133A8"/>
    <w:rsid w:val="00E134C7"/>
    <w:rsid w:val="00E13671"/>
    <w:rsid w:val="00E144B5"/>
    <w:rsid w:val="00E1457E"/>
    <w:rsid w:val="00E14944"/>
    <w:rsid w:val="00E14AA2"/>
    <w:rsid w:val="00E14B41"/>
    <w:rsid w:val="00E14E41"/>
    <w:rsid w:val="00E15C26"/>
    <w:rsid w:val="00E15C7B"/>
    <w:rsid w:val="00E15D53"/>
    <w:rsid w:val="00E16413"/>
    <w:rsid w:val="00E16463"/>
    <w:rsid w:val="00E16BDE"/>
    <w:rsid w:val="00E20857"/>
    <w:rsid w:val="00E209FD"/>
    <w:rsid w:val="00E20ED2"/>
    <w:rsid w:val="00E21246"/>
    <w:rsid w:val="00E216AA"/>
    <w:rsid w:val="00E21C58"/>
    <w:rsid w:val="00E22082"/>
    <w:rsid w:val="00E220B2"/>
    <w:rsid w:val="00E22157"/>
    <w:rsid w:val="00E2275C"/>
    <w:rsid w:val="00E2276E"/>
    <w:rsid w:val="00E22B6E"/>
    <w:rsid w:val="00E22D65"/>
    <w:rsid w:val="00E234BD"/>
    <w:rsid w:val="00E23DC6"/>
    <w:rsid w:val="00E23F89"/>
    <w:rsid w:val="00E24E2E"/>
    <w:rsid w:val="00E254E4"/>
    <w:rsid w:val="00E25D93"/>
    <w:rsid w:val="00E25E3F"/>
    <w:rsid w:val="00E26239"/>
    <w:rsid w:val="00E267B7"/>
    <w:rsid w:val="00E274A7"/>
    <w:rsid w:val="00E309F5"/>
    <w:rsid w:val="00E30A03"/>
    <w:rsid w:val="00E310A5"/>
    <w:rsid w:val="00E311A5"/>
    <w:rsid w:val="00E3174F"/>
    <w:rsid w:val="00E31940"/>
    <w:rsid w:val="00E31D05"/>
    <w:rsid w:val="00E32693"/>
    <w:rsid w:val="00E330E6"/>
    <w:rsid w:val="00E33FA9"/>
    <w:rsid w:val="00E342E5"/>
    <w:rsid w:val="00E343A4"/>
    <w:rsid w:val="00E34F3B"/>
    <w:rsid w:val="00E35295"/>
    <w:rsid w:val="00E35AD8"/>
    <w:rsid w:val="00E35CC3"/>
    <w:rsid w:val="00E3621A"/>
    <w:rsid w:val="00E3630D"/>
    <w:rsid w:val="00E36927"/>
    <w:rsid w:val="00E36A5B"/>
    <w:rsid w:val="00E36E91"/>
    <w:rsid w:val="00E37AF7"/>
    <w:rsid w:val="00E37E38"/>
    <w:rsid w:val="00E4016F"/>
    <w:rsid w:val="00E404CB"/>
    <w:rsid w:val="00E405B5"/>
    <w:rsid w:val="00E40DAF"/>
    <w:rsid w:val="00E4186C"/>
    <w:rsid w:val="00E41C08"/>
    <w:rsid w:val="00E42545"/>
    <w:rsid w:val="00E42804"/>
    <w:rsid w:val="00E42F23"/>
    <w:rsid w:val="00E4324F"/>
    <w:rsid w:val="00E43774"/>
    <w:rsid w:val="00E43ADF"/>
    <w:rsid w:val="00E43B39"/>
    <w:rsid w:val="00E44785"/>
    <w:rsid w:val="00E44964"/>
    <w:rsid w:val="00E45014"/>
    <w:rsid w:val="00E45162"/>
    <w:rsid w:val="00E45C1F"/>
    <w:rsid w:val="00E46117"/>
    <w:rsid w:val="00E4695F"/>
    <w:rsid w:val="00E46EC1"/>
    <w:rsid w:val="00E4728C"/>
    <w:rsid w:val="00E4736C"/>
    <w:rsid w:val="00E47852"/>
    <w:rsid w:val="00E50340"/>
    <w:rsid w:val="00E5051E"/>
    <w:rsid w:val="00E51252"/>
    <w:rsid w:val="00E51390"/>
    <w:rsid w:val="00E51397"/>
    <w:rsid w:val="00E513E7"/>
    <w:rsid w:val="00E51D9D"/>
    <w:rsid w:val="00E531BB"/>
    <w:rsid w:val="00E538F2"/>
    <w:rsid w:val="00E53929"/>
    <w:rsid w:val="00E542A2"/>
    <w:rsid w:val="00E54350"/>
    <w:rsid w:val="00E544C1"/>
    <w:rsid w:val="00E54D56"/>
    <w:rsid w:val="00E54D58"/>
    <w:rsid w:val="00E54E5A"/>
    <w:rsid w:val="00E54FCA"/>
    <w:rsid w:val="00E55391"/>
    <w:rsid w:val="00E554AD"/>
    <w:rsid w:val="00E55705"/>
    <w:rsid w:val="00E55B6A"/>
    <w:rsid w:val="00E567A7"/>
    <w:rsid w:val="00E56EF4"/>
    <w:rsid w:val="00E5730B"/>
    <w:rsid w:val="00E57330"/>
    <w:rsid w:val="00E573E2"/>
    <w:rsid w:val="00E57DCC"/>
    <w:rsid w:val="00E6022E"/>
    <w:rsid w:val="00E606F1"/>
    <w:rsid w:val="00E60B4B"/>
    <w:rsid w:val="00E61109"/>
    <w:rsid w:val="00E6140E"/>
    <w:rsid w:val="00E6199E"/>
    <w:rsid w:val="00E61B17"/>
    <w:rsid w:val="00E6264F"/>
    <w:rsid w:val="00E629AE"/>
    <w:rsid w:val="00E63106"/>
    <w:rsid w:val="00E634F9"/>
    <w:rsid w:val="00E63D92"/>
    <w:rsid w:val="00E64148"/>
    <w:rsid w:val="00E64987"/>
    <w:rsid w:val="00E64C1B"/>
    <w:rsid w:val="00E65F56"/>
    <w:rsid w:val="00E664F0"/>
    <w:rsid w:val="00E6660D"/>
    <w:rsid w:val="00E677F4"/>
    <w:rsid w:val="00E705D5"/>
    <w:rsid w:val="00E7080B"/>
    <w:rsid w:val="00E709C7"/>
    <w:rsid w:val="00E71921"/>
    <w:rsid w:val="00E72735"/>
    <w:rsid w:val="00E738BE"/>
    <w:rsid w:val="00E7435F"/>
    <w:rsid w:val="00E74A60"/>
    <w:rsid w:val="00E74AE7"/>
    <w:rsid w:val="00E762F4"/>
    <w:rsid w:val="00E76B9E"/>
    <w:rsid w:val="00E76D01"/>
    <w:rsid w:val="00E811D8"/>
    <w:rsid w:val="00E8180C"/>
    <w:rsid w:val="00E818F1"/>
    <w:rsid w:val="00E81919"/>
    <w:rsid w:val="00E823AB"/>
    <w:rsid w:val="00E82527"/>
    <w:rsid w:val="00E82602"/>
    <w:rsid w:val="00E829D7"/>
    <w:rsid w:val="00E82A2E"/>
    <w:rsid w:val="00E82B5C"/>
    <w:rsid w:val="00E8341E"/>
    <w:rsid w:val="00E83D21"/>
    <w:rsid w:val="00E8414F"/>
    <w:rsid w:val="00E8419D"/>
    <w:rsid w:val="00E84B69"/>
    <w:rsid w:val="00E852FD"/>
    <w:rsid w:val="00E856F2"/>
    <w:rsid w:val="00E87547"/>
    <w:rsid w:val="00E87686"/>
    <w:rsid w:val="00E87DB5"/>
    <w:rsid w:val="00E90387"/>
    <w:rsid w:val="00E90781"/>
    <w:rsid w:val="00E90B7B"/>
    <w:rsid w:val="00E90C20"/>
    <w:rsid w:val="00E90D9F"/>
    <w:rsid w:val="00E90E1F"/>
    <w:rsid w:val="00E90FF0"/>
    <w:rsid w:val="00E92000"/>
    <w:rsid w:val="00E920C3"/>
    <w:rsid w:val="00E92309"/>
    <w:rsid w:val="00E9274B"/>
    <w:rsid w:val="00E92A33"/>
    <w:rsid w:val="00E9317A"/>
    <w:rsid w:val="00E93BFC"/>
    <w:rsid w:val="00E95065"/>
    <w:rsid w:val="00E95080"/>
    <w:rsid w:val="00E95A88"/>
    <w:rsid w:val="00E95CD8"/>
    <w:rsid w:val="00E96C03"/>
    <w:rsid w:val="00EA0167"/>
    <w:rsid w:val="00EA0E28"/>
    <w:rsid w:val="00EA1391"/>
    <w:rsid w:val="00EA1590"/>
    <w:rsid w:val="00EA15B7"/>
    <w:rsid w:val="00EA1B93"/>
    <w:rsid w:val="00EA1F57"/>
    <w:rsid w:val="00EA22CB"/>
    <w:rsid w:val="00EA2515"/>
    <w:rsid w:val="00EA29C8"/>
    <w:rsid w:val="00EA31BC"/>
    <w:rsid w:val="00EA3525"/>
    <w:rsid w:val="00EA474B"/>
    <w:rsid w:val="00EA4E67"/>
    <w:rsid w:val="00EA5D88"/>
    <w:rsid w:val="00EA64BC"/>
    <w:rsid w:val="00EA68C0"/>
    <w:rsid w:val="00EA6B48"/>
    <w:rsid w:val="00EA7EAA"/>
    <w:rsid w:val="00EB11C4"/>
    <w:rsid w:val="00EB135E"/>
    <w:rsid w:val="00EB1EAA"/>
    <w:rsid w:val="00EB1F2E"/>
    <w:rsid w:val="00EB23B4"/>
    <w:rsid w:val="00EB34A8"/>
    <w:rsid w:val="00EB3D7F"/>
    <w:rsid w:val="00EB4014"/>
    <w:rsid w:val="00EB419F"/>
    <w:rsid w:val="00EB431F"/>
    <w:rsid w:val="00EB4882"/>
    <w:rsid w:val="00EB4DB2"/>
    <w:rsid w:val="00EB5DD3"/>
    <w:rsid w:val="00EB61F2"/>
    <w:rsid w:val="00EB62A7"/>
    <w:rsid w:val="00EB68BE"/>
    <w:rsid w:val="00EB70AE"/>
    <w:rsid w:val="00EB76C5"/>
    <w:rsid w:val="00EB78C7"/>
    <w:rsid w:val="00EB793D"/>
    <w:rsid w:val="00EC0A65"/>
    <w:rsid w:val="00EC0C92"/>
    <w:rsid w:val="00EC1000"/>
    <w:rsid w:val="00EC1566"/>
    <w:rsid w:val="00EC165D"/>
    <w:rsid w:val="00EC1890"/>
    <w:rsid w:val="00EC26FF"/>
    <w:rsid w:val="00EC28BE"/>
    <w:rsid w:val="00EC2970"/>
    <w:rsid w:val="00EC3185"/>
    <w:rsid w:val="00EC3578"/>
    <w:rsid w:val="00EC47EE"/>
    <w:rsid w:val="00EC4942"/>
    <w:rsid w:val="00EC53DA"/>
    <w:rsid w:val="00EC56CD"/>
    <w:rsid w:val="00EC59BC"/>
    <w:rsid w:val="00EC5FD6"/>
    <w:rsid w:val="00EC6873"/>
    <w:rsid w:val="00EC6B4D"/>
    <w:rsid w:val="00EC6C37"/>
    <w:rsid w:val="00EC7CD7"/>
    <w:rsid w:val="00EC7D24"/>
    <w:rsid w:val="00EC7D5F"/>
    <w:rsid w:val="00ED1201"/>
    <w:rsid w:val="00ED1265"/>
    <w:rsid w:val="00ED1517"/>
    <w:rsid w:val="00ED156E"/>
    <w:rsid w:val="00ED1876"/>
    <w:rsid w:val="00ED226D"/>
    <w:rsid w:val="00ED2C44"/>
    <w:rsid w:val="00ED3004"/>
    <w:rsid w:val="00ED3C8E"/>
    <w:rsid w:val="00ED3E84"/>
    <w:rsid w:val="00ED53EB"/>
    <w:rsid w:val="00ED5DF7"/>
    <w:rsid w:val="00ED6354"/>
    <w:rsid w:val="00ED65E2"/>
    <w:rsid w:val="00ED660F"/>
    <w:rsid w:val="00ED6FCB"/>
    <w:rsid w:val="00ED7ED2"/>
    <w:rsid w:val="00EE0692"/>
    <w:rsid w:val="00EE14D0"/>
    <w:rsid w:val="00EE1B01"/>
    <w:rsid w:val="00EE2CB7"/>
    <w:rsid w:val="00EE4AE3"/>
    <w:rsid w:val="00EE4D1C"/>
    <w:rsid w:val="00EE4DEE"/>
    <w:rsid w:val="00EE50B2"/>
    <w:rsid w:val="00EE5DDA"/>
    <w:rsid w:val="00EE5F6F"/>
    <w:rsid w:val="00EE6A15"/>
    <w:rsid w:val="00EE6CA3"/>
    <w:rsid w:val="00EE7E45"/>
    <w:rsid w:val="00EF04C1"/>
    <w:rsid w:val="00EF09B2"/>
    <w:rsid w:val="00EF1A9B"/>
    <w:rsid w:val="00EF25FC"/>
    <w:rsid w:val="00EF2E18"/>
    <w:rsid w:val="00EF33BF"/>
    <w:rsid w:val="00EF3592"/>
    <w:rsid w:val="00EF3A5A"/>
    <w:rsid w:val="00EF46E0"/>
    <w:rsid w:val="00EF4B75"/>
    <w:rsid w:val="00EF5078"/>
    <w:rsid w:val="00EF50BC"/>
    <w:rsid w:val="00EF52A5"/>
    <w:rsid w:val="00EF585E"/>
    <w:rsid w:val="00EF6205"/>
    <w:rsid w:val="00EF6546"/>
    <w:rsid w:val="00EF66AC"/>
    <w:rsid w:val="00EF6A51"/>
    <w:rsid w:val="00EF6AF2"/>
    <w:rsid w:val="00EF6B1D"/>
    <w:rsid w:val="00EF6F2E"/>
    <w:rsid w:val="00EF7080"/>
    <w:rsid w:val="00EF709A"/>
    <w:rsid w:val="00EF794F"/>
    <w:rsid w:val="00EF7EF5"/>
    <w:rsid w:val="00F00A96"/>
    <w:rsid w:val="00F00BF3"/>
    <w:rsid w:val="00F01168"/>
    <w:rsid w:val="00F0140B"/>
    <w:rsid w:val="00F02268"/>
    <w:rsid w:val="00F02BFC"/>
    <w:rsid w:val="00F02C41"/>
    <w:rsid w:val="00F03B0B"/>
    <w:rsid w:val="00F03EB9"/>
    <w:rsid w:val="00F04061"/>
    <w:rsid w:val="00F042BD"/>
    <w:rsid w:val="00F04A10"/>
    <w:rsid w:val="00F05B40"/>
    <w:rsid w:val="00F06067"/>
    <w:rsid w:val="00F0688D"/>
    <w:rsid w:val="00F06954"/>
    <w:rsid w:val="00F079BD"/>
    <w:rsid w:val="00F07D67"/>
    <w:rsid w:val="00F1012B"/>
    <w:rsid w:val="00F1133E"/>
    <w:rsid w:val="00F11F2A"/>
    <w:rsid w:val="00F12B15"/>
    <w:rsid w:val="00F12C5C"/>
    <w:rsid w:val="00F13D98"/>
    <w:rsid w:val="00F1482B"/>
    <w:rsid w:val="00F153E9"/>
    <w:rsid w:val="00F155E8"/>
    <w:rsid w:val="00F158DB"/>
    <w:rsid w:val="00F15A2D"/>
    <w:rsid w:val="00F15A36"/>
    <w:rsid w:val="00F15E69"/>
    <w:rsid w:val="00F15EFF"/>
    <w:rsid w:val="00F16627"/>
    <w:rsid w:val="00F16675"/>
    <w:rsid w:val="00F169A1"/>
    <w:rsid w:val="00F16EFB"/>
    <w:rsid w:val="00F17657"/>
    <w:rsid w:val="00F17CB6"/>
    <w:rsid w:val="00F20517"/>
    <w:rsid w:val="00F2120B"/>
    <w:rsid w:val="00F2167E"/>
    <w:rsid w:val="00F21B87"/>
    <w:rsid w:val="00F21CAD"/>
    <w:rsid w:val="00F21F2E"/>
    <w:rsid w:val="00F220BF"/>
    <w:rsid w:val="00F2246B"/>
    <w:rsid w:val="00F233CA"/>
    <w:rsid w:val="00F23E4C"/>
    <w:rsid w:val="00F24019"/>
    <w:rsid w:val="00F24677"/>
    <w:rsid w:val="00F25C23"/>
    <w:rsid w:val="00F27674"/>
    <w:rsid w:val="00F27F75"/>
    <w:rsid w:val="00F30D7C"/>
    <w:rsid w:val="00F31122"/>
    <w:rsid w:val="00F313D1"/>
    <w:rsid w:val="00F313FE"/>
    <w:rsid w:val="00F315CB"/>
    <w:rsid w:val="00F315CD"/>
    <w:rsid w:val="00F31E39"/>
    <w:rsid w:val="00F31F99"/>
    <w:rsid w:val="00F324FB"/>
    <w:rsid w:val="00F32635"/>
    <w:rsid w:val="00F32AB1"/>
    <w:rsid w:val="00F32AD8"/>
    <w:rsid w:val="00F331AC"/>
    <w:rsid w:val="00F33334"/>
    <w:rsid w:val="00F3378D"/>
    <w:rsid w:val="00F33A44"/>
    <w:rsid w:val="00F33CC2"/>
    <w:rsid w:val="00F34C97"/>
    <w:rsid w:val="00F34F9E"/>
    <w:rsid w:val="00F35322"/>
    <w:rsid w:val="00F355E2"/>
    <w:rsid w:val="00F35AA7"/>
    <w:rsid w:val="00F36203"/>
    <w:rsid w:val="00F36262"/>
    <w:rsid w:val="00F36A66"/>
    <w:rsid w:val="00F36DE7"/>
    <w:rsid w:val="00F40393"/>
    <w:rsid w:val="00F404AD"/>
    <w:rsid w:val="00F40FA4"/>
    <w:rsid w:val="00F41391"/>
    <w:rsid w:val="00F417F4"/>
    <w:rsid w:val="00F42BD0"/>
    <w:rsid w:val="00F42DAB"/>
    <w:rsid w:val="00F4336D"/>
    <w:rsid w:val="00F43908"/>
    <w:rsid w:val="00F43D0B"/>
    <w:rsid w:val="00F441BA"/>
    <w:rsid w:val="00F44930"/>
    <w:rsid w:val="00F4511D"/>
    <w:rsid w:val="00F45B54"/>
    <w:rsid w:val="00F45FB8"/>
    <w:rsid w:val="00F46058"/>
    <w:rsid w:val="00F46E0A"/>
    <w:rsid w:val="00F46EFE"/>
    <w:rsid w:val="00F479EC"/>
    <w:rsid w:val="00F50778"/>
    <w:rsid w:val="00F50FEF"/>
    <w:rsid w:val="00F51946"/>
    <w:rsid w:val="00F51D2B"/>
    <w:rsid w:val="00F52048"/>
    <w:rsid w:val="00F520ED"/>
    <w:rsid w:val="00F5243D"/>
    <w:rsid w:val="00F52D32"/>
    <w:rsid w:val="00F5355A"/>
    <w:rsid w:val="00F53F96"/>
    <w:rsid w:val="00F540CE"/>
    <w:rsid w:val="00F54144"/>
    <w:rsid w:val="00F543FC"/>
    <w:rsid w:val="00F5491F"/>
    <w:rsid w:val="00F5493B"/>
    <w:rsid w:val="00F54BAE"/>
    <w:rsid w:val="00F54C55"/>
    <w:rsid w:val="00F5523E"/>
    <w:rsid w:val="00F55395"/>
    <w:rsid w:val="00F5576A"/>
    <w:rsid w:val="00F55DB2"/>
    <w:rsid w:val="00F561DD"/>
    <w:rsid w:val="00F56A27"/>
    <w:rsid w:val="00F56AAE"/>
    <w:rsid w:val="00F57BF4"/>
    <w:rsid w:val="00F57EF5"/>
    <w:rsid w:val="00F60297"/>
    <w:rsid w:val="00F60C06"/>
    <w:rsid w:val="00F60C5B"/>
    <w:rsid w:val="00F60F5E"/>
    <w:rsid w:val="00F60FCC"/>
    <w:rsid w:val="00F60FD6"/>
    <w:rsid w:val="00F611B7"/>
    <w:rsid w:val="00F615B0"/>
    <w:rsid w:val="00F61613"/>
    <w:rsid w:val="00F61A84"/>
    <w:rsid w:val="00F61FE2"/>
    <w:rsid w:val="00F6224C"/>
    <w:rsid w:val="00F6247C"/>
    <w:rsid w:val="00F6337C"/>
    <w:rsid w:val="00F639C0"/>
    <w:rsid w:val="00F63B1E"/>
    <w:rsid w:val="00F63BAA"/>
    <w:rsid w:val="00F63D0A"/>
    <w:rsid w:val="00F63D1A"/>
    <w:rsid w:val="00F64312"/>
    <w:rsid w:val="00F6492F"/>
    <w:rsid w:val="00F6556C"/>
    <w:rsid w:val="00F655FE"/>
    <w:rsid w:val="00F65F8D"/>
    <w:rsid w:val="00F6605A"/>
    <w:rsid w:val="00F668C3"/>
    <w:rsid w:val="00F66A0F"/>
    <w:rsid w:val="00F6720C"/>
    <w:rsid w:val="00F67448"/>
    <w:rsid w:val="00F67B9B"/>
    <w:rsid w:val="00F70304"/>
    <w:rsid w:val="00F714C1"/>
    <w:rsid w:val="00F7178E"/>
    <w:rsid w:val="00F72E06"/>
    <w:rsid w:val="00F73402"/>
    <w:rsid w:val="00F7415C"/>
    <w:rsid w:val="00F741AE"/>
    <w:rsid w:val="00F7474A"/>
    <w:rsid w:val="00F7477B"/>
    <w:rsid w:val="00F74B33"/>
    <w:rsid w:val="00F75C2B"/>
    <w:rsid w:val="00F75CDC"/>
    <w:rsid w:val="00F765BD"/>
    <w:rsid w:val="00F769D3"/>
    <w:rsid w:val="00F76CBE"/>
    <w:rsid w:val="00F76FF6"/>
    <w:rsid w:val="00F779E5"/>
    <w:rsid w:val="00F77C73"/>
    <w:rsid w:val="00F80CD9"/>
    <w:rsid w:val="00F814B3"/>
    <w:rsid w:val="00F81686"/>
    <w:rsid w:val="00F817F1"/>
    <w:rsid w:val="00F81BB6"/>
    <w:rsid w:val="00F82B6D"/>
    <w:rsid w:val="00F82E10"/>
    <w:rsid w:val="00F8352D"/>
    <w:rsid w:val="00F83A26"/>
    <w:rsid w:val="00F845BB"/>
    <w:rsid w:val="00F84C41"/>
    <w:rsid w:val="00F864F2"/>
    <w:rsid w:val="00F86683"/>
    <w:rsid w:val="00F86AAF"/>
    <w:rsid w:val="00F86D5D"/>
    <w:rsid w:val="00F87722"/>
    <w:rsid w:val="00F877E7"/>
    <w:rsid w:val="00F87E45"/>
    <w:rsid w:val="00F900AB"/>
    <w:rsid w:val="00F9012C"/>
    <w:rsid w:val="00F9087E"/>
    <w:rsid w:val="00F90A05"/>
    <w:rsid w:val="00F90BA2"/>
    <w:rsid w:val="00F91328"/>
    <w:rsid w:val="00F9164B"/>
    <w:rsid w:val="00F91F5C"/>
    <w:rsid w:val="00F92CE4"/>
    <w:rsid w:val="00F933A5"/>
    <w:rsid w:val="00F946C2"/>
    <w:rsid w:val="00F947A0"/>
    <w:rsid w:val="00F952CC"/>
    <w:rsid w:val="00F95F25"/>
    <w:rsid w:val="00F96EF7"/>
    <w:rsid w:val="00FA0165"/>
    <w:rsid w:val="00FA01BA"/>
    <w:rsid w:val="00FA0416"/>
    <w:rsid w:val="00FA06EC"/>
    <w:rsid w:val="00FA06FC"/>
    <w:rsid w:val="00FA0F4A"/>
    <w:rsid w:val="00FA1654"/>
    <w:rsid w:val="00FA23B3"/>
    <w:rsid w:val="00FA25A2"/>
    <w:rsid w:val="00FA35F1"/>
    <w:rsid w:val="00FA37F2"/>
    <w:rsid w:val="00FA44D6"/>
    <w:rsid w:val="00FA4DB7"/>
    <w:rsid w:val="00FA5789"/>
    <w:rsid w:val="00FA5F85"/>
    <w:rsid w:val="00FA6D6A"/>
    <w:rsid w:val="00FA70FA"/>
    <w:rsid w:val="00FA74B2"/>
    <w:rsid w:val="00FA751A"/>
    <w:rsid w:val="00FA7B8F"/>
    <w:rsid w:val="00FB0C69"/>
    <w:rsid w:val="00FB0E02"/>
    <w:rsid w:val="00FB14B7"/>
    <w:rsid w:val="00FB17B4"/>
    <w:rsid w:val="00FB2200"/>
    <w:rsid w:val="00FB38EC"/>
    <w:rsid w:val="00FB4014"/>
    <w:rsid w:val="00FB41A6"/>
    <w:rsid w:val="00FB451E"/>
    <w:rsid w:val="00FB5066"/>
    <w:rsid w:val="00FB64D6"/>
    <w:rsid w:val="00FB683C"/>
    <w:rsid w:val="00FB707A"/>
    <w:rsid w:val="00FB7254"/>
    <w:rsid w:val="00FB75E8"/>
    <w:rsid w:val="00FB7C3C"/>
    <w:rsid w:val="00FB7F6E"/>
    <w:rsid w:val="00FC01B2"/>
    <w:rsid w:val="00FC03E0"/>
    <w:rsid w:val="00FC118D"/>
    <w:rsid w:val="00FC146A"/>
    <w:rsid w:val="00FC24D3"/>
    <w:rsid w:val="00FC2564"/>
    <w:rsid w:val="00FC35DE"/>
    <w:rsid w:val="00FC3B7B"/>
    <w:rsid w:val="00FC46D3"/>
    <w:rsid w:val="00FC519F"/>
    <w:rsid w:val="00FC54DE"/>
    <w:rsid w:val="00FC6840"/>
    <w:rsid w:val="00FC6C1A"/>
    <w:rsid w:val="00FC719F"/>
    <w:rsid w:val="00FD17B6"/>
    <w:rsid w:val="00FD1892"/>
    <w:rsid w:val="00FD1C05"/>
    <w:rsid w:val="00FD2B03"/>
    <w:rsid w:val="00FD2ECC"/>
    <w:rsid w:val="00FD36B9"/>
    <w:rsid w:val="00FD3AC0"/>
    <w:rsid w:val="00FD479E"/>
    <w:rsid w:val="00FD4A67"/>
    <w:rsid w:val="00FD6D7F"/>
    <w:rsid w:val="00FD6E4E"/>
    <w:rsid w:val="00FD7283"/>
    <w:rsid w:val="00FD741D"/>
    <w:rsid w:val="00FD7623"/>
    <w:rsid w:val="00FD7BDA"/>
    <w:rsid w:val="00FE07CB"/>
    <w:rsid w:val="00FE144A"/>
    <w:rsid w:val="00FE16E9"/>
    <w:rsid w:val="00FE1FD5"/>
    <w:rsid w:val="00FE21AF"/>
    <w:rsid w:val="00FE21EB"/>
    <w:rsid w:val="00FE2F45"/>
    <w:rsid w:val="00FE319B"/>
    <w:rsid w:val="00FE4182"/>
    <w:rsid w:val="00FE5055"/>
    <w:rsid w:val="00FE55BB"/>
    <w:rsid w:val="00FE565E"/>
    <w:rsid w:val="00FE6428"/>
    <w:rsid w:val="00FE728D"/>
    <w:rsid w:val="00FE7E34"/>
    <w:rsid w:val="00FF0E5F"/>
    <w:rsid w:val="00FF0E80"/>
    <w:rsid w:val="00FF1B58"/>
    <w:rsid w:val="00FF26B6"/>
    <w:rsid w:val="00FF2784"/>
    <w:rsid w:val="00FF370D"/>
    <w:rsid w:val="00FF3DAE"/>
    <w:rsid w:val="00FF5C73"/>
    <w:rsid w:val="00FF5ED5"/>
    <w:rsid w:val="00FF5F3C"/>
    <w:rsid w:val="00FF630E"/>
    <w:rsid w:val="00FF6774"/>
    <w:rsid w:val="0B9DD645"/>
    <w:rsid w:val="2D18A8B0"/>
    <w:rsid w:val="2D5D8F17"/>
    <w:rsid w:val="3132E96C"/>
    <w:rsid w:val="320601D5"/>
    <w:rsid w:val="346A00E8"/>
    <w:rsid w:val="391EBEE8"/>
    <w:rsid w:val="3A1DDD85"/>
    <w:rsid w:val="3BDE14D5"/>
    <w:rsid w:val="4178AF5C"/>
    <w:rsid w:val="44D12A10"/>
    <w:rsid w:val="4AF7723F"/>
    <w:rsid w:val="532122F7"/>
    <w:rsid w:val="5B953176"/>
    <w:rsid w:val="5BBD32DA"/>
    <w:rsid w:val="5BDD5A2B"/>
    <w:rsid w:val="5E62E5AA"/>
    <w:rsid w:val="5EF6A069"/>
    <w:rsid w:val="63099E7D"/>
    <w:rsid w:val="659B3546"/>
    <w:rsid w:val="671CD5F4"/>
    <w:rsid w:val="6A88D1B7"/>
    <w:rsid w:val="6C3DA7DD"/>
    <w:rsid w:val="6F8BFB72"/>
    <w:rsid w:val="74277EDA"/>
  </w:rsids>
  <m:mathPr>
    <m:mathFont m:val="Cambria Math"/>
    <m:brkBin m:val="before"/>
    <m:brkBinSub m:val="--"/>
    <m:smallFrac/>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9F5C4F9-79AD-48DD-9BF3-EAFE7A764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9EF"/>
    <w:rPr>
      <w:rFonts w:ascii="Arial" w:hAnsi="Arial" w:cs="Arial"/>
      <w:iCs/>
      <w:sz w:val="24"/>
    </w:rPr>
  </w:style>
  <w:style w:type="paragraph" w:styleId="Ttulo1">
    <w:name w:val="heading 1"/>
    <w:basedOn w:val="Normal"/>
    <w:next w:val="Normal"/>
    <w:qFormat/>
    <w:rsid w:val="007D2E05"/>
    <w:pPr>
      <w:keepNext/>
      <w:jc w:val="both"/>
      <w:outlineLvl w:val="0"/>
    </w:pPr>
    <w:rPr>
      <w:b/>
      <w:bCs/>
    </w:rPr>
  </w:style>
  <w:style w:type="paragraph" w:styleId="Ttulo2">
    <w:name w:val="heading 2"/>
    <w:basedOn w:val="Normal"/>
    <w:next w:val="Normal"/>
    <w:qFormat/>
    <w:rsid w:val="007D2E05"/>
    <w:pPr>
      <w:keepNext/>
      <w:outlineLvl w:val="1"/>
    </w:pPr>
    <w:rPr>
      <w:b/>
    </w:rPr>
  </w:style>
  <w:style w:type="paragraph" w:styleId="Ttulo3">
    <w:name w:val="heading 3"/>
    <w:aliases w:val="Título 3 Car Car"/>
    <w:basedOn w:val="Normal"/>
    <w:next w:val="Normal"/>
    <w:qFormat/>
    <w:rsid w:val="007D2E05"/>
    <w:pPr>
      <w:keepNext/>
      <w:jc w:val="both"/>
      <w:outlineLvl w:val="2"/>
    </w:pPr>
    <w:rPr>
      <w:b/>
      <w:bCs/>
      <w:sz w:val="22"/>
    </w:rPr>
  </w:style>
  <w:style w:type="paragraph" w:styleId="Ttulo4">
    <w:name w:val="heading 4"/>
    <w:basedOn w:val="Normal"/>
    <w:next w:val="Normal"/>
    <w:qFormat/>
    <w:rsid w:val="007D2E05"/>
    <w:pPr>
      <w:keepNext/>
      <w:jc w:val="center"/>
      <w:outlineLvl w:val="3"/>
    </w:pPr>
    <w:rPr>
      <w:rFonts w:ascii="Times New Roman" w:hAnsi="Times New Roman" w:cs="Times New Roman"/>
      <w:b/>
      <w:iCs w:val="0"/>
    </w:rPr>
  </w:style>
  <w:style w:type="paragraph" w:styleId="Ttulo5">
    <w:name w:val="heading 5"/>
    <w:basedOn w:val="Normal"/>
    <w:next w:val="Normal"/>
    <w:link w:val="Ttulo5Car"/>
    <w:qFormat/>
    <w:rsid w:val="007D2E05"/>
    <w:pPr>
      <w:keepNext/>
      <w:jc w:val="both"/>
      <w:outlineLvl w:val="4"/>
    </w:pPr>
    <w:rPr>
      <w:b/>
      <w:bCs/>
      <w:sz w:val="22"/>
    </w:rPr>
  </w:style>
  <w:style w:type="paragraph" w:styleId="Ttulo6">
    <w:name w:val="heading 6"/>
    <w:basedOn w:val="Normal"/>
    <w:next w:val="Normal"/>
    <w:qFormat/>
    <w:rsid w:val="007D2E05"/>
    <w:pPr>
      <w:keepNext/>
      <w:jc w:val="center"/>
      <w:outlineLvl w:val="5"/>
    </w:pPr>
    <w:rPr>
      <w:rFonts w:ascii="Times New Roman" w:hAnsi="Times New Roman" w:cs="Times New Roman"/>
      <w:b/>
      <w:i/>
      <w:iCs w:val="0"/>
    </w:rPr>
  </w:style>
  <w:style w:type="paragraph" w:styleId="Ttulo7">
    <w:name w:val="heading 7"/>
    <w:basedOn w:val="Normal"/>
    <w:next w:val="Normal"/>
    <w:link w:val="Ttulo7Car"/>
    <w:qFormat/>
    <w:rsid w:val="007D2E05"/>
    <w:pPr>
      <w:keepNext/>
      <w:jc w:val="center"/>
      <w:outlineLvl w:val="6"/>
    </w:pPr>
    <w:rPr>
      <w:b/>
      <w:bCs/>
      <w:sz w:val="22"/>
    </w:rPr>
  </w:style>
  <w:style w:type="paragraph" w:styleId="Ttulo8">
    <w:name w:val="heading 8"/>
    <w:basedOn w:val="Normal"/>
    <w:next w:val="Normal"/>
    <w:qFormat/>
    <w:rsid w:val="007D2E05"/>
    <w:pPr>
      <w:keepNext/>
      <w:jc w:val="both"/>
      <w:outlineLvl w:val="7"/>
    </w:pPr>
    <w:rPr>
      <w:b/>
      <w:bCs/>
      <w:sz w:val="20"/>
    </w:rPr>
  </w:style>
  <w:style w:type="paragraph" w:styleId="Ttulo9">
    <w:name w:val="heading 9"/>
    <w:basedOn w:val="Normal"/>
    <w:next w:val="Normal"/>
    <w:qFormat/>
    <w:rsid w:val="007D2E05"/>
    <w:pPr>
      <w:keepNext/>
      <w:suppressAutoHyphens/>
      <w:jc w:val="center"/>
      <w:outlineLvl w:val="8"/>
    </w:pPr>
    <w:rPr>
      <w:rFonts w:cs="Times New Roman"/>
      <w:b/>
      <w:bCs/>
      <w:iCs w:val="0"/>
      <w:sz w:val="21"/>
      <w:szCs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1"/>
    <w:semiHidden/>
    <w:rsid w:val="007D2E05"/>
    <w:pPr>
      <w:ind w:left="765" w:hanging="405"/>
      <w:jc w:val="both"/>
    </w:pPr>
  </w:style>
  <w:style w:type="paragraph" w:styleId="Sangra2detindependiente">
    <w:name w:val="Body Text Indent 2"/>
    <w:basedOn w:val="Normal"/>
    <w:semiHidden/>
    <w:rsid w:val="007D2E05"/>
    <w:pPr>
      <w:ind w:left="1080"/>
      <w:jc w:val="both"/>
    </w:pPr>
  </w:style>
  <w:style w:type="paragraph" w:styleId="Sangra3detindependiente">
    <w:name w:val="Body Text Indent 3"/>
    <w:basedOn w:val="Normal"/>
    <w:semiHidden/>
    <w:rsid w:val="007D2E05"/>
    <w:pPr>
      <w:ind w:left="1080" w:hanging="315"/>
      <w:jc w:val="both"/>
    </w:pPr>
  </w:style>
  <w:style w:type="paragraph" w:customStyle="1" w:styleId="Textodeglobo1">
    <w:name w:val="Texto de globo1"/>
    <w:basedOn w:val="Normal"/>
    <w:semiHidden/>
    <w:rsid w:val="007D2E05"/>
    <w:rPr>
      <w:rFonts w:ascii="Tahoma" w:hAnsi="Tahoma" w:cs="Tahoma"/>
      <w:sz w:val="16"/>
      <w:szCs w:val="16"/>
    </w:rPr>
  </w:style>
  <w:style w:type="paragraph" w:styleId="Puesto">
    <w:name w:val="Title"/>
    <w:basedOn w:val="Normal"/>
    <w:qFormat/>
    <w:rsid w:val="007D2E05"/>
    <w:pPr>
      <w:jc w:val="center"/>
    </w:pPr>
    <w:rPr>
      <w:b/>
      <w:bCs/>
      <w:i/>
      <w:iCs w:val="0"/>
    </w:rPr>
  </w:style>
  <w:style w:type="paragraph" w:styleId="Textoindependiente">
    <w:name w:val="Body Text"/>
    <w:basedOn w:val="Normal"/>
    <w:link w:val="TextoindependienteCar"/>
    <w:rsid w:val="007D2E05"/>
    <w:pPr>
      <w:jc w:val="both"/>
    </w:pPr>
    <w:rPr>
      <w:bCs/>
    </w:rPr>
  </w:style>
  <w:style w:type="paragraph" w:styleId="Textoindependiente2">
    <w:name w:val="Body Text 2"/>
    <w:basedOn w:val="Normal"/>
    <w:semiHidden/>
    <w:rsid w:val="007D2E05"/>
    <w:pPr>
      <w:jc w:val="both"/>
    </w:pPr>
    <w:rPr>
      <w:b/>
      <w:bCs/>
      <w:i/>
      <w:iCs w:val="0"/>
    </w:rPr>
  </w:style>
  <w:style w:type="paragraph" w:styleId="Encabezado">
    <w:name w:val="header"/>
    <w:basedOn w:val="Normal"/>
    <w:link w:val="EncabezadoCar"/>
    <w:rsid w:val="007D2E05"/>
    <w:pPr>
      <w:tabs>
        <w:tab w:val="center" w:pos="4252"/>
        <w:tab w:val="right" w:pos="8504"/>
      </w:tabs>
    </w:pPr>
  </w:style>
  <w:style w:type="character" w:styleId="Nmerodepgina">
    <w:name w:val="page number"/>
    <w:basedOn w:val="Fuentedeprrafopredeter"/>
    <w:semiHidden/>
    <w:rsid w:val="007D2E05"/>
  </w:style>
  <w:style w:type="paragraph" w:styleId="Textoindependiente3">
    <w:name w:val="Body Text 3"/>
    <w:basedOn w:val="Normal"/>
    <w:semiHidden/>
    <w:rsid w:val="007D2E05"/>
    <w:pPr>
      <w:jc w:val="both"/>
    </w:pPr>
    <w:rPr>
      <w:b/>
      <w:bCs/>
    </w:rPr>
  </w:style>
  <w:style w:type="paragraph" w:styleId="Piedepgina">
    <w:name w:val="footer"/>
    <w:basedOn w:val="Normal"/>
    <w:link w:val="PiedepginaCar"/>
    <w:qFormat/>
    <w:rsid w:val="007D2E05"/>
    <w:pPr>
      <w:tabs>
        <w:tab w:val="center" w:pos="4252"/>
        <w:tab w:val="right" w:pos="8504"/>
      </w:tabs>
    </w:pPr>
  </w:style>
  <w:style w:type="paragraph" w:styleId="Textonotapie">
    <w:name w:val="footnote text"/>
    <w:aliases w:val="Car3 Car Car Car,Car3 Car Car Car Car Ca"/>
    <w:basedOn w:val="Normal"/>
    <w:link w:val="TextonotapieCar"/>
    <w:rsid w:val="007D2E05"/>
    <w:rPr>
      <w:rFonts w:ascii="Times New Roman" w:hAnsi="Times New Roman" w:cs="Times New Roman"/>
      <w:iCs w:val="0"/>
      <w:sz w:val="20"/>
      <w:lang w:val="es-ES_tradnl"/>
    </w:rPr>
  </w:style>
  <w:style w:type="paragraph" w:styleId="Lista">
    <w:name w:val="List"/>
    <w:basedOn w:val="Textoindependiente"/>
    <w:semiHidden/>
    <w:rsid w:val="007D2E05"/>
    <w:pPr>
      <w:suppressAutoHyphens/>
      <w:jc w:val="left"/>
    </w:pPr>
    <w:rPr>
      <w:rFonts w:cs="Tahoma"/>
      <w:bCs w:val="0"/>
      <w:iCs w:val="0"/>
      <w:szCs w:val="22"/>
      <w:lang w:val="es-CR" w:eastAsia="ar-SA"/>
    </w:rPr>
  </w:style>
  <w:style w:type="character" w:styleId="Refdenotaalpie">
    <w:name w:val="footnote reference"/>
    <w:rsid w:val="007D2E05"/>
    <w:rPr>
      <w:vertAlign w:val="superscript"/>
    </w:rPr>
  </w:style>
  <w:style w:type="paragraph" w:styleId="Subttulo">
    <w:name w:val="Subtitle"/>
    <w:basedOn w:val="Normal"/>
    <w:qFormat/>
    <w:rsid w:val="007D2E05"/>
    <w:pPr>
      <w:jc w:val="center"/>
    </w:pPr>
    <w:rPr>
      <w:b/>
      <w:bCs/>
      <w:sz w:val="22"/>
    </w:rPr>
  </w:style>
  <w:style w:type="character" w:styleId="Textoennegrita">
    <w:name w:val="Strong"/>
    <w:qFormat/>
    <w:rsid w:val="007D2E05"/>
    <w:rPr>
      <w:b/>
      <w:bCs/>
    </w:rPr>
  </w:style>
  <w:style w:type="paragraph" w:styleId="Lista2">
    <w:name w:val="List 2"/>
    <w:basedOn w:val="Normal"/>
    <w:semiHidden/>
    <w:rsid w:val="007D2E05"/>
    <w:pPr>
      <w:ind w:left="566" w:hanging="283"/>
    </w:pPr>
    <w:rPr>
      <w:rFonts w:ascii="Times New Roman" w:hAnsi="Times New Roman" w:cs="Times New Roman"/>
      <w:iCs w:val="0"/>
      <w:sz w:val="20"/>
      <w:lang w:val="es-ES_tradnl"/>
    </w:rPr>
  </w:style>
  <w:style w:type="character" w:customStyle="1" w:styleId="SangradetextonormalCar">
    <w:name w:val="Sangría de texto normal Car"/>
    <w:semiHidden/>
    <w:rsid w:val="007D2E05"/>
    <w:rPr>
      <w:rFonts w:ascii="Arial" w:hAnsi="Arial" w:cs="Arial"/>
      <w:iCs/>
      <w:sz w:val="24"/>
      <w:lang w:val="es-ES" w:eastAsia="es-ES"/>
    </w:rPr>
  </w:style>
  <w:style w:type="paragraph" w:customStyle="1" w:styleId="Contenidodelmarco">
    <w:name w:val="Contenido del marco"/>
    <w:basedOn w:val="Textoindependiente"/>
    <w:rsid w:val="007D2E05"/>
    <w:pPr>
      <w:suppressAutoHyphens/>
    </w:pPr>
    <w:rPr>
      <w:bCs w:val="0"/>
      <w:i/>
      <w:lang w:eastAsia="ar-SA"/>
    </w:rPr>
  </w:style>
  <w:style w:type="paragraph" w:styleId="Textodebloque">
    <w:name w:val="Block Text"/>
    <w:basedOn w:val="Normal"/>
    <w:semiHidden/>
    <w:rsid w:val="007D2E05"/>
    <w:pPr>
      <w:ind w:left="720" w:right="720"/>
      <w:jc w:val="both"/>
    </w:pPr>
    <w:rPr>
      <w:i/>
      <w:iCs w:val="0"/>
      <w:sz w:val="22"/>
    </w:rPr>
  </w:style>
  <w:style w:type="paragraph" w:styleId="Textosinformato">
    <w:name w:val="Plain Text"/>
    <w:basedOn w:val="Normal"/>
    <w:link w:val="TextosinformatoCar"/>
    <w:uiPriority w:val="99"/>
    <w:unhideWhenUsed/>
    <w:rsid w:val="005937EA"/>
    <w:rPr>
      <w:rFonts w:ascii="Consolas" w:eastAsia="Calibri" w:hAnsi="Consolas" w:cs="Times New Roman"/>
      <w:iCs w:val="0"/>
      <w:sz w:val="21"/>
      <w:szCs w:val="21"/>
    </w:rPr>
  </w:style>
  <w:style w:type="character" w:customStyle="1" w:styleId="TextosinformatoCar">
    <w:name w:val="Texto sin formato Car"/>
    <w:link w:val="Textosinformato"/>
    <w:uiPriority w:val="99"/>
    <w:rsid w:val="005937EA"/>
    <w:rPr>
      <w:rFonts w:ascii="Consolas" w:eastAsia="Calibri" w:hAnsi="Consolas" w:cs="Times New Roman"/>
      <w:sz w:val="21"/>
      <w:szCs w:val="21"/>
    </w:rPr>
  </w:style>
  <w:style w:type="paragraph" w:styleId="Textodeglobo">
    <w:name w:val="Balloon Text"/>
    <w:basedOn w:val="Normal"/>
    <w:link w:val="TextodegloboCar"/>
    <w:uiPriority w:val="99"/>
    <w:unhideWhenUsed/>
    <w:rsid w:val="006B0021"/>
    <w:rPr>
      <w:rFonts w:ascii="Tahoma" w:hAnsi="Tahoma" w:cs="Tahoma"/>
      <w:sz w:val="16"/>
      <w:szCs w:val="16"/>
    </w:rPr>
  </w:style>
  <w:style w:type="character" w:customStyle="1" w:styleId="TextodegloboCar">
    <w:name w:val="Texto de globo Car"/>
    <w:link w:val="Textodeglobo"/>
    <w:uiPriority w:val="99"/>
    <w:rsid w:val="006B0021"/>
    <w:rPr>
      <w:rFonts w:ascii="Tahoma" w:hAnsi="Tahoma" w:cs="Tahoma"/>
      <w:iCs/>
      <w:sz w:val="16"/>
      <w:szCs w:val="16"/>
      <w:lang w:val="es-ES" w:eastAsia="es-ES"/>
    </w:rPr>
  </w:style>
  <w:style w:type="table" w:styleId="Tablaconcuadrcula">
    <w:name w:val="Table Grid"/>
    <w:basedOn w:val="Tablanormal"/>
    <w:uiPriority w:val="59"/>
    <w:rsid w:val="006E0A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vietas">
    <w:name w:val="List Bullet"/>
    <w:basedOn w:val="Normal"/>
    <w:uiPriority w:val="99"/>
    <w:unhideWhenUsed/>
    <w:rsid w:val="00C572DC"/>
    <w:pPr>
      <w:numPr>
        <w:numId w:val="1"/>
      </w:numPr>
      <w:contextualSpacing/>
    </w:pPr>
  </w:style>
  <w:style w:type="paragraph" w:customStyle="1" w:styleId="Default">
    <w:name w:val="Default"/>
    <w:rsid w:val="00CA6076"/>
    <w:pPr>
      <w:autoSpaceDE w:val="0"/>
      <w:autoSpaceDN w:val="0"/>
      <w:adjustRightInd w:val="0"/>
    </w:pPr>
    <w:rPr>
      <w:rFonts w:ascii="Arial" w:hAnsi="Arial" w:cs="Arial"/>
      <w:color w:val="000000"/>
      <w:sz w:val="24"/>
      <w:szCs w:val="24"/>
      <w:lang w:val="es-CR" w:eastAsia="es-CR"/>
    </w:rPr>
  </w:style>
  <w:style w:type="table" w:styleId="Cuadrculaclara-nfasis5">
    <w:name w:val="Light Grid Accent 5"/>
    <w:basedOn w:val="Tablanormal"/>
    <w:uiPriority w:val="62"/>
    <w:rsid w:val="00D7198F"/>
    <w:rPr>
      <w:rFonts w:ascii="Calibri" w:eastAsia="Calibri" w:hAnsi="Calibri"/>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stamedia1-nfasis6">
    <w:name w:val="Medium List 1 Accent 6"/>
    <w:basedOn w:val="Tablanormal"/>
    <w:uiPriority w:val="65"/>
    <w:rsid w:val="00436D41"/>
    <w:rPr>
      <w:color w:val="000000"/>
    </w:rPr>
    <w:tblPr>
      <w:tblStyleRowBandSize w:val="1"/>
      <w:tblStyleColBandSize w:val="1"/>
      <w:tblBorders>
        <w:top w:val="single" w:sz="8" w:space="0" w:color="F79646"/>
        <w:bottom w:val="single" w:sz="8" w:space="0" w:color="F79646"/>
      </w:tblBorders>
    </w:tblPr>
    <w:tblStylePr w:type="firstRow">
      <w:rPr>
        <w:rFonts w:ascii="Calibri Light" w:eastAsia="Times New Roman" w:hAnsi="Calibri Light"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Sombreadomedio1-nfasis2">
    <w:name w:val="Medium Shading 1 Accent 2"/>
    <w:basedOn w:val="Tablanormal"/>
    <w:uiPriority w:val="63"/>
    <w:rsid w:val="00436D4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436D4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customStyle="1" w:styleId="Ttulo5Car">
    <w:name w:val="Título 5 Car"/>
    <w:link w:val="Ttulo5"/>
    <w:rsid w:val="00CF7398"/>
    <w:rPr>
      <w:rFonts w:ascii="Arial" w:hAnsi="Arial" w:cs="Arial"/>
      <w:b/>
      <w:bCs/>
      <w:iCs/>
      <w:sz w:val="22"/>
      <w:lang w:val="es-ES" w:eastAsia="es-ES"/>
    </w:rPr>
  </w:style>
  <w:style w:type="table" w:customStyle="1" w:styleId="Tablaconcuadrcula1">
    <w:name w:val="Tabla con cuadrícula1"/>
    <w:basedOn w:val="Tablanormal"/>
    <w:next w:val="Tablaconcuadrcula"/>
    <w:uiPriority w:val="59"/>
    <w:rsid w:val="00850D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850D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17CB6"/>
    <w:pPr>
      <w:ind w:left="720"/>
    </w:pPr>
    <w:rPr>
      <w:rFonts w:ascii="Calibri" w:eastAsia="Calibri" w:hAnsi="Calibri" w:cs="Calibri"/>
      <w:iCs w:val="0"/>
      <w:sz w:val="22"/>
      <w:szCs w:val="22"/>
      <w:lang w:val="es-CR" w:eastAsia="en-US"/>
    </w:rPr>
  </w:style>
  <w:style w:type="paragraph" w:customStyle="1" w:styleId="mcntmsonormal1">
    <w:name w:val="mcntmsonormal1"/>
    <w:basedOn w:val="Normal"/>
    <w:rsid w:val="009317EB"/>
    <w:rPr>
      <w:rFonts w:ascii="Calibri" w:eastAsia="Calibri" w:hAnsi="Calibri" w:cs="Calibri"/>
      <w:iCs w:val="0"/>
      <w:sz w:val="22"/>
      <w:szCs w:val="22"/>
      <w:lang w:val="es-CR" w:eastAsia="es-CR"/>
    </w:rPr>
  </w:style>
  <w:style w:type="table" w:styleId="Sombreadomedio1-nfasis6">
    <w:name w:val="Medium Shading 1 Accent 6"/>
    <w:basedOn w:val="Tablanormal"/>
    <w:uiPriority w:val="63"/>
    <w:rsid w:val="00FF5F3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Sombreadomedio1-nfasis4">
    <w:name w:val="Medium Shading 1 Accent 4"/>
    <w:basedOn w:val="Tablanormal"/>
    <w:uiPriority w:val="63"/>
    <w:rsid w:val="00FF5F3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ombreadomedio2">
    <w:name w:val="Medium Shading 2"/>
    <w:basedOn w:val="Tablanormal"/>
    <w:uiPriority w:val="64"/>
    <w:rsid w:val="00FF5F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1">
    <w:name w:val="Medium Shading 2 Accent 1"/>
    <w:basedOn w:val="Tablanormal"/>
    <w:uiPriority w:val="64"/>
    <w:rsid w:val="00FF5F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64"/>
    <w:rsid w:val="00FF5F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rsid w:val="00FF5F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uadrculavistosa-nfasis4">
    <w:name w:val="Colorful Grid Accent 4"/>
    <w:basedOn w:val="Tablanormal"/>
    <w:uiPriority w:val="73"/>
    <w:rsid w:val="00FF5F3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uadrculavistosa-nfasis5">
    <w:name w:val="Colorful Grid Accent 5"/>
    <w:basedOn w:val="Tablanormal"/>
    <w:uiPriority w:val="73"/>
    <w:rsid w:val="00FF5F3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uadrculavistosa-nfasis6">
    <w:name w:val="Colorful Grid Accent 6"/>
    <w:basedOn w:val="Tablanormal"/>
    <w:uiPriority w:val="73"/>
    <w:rsid w:val="00FF5F3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avistosa-nfasis5">
    <w:name w:val="Colorful List Accent 5"/>
    <w:basedOn w:val="Tablanormal"/>
    <w:uiPriority w:val="72"/>
    <w:rsid w:val="00FF5F3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uadrculamedia2-nfasis2">
    <w:name w:val="Medium Grid 2 Accent 2"/>
    <w:basedOn w:val="Tablanormal"/>
    <w:uiPriority w:val="68"/>
    <w:rsid w:val="00FF5F3C"/>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Cuadrculamedia1-nfasis6">
    <w:name w:val="Medium Grid 1 Accent 6"/>
    <w:basedOn w:val="Tablanormal"/>
    <w:uiPriority w:val="67"/>
    <w:rsid w:val="00FF5F3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Cuadrculamedia1-nfasis5">
    <w:name w:val="Medium Grid 1 Accent 5"/>
    <w:basedOn w:val="Tablanormal"/>
    <w:uiPriority w:val="67"/>
    <w:rsid w:val="00FF5F3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paragraph" w:styleId="NormalWeb">
    <w:name w:val="Normal (Web)"/>
    <w:basedOn w:val="Normal"/>
    <w:uiPriority w:val="99"/>
    <w:unhideWhenUsed/>
    <w:rsid w:val="00BB10CE"/>
    <w:rPr>
      <w:rFonts w:ascii="Times New Roman" w:eastAsia="Calibri" w:hAnsi="Times New Roman" w:cs="Times New Roman"/>
      <w:iCs w:val="0"/>
      <w:szCs w:val="24"/>
      <w:lang w:val="es-CR" w:eastAsia="es-CR"/>
    </w:rPr>
  </w:style>
  <w:style w:type="character" w:styleId="Refdecomentario">
    <w:name w:val="annotation reference"/>
    <w:uiPriority w:val="99"/>
    <w:semiHidden/>
    <w:unhideWhenUsed/>
    <w:rsid w:val="00B225EC"/>
    <w:rPr>
      <w:sz w:val="16"/>
      <w:szCs w:val="16"/>
    </w:rPr>
  </w:style>
  <w:style w:type="paragraph" w:styleId="Textocomentario">
    <w:name w:val="annotation text"/>
    <w:basedOn w:val="Normal"/>
    <w:link w:val="TextocomentarioCar"/>
    <w:uiPriority w:val="99"/>
    <w:unhideWhenUsed/>
    <w:rsid w:val="00B225EC"/>
    <w:rPr>
      <w:sz w:val="20"/>
    </w:rPr>
  </w:style>
  <w:style w:type="character" w:customStyle="1" w:styleId="TextocomentarioCar">
    <w:name w:val="Texto comentario Car"/>
    <w:link w:val="Textocomentario"/>
    <w:uiPriority w:val="99"/>
    <w:rsid w:val="00B225EC"/>
    <w:rPr>
      <w:rFonts w:ascii="Arial" w:hAnsi="Arial" w:cs="Arial"/>
      <w:iCs/>
      <w:lang w:val="es-ES" w:eastAsia="es-ES"/>
    </w:rPr>
  </w:style>
  <w:style w:type="paragraph" w:styleId="Asuntodelcomentario">
    <w:name w:val="annotation subject"/>
    <w:basedOn w:val="Textocomentario"/>
    <w:next w:val="Textocomentario"/>
    <w:link w:val="AsuntodelcomentarioCar"/>
    <w:uiPriority w:val="99"/>
    <w:semiHidden/>
    <w:unhideWhenUsed/>
    <w:rsid w:val="00B225EC"/>
    <w:rPr>
      <w:b/>
      <w:bCs/>
    </w:rPr>
  </w:style>
  <w:style w:type="character" w:customStyle="1" w:styleId="AsuntodelcomentarioCar">
    <w:name w:val="Asunto del comentario Car"/>
    <w:link w:val="Asuntodelcomentario"/>
    <w:uiPriority w:val="99"/>
    <w:semiHidden/>
    <w:rsid w:val="00B225EC"/>
    <w:rPr>
      <w:rFonts w:ascii="Arial" w:hAnsi="Arial" w:cs="Arial"/>
      <w:b/>
      <w:bCs/>
      <w:iCs/>
      <w:lang w:val="es-ES" w:eastAsia="es-ES"/>
    </w:rPr>
  </w:style>
  <w:style w:type="paragraph" w:customStyle="1" w:styleId="ndice">
    <w:name w:val="Índice"/>
    <w:basedOn w:val="Normal"/>
    <w:rsid w:val="00DC299D"/>
    <w:pPr>
      <w:suppressLineNumbers/>
      <w:suppressAutoHyphens/>
    </w:pPr>
    <w:rPr>
      <w:rFonts w:ascii="Times New Roman" w:hAnsi="Times New Roman" w:cs="Lohit Hindi"/>
      <w:iCs w:val="0"/>
      <w:szCs w:val="24"/>
      <w:lang w:eastAsia="ar-SA"/>
    </w:rPr>
  </w:style>
  <w:style w:type="paragraph" w:customStyle="1" w:styleId="xmsolistparagraph">
    <w:name w:val="x_msolistparagraph"/>
    <w:basedOn w:val="Normal"/>
    <w:rsid w:val="00BE6DCA"/>
    <w:pPr>
      <w:spacing w:before="100" w:beforeAutospacing="1" w:after="100" w:afterAutospacing="1"/>
    </w:pPr>
    <w:rPr>
      <w:rFonts w:ascii="Times New Roman" w:hAnsi="Times New Roman" w:cs="Times New Roman"/>
      <w:iCs w:val="0"/>
      <w:szCs w:val="24"/>
    </w:rPr>
  </w:style>
  <w:style w:type="character" w:customStyle="1" w:styleId="highlight">
    <w:name w:val="highlight"/>
    <w:rsid w:val="00BE6DCA"/>
  </w:style>
  <w:style w:type="character" w:customStyle="1" w:styleId="PiedepginaCar">
    <w:name w:val="Pie de página Car"/>
    <w:link w:val="Piedepgina"/>
    <w:rsid w:val="00A5454C"/>
    <w:rPr>
      <w:rFonts w:ascii="Arial" w:hAnsi="Arial" w:cs="Arial"/>
      <w:iCs/>
      <w:sz w:val="24"/>
    </w:rPr>
  </w:style>
  <w:style w:type="paragraph" w:customStyle="1" w:styleId="xmsonormal">
    <w:name w:val="x_msonormal"/>
    <w:basedOn w:val="Normal"/>
    <w:rsid w:val="000C0B14"/>
    <w:pPr>
      <w:spacing w:before="100" w:beforeAutospacing="1" w:after="100" w:afterAutospacing="1"/>
    </w:pPr>
    <w:rPr>
      <w:rFonts w:ascii="Times New Roman" w:hAnsi="Times New Roman" w:cs="Times New Roman"/>
      <w:iCs w:val="0"/>
      <w:szCs w:val="24"/>
    </w:rPr>
  </w:style>
  <w:style w:type="character" w:customStyle="1" w:styleId="TextonotapieCar">
    <w:name w:val="Texto nota pie Car"/>
    <w:aliases w:val="Car3 Car Car Car Car,Car3 Car Car Car Car Ca Car"/>
    <w:basedOn w:val="Fuentedeprrafopredeter"/>
    <w:link w:val="Textonotapie"/>
    <w:rsid w:val="009F2B9B"/>
    <w:rPr>
      <w:lang w:val="es-ES_tradnl"/>
    </w:rPr>
  </w:style>
  <w:style w:type="paragraph" w:customStyle="1" w:styleId="Contenidodelatabla">
    <w:name w:val="Contenido de la tabla"/>
    <w:basedOn w:val="Normal"/>
    <w:rsid w:val="0079594D"/>
    <w:pPr>
      <w:widowControl w:val="0"/>
      <w:suppressLineNumbers/>
      <w:suppressAutoHyphens/>
    </w:pPr>
    <w:rPr>
      <w:rFonts w:ascii="Times New Roman" w:eastAsia="Lucida Sans Unicode" w:hAnsi="Times New Roman" w:cs="Times New Roman"/>
      <w:iCs w:val="0"/>
      <w:szCs w:val="24"/>
      <w:lang w:val="es-CR"/>
    </w:rPr>
  </w:style>
  <w:style w:type="character" w:styleId="Hipervnculo">
    <w:name w:val="Hyperlink"/>
    <w:basedOn w:val="Fuentedeprrafopredeter"/>
    <w:unhideWhenUsed/>
    <w:rsid w:val="0093406F"/>
    <w:rPr>
      <w:color w:val="0563C1" w:themeColor="hyperlink"/>
      <w:u w:val="single"/>
    </w:rPr>
  </w:style>
  <w:style w:type="character" w:customStyle="1" w:styleId="apple-converted-space">
    <w:name w:val="apple-converted-space"/>
    <w:basedOn w:val="Fuentedeprrafopredeter"/>
    <w:rsid w:val="00DB1FFD"/>
  </w:style>
  <w:style w:type="character" w:customStyle="1" w:styleId="EncabezadoCar">
    <w:name w:val="Encabezado Car"/>
    <w:link w:val="Encabezado"/>
    <w:uiPriority w:val="99"/>
    <w:rsid w:val="00C50C81"/>
    <w:rPr>
      <w:rFonts w:ascii="Arial" w:hAnsi="Arial" w:cs="Arial"/>
      <w:iCs/>
      <w:sz w:val="24"/>
    </w:rPr>
  </w:style>
  <w:style w:type="paragraph" w:customStyle="1" w:styleId="xdefault">
    <w:name w:val="x_default"/>
    <w:basedOn w:val="Normal"/>
    <w:rsid w:val="003804F1"/>
    <w:pPr>
      <w:spacing w:before="100" w:beforeAutospacing="1" w:after="100" w:afterAutospacing="1"/>
    </w:pPr>
    <w:rPr>
      <w:rFonts w:ascii="Times New Roman" w:hAnsi="Times New Roman" w:cs="Times New Roman"/>
      <w:iCs w:val="0"/>
      <w:szCs w:val="24"/>
    </w:rPr>
  </w:style>
  <w:style w:type="character" w:customStyle="1" w:styleId="TextonotapieCar1">
    <w:name w:val="Texto nota pie Car1"/>
    <w:semiHidden/>
    <w:rsid w:val="00AB6B38"/>
    <w:rPr>
      <w:rFonts w:ascii="Times New Roman" w:eastAsia="Times New Roman" w:hAnsi="Times New Roman"/>
      <w:lang w:val="es-ES_tradnl" w:eastAsia="ar-SA"/>
    </w:rPr>
  </w:style>
  <w:style w:type="character" w:customStyle="1" w:styleId="xgmail-58cl">
    <w:name w:val="x_gmail-_58cl"/>
    <w:basedOn w:val="Fuentedeprrafopredeter"/>
    <w:rsid w:val="000D338A"/>
  </w:style>
  <w:style w:type="character" w:customStyle="1" w:styleId="xgmail-58cm">
    <w:name w:val="x_gmail-_58cm"/>
    <w:basedOn w:val="Fuentedeprrafopredeter"/>
    <w:rsid w:val="000D338A"/>
  </w:style>
  <w:style w:type="character" w:customStyle="1" w:styleId="normaltextrun">
    <w:name w:val="normaltextrun"/>
    <w:basedOn w:val="Fuentedeprrafopredeter"/>
    <w:rsid w:val="000A5B43"/>
  </w:style>
  <w:style w:type="character" w:customStyle="1" w:styleId="grame">
    <w:name w:val="grame"/>
    <w:rsid w:val="00121A30"/>
    <w:rPr>
      <w:rFonts w:cs="Times New Roman"/>
    </w:rPr>
  </w:style>
  <w:style w:type="character" w:customStyle="1" w:styleId="A11">
    <w:name w:val="A1+1"/>
    <w:uiPriority w:val="99"/>
    <w:rsid w:val="00121A30"/>
    <w:rPr>
      <w:color w:val="000000"/>
      <w:sz w:val="20"/>
      <w:szCs w:val="20"/>
    </w:rPr>
  </w:style>
  <w:style w:type="paragraph" w:customStyle="1" w:styleId="Pa171">
    <w:name w:val="Pa17+1"/>
    <w:basedOn w:val="Default"/>
    <w:next w:val="Default"/>
    <w:uiPriority w:val="99"/>
    <w:rsid w:val="00121A30"/>
    <w:pPr>
      <w:spacing w:line="201" w:lineRule="atLeast"/>
    </w:pPr>
    <w:rPr>
      <w:rFonts w:ascii="Times New Roman" w:eastAsia="SimSun" w:hAnsi="Times New Roman" w:cs="Times New Roman"/>
      <w:color w:val="auto"/>
      <w:lang w:val="en-US" w:eastAsia="es-ES"/>
    </w:rPr>
  </w:style>
  <w:style w:type="paragraph" w:customStyle="1" w:styleId="s4">
    <w:name w:val="s4"/>
    <w:basedOn w:val="Normal"/>
    <w:rsid w:val="009D0B52"/>
    <w:pPr>
      <w:spacing w:before="100" w:beforeAutospacing="1" w:after="100" w:afterAutospacing="1"/>
    </w:pPr>
    <w:rPr>
      <w:rFonts w:ascii="Times New Roman" w:eastAsiaTheme="minorEastAsia" w:hAnsi="Times New Roman" w:cs="Times New Roman"/>
      <w:iCs w:val="0"/>
      <w:szCs w:val="24"/>
      <w:lang w:val="es-CR"/>
    </w:rPr>
  </w:style>
  <w:style w:type="character" w:customStyle="1" w:styleId="A51">
    <w:name w:val="A5+1"/>
    <w:uiPriority w:val="99"/>
    <w:rsid w:val="009D0B52"/>
    <w:rPr>
      <w:b/>
      <w:bCs/>
      <w:color w:val="000000"/>
      <w:sz w:val="20"/>
      <w:szCs w:val="20"/>
    </w:rPr>
  </w:style>
  <w:style w:type="character" w:customStyle="1" w:styleId="spellingerror">
    <w:name w:val="spellingerror"/>
    <w:basedOn w:val="Fuentedeprrafopredeter"/>
    <w:rsid w:val="00CF3B1D"/>
  </w:style>
  <w:style w:type="character" w:customStyle="1" w:styleId="normaltextrun1">
    <w:name w:val="normaltextrun1"/>
    <w:basedOn w:val="Fuentedeprrafopredeter"/>
    <w:rsid w:val="00CF3B1D"/>
  </w:style>
  <w:style w:type="character" w:styleId="Ttulodellibro">
    <w:name w:val="Book Title"/>
    <w:basedOn w:val="Fuentedeprrafopredeter"/>
    <w:uiPriority w:val="33"/>
    <w:qFormat/>
    <w:rsid w:val="00F5523E"/>
    <w:rPr>
      <w:b/>
      <w:bCs/>
      <w:i/>
      <w:iCs/>
      <w:spacing w:val="5"/>
    </w:rPr>
  </w:style>
  <w:style w:type="paragraph" w:styleId="Revisin">
    <w:name w:val="Revision"/>
    <w:hidden/>
    <w:uiPriority w:val="99"/>
    <w:semiHidden/>
    <w:rsid w:val="0021645D"/>
    <w:rPr>
      <w:rFonts w:ascii="Arial" w:hAnsi="Arial" w:cs="Arial"/>
      <w:iCs/>
      <w:sz w:val="24"/>
    </w:rPr>
  </w:style>
  <w:style w:type="paragraph" w:customStyle="1" w:styleId="a">
    <w:basedOn w:val="Normal"/>
    <w:next w:val="Puesto"/>
    <w:qFormat/>
    <w:rsid w:val="000C69EF"/>
    <w:pPr>
      <w:jc w:val="center"/>
    </w:pPr>
    <w:rPr>
      <w:rFonts w:eastAsia="SimSun"/>
      <w:b/>
      <w:iCs w:val="0"/>
      <w:szCs w:val="24"/>
      <w:lang w:val="es-CR"/>
    </w:rPr>
  </w:style>
  <w:style w:type="paragraph" w:customStyle="1" w:styleId="Noparagraphstyle">
    <w:name w:val="[No paragraph style]"/>
    <w:rsid w:val="000C69EF"/>
    <w:pPr>
      <w:widowControl w:val="0"/>
      <w:autoSpaceDE w:val="0"/>
      <w:autoSpaceDN w:val="0"/>
      <w:adjustRightInd w:val="0"/>
      <w:spacing w:line="288" w:lineRule="auto"/>
    </w:pPr>
    <w:rPr>
      <w:rFonts w:eastAsia="SimSun"/>
      <w:color w:val="000000"/>
      <w:sz w:val="24"/>
      <w:szCs w:val="24"/>
    </w:rPr>
  </w:style>
  <w:style w:type="paragraph" w:customStyle="1" w:styleId="estilo14">
    <w:name w:val="estilo14"/>
    <w:basedOn w:val="Normal"/>
    <w:rsid w:val="000C69EF"/>
    <w:pPr>
      <w:spacing w:before="100" w:beforeAutospacing="1" w:after="100" w:afterAutospacing="1"/>
    </w:pPr>
    <w:rPr>
      <w:rFonts w:ascii="Arial Unicode MS" w:eastAsia="Arial Unicode MS" w:hAnsi="Arial Unicode MS" w:cs="Arial Unicode MS"/>
      <w:iCs w:val="0"/>
      <w:szCs w:val="24"/>
    </w:rPr>
  </w:style>
  <w:style w:type="character" w:customStyle="1" w:styleId="estilo18">
    <w:name w:val="estilo18"/>
    <w:basedOn w:val="Fuentedeprrafopredeter"/>
    <w:rsid w:val="000C69EF"/>
  </w:style>
  <w:style w:type="character" w:styleId="CitaHTML">
    <w:name w:val="HTML Cite"/>
    <w:semiHidden/>
    <w:rsid w:val="000C69EF"/>
    <w:rPr>
      <w:i/>
      <w:iCs/>
    </w:rPr>
  </w:style>
  <w:style w:type="character" w:customStyle="1" w:styleId="style21">
    <w:name w:val="style21"/>
    <w:rsid w:val="000C69EF"/>
    <w:rPr>
      <w:sz w:val="15"/>
      <w:szCs w:val="15"/>
    </w:rPr>
  </w:style>
  <w:style w:type="character" w:styleId="Hipervnculovisitado">
    <w:name w:val="FollowedHyperlink"/>
    <w:semiHidden/>
    <w:rsid w:val="000C69EF"/>
    <w:rPr>
      <w:color w:val="800080"/>
      <w:u w:val="single"/>
    </w:rPr>
  </w:style>
  <w:style w:type="character" w:customStyle="1" w:styleId="parrafos">
    <w:name w:val="parrafos"/>
    <w:basedOn w:val="Fuentedeprrafopredeter"/>
    <w:rsid w:val="000C69EF"/>
  </w:style>
  <w:style w:type="paragraph" w:customStyle="1" w:styleId="ListParagraph0">
    <w:name w:val="List Paragraph0"/>
    <w:basedOn w:val="Normal"/>
    <w:qFormat/>
    <w:rsid w:val="000C69EF"/>
    <w:pPr>
      <w:ind w:left="720"/>
    </w:pPr>
    <w:rPr>
      <w:rFonts w:ascii="Times New Roman" w:eastAsia="SimSun" w:hAnsi="Times New Roman" w:cs="Times New Roman"/>
      <w:iCs w:val="0"/>
      <w:color w:val="000000"/>
      <w:szCs w:val="24"/>
      <w:lang w:val="es-CR" w:eastAsia="es-CR"/>
    </w:rPr>
  </w:style>
  <w:style w:type="paragraph" w:styleId="Lista3">
    <w:name w:val="List 3"/>
    <w:basedOn w:val="Normal"/>
    <w:semiHidden/>
    <w:rsid w:val="000C69EF"/>
    <w:pPr>
      <w:ind w:left="849" w:hanging="283"/>
    </w:pPr>
    <w:rPr>
      <w:rFonts w:ascii="Times New Roman" w:eastAsia="SimSun" w:hAnsi="Times New Roman" w:cs="Times New Roman"/>
      <w:iCs w:val="0"/>
      <w:szCs w:val="24"/>
      <w:lang w:val="es-CR"/>
    </w:rPr>
  </w:style>
  <w:style w:type="paragraph" w:styleId="HTMLconformatoprevio">
    <w:name w:val="HTML Preformatted"/>
    <w:basedOn w:val="Normal"/>
    <w:link w:val="HTMLconformatoprevioCar"/>
    <w:semiHidden/>
    <w:rsid w:val="000C6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iCs w:val="0"/>
      <w:sz w:val="20"/>
    </w:rPr>
  </w:style>
  <w:style w:type="character" w:customStyle="1" w:styleId="HTMLconformatoprevioCar">
    <w:name w:val="HTML con formato previo Car"/>
    <w:basedOn w:val="Fuentedeprrafopredeter"/>
    <w:link w:val="HTMLconformatoprevio"/>
    <w:semiHidden/>
    <w:rsid w:val="000C69EF"/>
    <w:rPr>
      <w:rFonts w:ascii="Arial Unicode MS" w:eastAsia="Arial Unicode MS" w:hAnsi="Arial Unicode MS" w:cs="Arial Unicode MS"/>
    </w:rPr>
  </w:style>
  <w:style w:type="paragraph" w:styleId="Continuarlista">
    <w:name w:val="List Continue"/>
    <w:basedOn w:val="Normal"/>
    <w:semiHidden/>
    <w:rsid w:val="000C69EF"/>
    <w:pPr>
      <w:spacing w:after="120"/>
      <w:ind w:left="283"/>
    </w:pPr>
    <w:rPr>
      <w:rFonts w:ascii="Times New Roman" w:eastAsia="SimSun" w:hAnsi="Times New Roman" w:cs="Times New Roman"/>
      <w:iCs w:val="0"/>
      <w:sz w:val="20"/>
      <w:lang w:val="es-ES_tradnl"/>
    </w:rPr>
  </w:style>
  <w:style w:type="paragraph" w:styleId="Listaconvietas2">
    <w:name w:val="List Bullet 2"/>
    <w:basedOn w:val="Normal"/>
    <w:autoRedefine/>
    <w:semiHidden/>
    <w:rsid w:val="000C69EF"/>
    <w:pPr>
      <w:numPr>
        <w:numId w:val="2"/>
      </w:numPr>
      <w:spacing w:after="200" w:line="276" w:lineRule="auto"/>
    </w:pPr>
    <w:rPr>
      <w:rFonts w:ascii="Calibri" w:eastAsia="Calibri" w:hAnsi="Calibri" w:cs="Times New Roman"/>
      <w:iCs w:val="0"/>
      <w:sz w:val="22"/>
      <w:szCs w:val="22"/>
      <w:lang w:eastAsia="en-US"/>
    </w:rPr>
  </w:style>
  <w:style w:type="paragraph" w:styleId="Lista4">
    <w:name w:val="List 4"/>
    <w:basedOn w:val="Normal"/>
    <w:semiHidden/>
    <w:rsid w:val="000C69EF"/>
    <w:pPr>
      <w:ind w:left="1132" w:hanging="283"/>
    </w:pPr>
    <w:rPr>
      <w:rFonts w:ascii="Times New Roman" w:eastAsia="SimSun" w:hAnsi="Times New Roman" w:cs="Times New Roman"/>
      <w:iCs w:val="0"/>
      <w:sz w:val="20"/>
      <w:lang w:val="es-ES_tradnl"/>
    </w:rPr>
  </w:style>
  <w:style w:type="paragraph" w:customStyle="1" w:styleId="noparagraphstyle0">
    <w:name w:val="noparagraphstyle"/>
    <w:basedOn w:val="Normal"/>
    <w:rsid w:val="000C69EF"/>
    <w:pPr>
      <w:spacing w:before="100" w:beforeAutospacing="1" w:after="100" w:afterAutospacing="1"/>
    </w:pPr>
    <w:rPr>
      <w:rFonts w:ascii="Arial Unicode MS" w:eastAsia="Arial Unicode MS" w:hAnsi="Arial Unicode MS" w:cs="Arial Unicode MS"/>
      <w:iCs w:val="0"/>
      <w:szCs w:val="24"/>
    </w:rPr>
  </w:style>
  <w:style w:type="paragraph" w:customStyle="1" w:styleId="Pa16">
    <w:name w:val="Pa16"/>
    <w:basedOn w:val="Normal"/>
    <w:next w:val="Normal"/>
    <w:rsid w:val="000C69EF"/>
    <w:pPr>
      <w:autoSpaceDE w:val="0"/>
      <w:autoSpaceDN w:val="0"/>
      <w:adjustRightInd w:val="0"/>
      <w:spacing w:line="201" w:lineRule="atLeast"/>
    </w:pPr>
    <w:rPr>
      <w:rFonts w:ascii="Times New Roman" w:eastAsia="SimSun" w:hAnsi="Times New Roman" w:cs="Times New Roman"/>
      <w:iCs w:val="0"/>
      <w:sz w:val="20"/>
      <w:szCs w:val="24"/>
    </w:rPr>
  </w:style>
  <w:style w:type="character" w:customStyle="1" w:styleId="A5">
    <w:name w:val="A5"/>
    <w:rsid w:val="000C69EF"/>
    <w:rPr>
      <w:color w:val="000000"/>
      <w:szCs w:val="20"/>
    </w:rPr>
  </w:style>
  <w:style w:type="paragraph" w:customStyle="1" w:styleId="Pa17">
    <w:name w:val="Pa17"/>
    <w:basedOn w:val="Normal"/>
    <w:next w:val="Normal"/>
    <w:rsid w:val="000C69EF"/>
    <w:pPr>
      <w:autoSpaceDE w:val="0"/>
      <w:autoSpaceDN w:val="0"/>
      <w:adjustRightInd w:val="0"/>
      <w:spacing w:line="201" w:lineRule="atLeast"/>
    </w:pPr>
    <w:rPr>
      <w:rFonts w:ascii="Times New Roman" w:eastAsia="SimSun" w:hAnsi="Times New Roman" w:cs="Times New Roman"/>
      <w:iCs w:val="0"/>
      <w:sz w:val="20"/>
      <w:szCs w:val="24"/>
    </w:rPr>
  </w:style>
  <w:style w:type="character" w:customStyle="1" w:styleId="Ttulo2Car">
    <w:name w:val="Título 2 Car"/>
    <w:uiPriority w:val="9"/>
    <w:rsid w:val="000C69EF"/>
    <w:rPr>
      <w:rFonts w:ascii="Cambria" w:eastAsia="Times New Roman" w:hAnsi="Cambria" w:cs="Times New Roman"/>
      <w:b/>
      <w:bCs/>
      <w:i/>
      <w:iCs/>
      <w:sz w:val="28"/>
      <w:szCs w:val="28"/>
    </w:rPr>
  </w:style>
  <w:style w:type="character" w:customStyle="1" w:styleId="Textoindependiente2Car">
    <w:name w:val="Texto independiente 2 Car"/>
    <w:rsid w:val="000C69EF"/>
    <w:rPr>
      <w:rFonts w:ascii="Monotype Corsiva" w:eastAsia="Times New Roman" w:hAnsi="Monotype Corsiva" w:cs="Times New Roman"/>
      <w:b/>
      <w:bCs/>
      <w:color w:val="000000"/>
      <w:sz w:val="36"/>
      <w:szCs w:val="32"/>
      <w:lang w:eastAsia="es-ES"/>
    </w:rPr>
  </w:style>
  <w:style w:type="character" w:customStyle="1" w:styleId="spelle">
    <w:name w:val="spelle"/>
    <w:basedOn w:val="Fuentedeprrafopredeter"/>
    <w:rsid w:val="000C69EF"/>
  </w:style>
  <w:style w:type="character" w:customStyle="1" w:styleId="TextoindependienteCar">
    <w:name w:val="Texto independiente Car"/>
    <w:link w:val="Textoindependiente"/>
    <w:rsid w:val="000C69EF"/>
    <w:rPr>
      <w:rFonts w:ascii="Arial" w:hAnsi="Arial" w:cs="Arial"/>
      <w:bCs/>
      <w:iCs/>
      <w:sz w:val="24"/>
    </w:rPr>
  </w:style>
  <w:style w:type="paragraph" w:customStyle="1" w:styleId="textoinformacion">
    <w:name w:val="textoinformacion"/>
    <w:basedOn w:val="Normal"/>
    <w:rsid w:val="000C69EF"/>
    <w:pPr>
      <w:spacing w:before="100" w:beforeAutospacing="1" w:after="100" w:afterAutospacing="1"/>
      <w:ind w:left="300"/>
      <w:jc w:val="both"/>
    </w:pPr>
    <w:rPr>
      <w:rFonts w:ascii="Verdana" w:eastAsia="SimSun" w:hAnsi="Verdana" w:cs="Times New Roman"/>
      <w:iCs w:val="0"/>
      <w:color w:val="6E6E6E"/>
      <w:sz w:val="18"/>
      <w:szCs w:val="18"/>
      <w:lang w:val="es-CR" w:eastAsia="es-CR"/>
    </w:rPr>
  </w:style>
  <w:style w:type="character" w:customStyle="1" w:styleId="HeaderChar">
    <w:name w:val="Header Char"/>
    <w:locked/>
    <w:rsid w:val="000C69EF"/>
    <w:rPr>
      <w:rFonts w:cs="Times New Roman"/>
    </w:rPr>
  </w:style>
  <w:style w:type="paragraph" w:customStyle="1" w:styleId="texto">
    <w:name w:val="texto"/>
    <w:basedOn w:val="Normal"/>
    <w:rsid w:val="000C69EF"/>
    <w:pPr>
      <w:spacing w:before="100" w:beforeAutospacing="1" w:after="100" w:afterAutospacing="1"/>
    </w:pPr>
    <w:rPr>
      <w:rFonts w:ascii="Arial Unicode MS" w:eastAsia="Arial Unicode MS" w:hAnsi="Arial Unicode MS" w:cs="Arial Unicode MS"/>
      <w:iCs w:val="0"/>
      <w:szCs w:val="24"/>
    </w:rPr>
  </w:style>
  <w:style w:type="paragraph" w:styleId="Sinespaciado">
    <w:name w:val="No Spacing"/>
    <w:uiPriority w:val="1"/>
    <w:qFormat/>
    <w:rsid w:val="000C69EF"/>
    <w:rPr>
      <w:rFonts w:ascii="Calibri" w:eastAsia="Calibri" w:hAnsi="Calibri"/>
      <w:sz w:val="22"/>
      <w:szCs w:val="22"/>
      <w:lang w:eastAsia="en-US"/>
    </w:rPr>
  </w:style>
  <w:style w:type="character" w:customStyle="1" w:styleId="Ttulo7Car">
    <w:name w:val="Título 7 Car"/>
    <w:link w:val="Ttulo7"/>
    <w:rsid w:val="000C69EF"/>
    <w:rPr>
      <w:rFonts w:ascii="Arial" w:hAnsi="Arial" w:cs="Arial"/>
      <w:b/>
      <w:bCs/>
      <w:iCs/>
      <w:sz w:val="22"/>
    </w:rPr>
  </w:style>
  <w:style w:type="paragraph" w:customStyle="1" w:styleId="Pa121">
    <w:name w:val="Pa12+1"/>
    <w:basedOn w:val="Normal"/>
    <w:next w:val="Normal"/>
    <w:uiPriority w:val="99"/>
    <w:rsid w:val="000C69EF"/>
    <w:pPr>
      <w:autoSpaceDE w:val="0"/>
      <w:autoSpaceDN w:val="0"/>
      <w:adjustRightInd w:val="0"/>
      <w:spacing w:line="201" w:lineRule="atLeast"/>
    </w:pPr>
    <w:rPr>
      <w:rFonts w:ascii="Times New Roman" w:eastAsia="Calibri" w:hAnsi="Times New Roman" w:cs="Times New Roman"/>
      <w:iCs w:val="0"/>
      <w:szCs w:val="24"/>
      <w:lang w:val="es-CR" w:eastAsia="en-US"/>
    </w:rPr>
  </w:style>
  <w:style w:type="paragraph" w:customStyle="1" w:styleId="Pa221">
    <w:name w:val="Pa22+1"/>
    <w:basedOn w:val="Normal"/>
    <w:next w:val="Normal"/>
    <w:uiPriority w:val="99"/>
    <w:rsid w:val="000C69EF"/>
    <w:pPr>
      <w:autoSpaceDE w:val="0"/>
      <w:autoSpaceDN w:val="0"/>
      <w:adjustRightInd w:val="0"/>
      <w:spacing w:line="201" w:lineRule="atLeast"/>
    </w:pPr>
    <w:rPr>
      <w:rFonts w:ascii="Times New Roman" w:eastAsia="Calibri" w:hAnsi="Times New Roman" w:cs="Times New Roman"/>
      <w:iCs w:val="0"/>
      <w:szCs w:val="24"/>
      <w:lang w:val="es-CR" w:eastAsia="en-US"/>
    </w:rPr>
  </w:style>
  <w:style w:type="character" w:customStyle="1" w:styleId="Fuentedeprrafopredeter1">
    <w:name w:val="Fuente de párrafo predeter.1"/>
    <w:rsid w:val="000C69EF"/>
  </w:style>
  <w:style w:type="character" w:customStyle="1" w:styleId="WW8Num1z1">
    <w:name w:val="WW8Num1z1"/>
    <w:rsid w:val="000C69EF"/>
  </w:style>
  <w:style w:type="paragraph" w:customStyle="1" w:styleId="paragraph">
    <w:name w:val="paragraph"/>
    <w:basedOn w:val="Normal"/>
    <w:rsid w:val="00974F42"/>
    <w:pPr>
      <w:spacing w:before="100" w:beforeAutospacing="1" w:after="100" w:afterAutospacing="1"/>
    </w:pPr>
    <w:rPr>
      <w:rFonts w:ascii="Times New Roman" w:hAnsi="Times New Roman" w:cs="Times New Roman"/>
      <w:iCs w:val="0"/>
      <w:szCs w:val="24"/>
      <w:lang w:val="es-CR" w:eastAsia="es-CR"/>
    </w:rPr>
  </w:style>
  <w:style w:type="character" w:customStyle="1" w:styleId="eop">
    <w:name w:val="eop"/>
    <w:basedOn w:val="Fuentedeprrafopredeter"/>
    <w:rsid w:val="00974F42"/>
  </w:style>
  <w:style w:type="character" w:customStyle="1" w:styleId="textrun">
    <w:name w:val="textrun"/>
    <w:basedOn w:val="Fuentedeprrafopredeter"/>
    <w:rsid w:val="00974F42"/>
  </w:style>
  <w:style w:type="character" w:customStyle="1" w:styleId="pagebreaktextspan">
    <w:name w:val="pagebreaktextspan"/>
    <w:basedOn w:val="Fuentedeprrafopredeter"/>
    <w:rsid w:val="00974F42"/>
  </w:style>
  <w:style w:type="paragraph" w:customStyle="1" w:styleId="Prrafodelista1">
    <w:name w:val="Párrafo de lista1"/>
    <w:basedOn w:val="Normal"/>
    <w:qFormat/>
    <w:rsid w:val="005F0B1D"/>
    <w:pPr>
      <w:ind w:left="720"/>
    </w:pPr>
    <w:rPr>
      <w:rFonts w:ascii="Times New Roman" w:eastAsia="SimSun" w:hAnsi="Times New Roman" w:cs="Times New Roman"/>
      <w:iCs w:val="0"/>
      <w:color w:val="000000"/>
      <w:szCs w:val="24"/>
      <w:lang w:val="es-CR" w:eastAsia="es-CR"/>
    </w:rPr>
  </w:style>
  <w:style w:type="paragraph" w:styleId="Textonotaalfinal">
    <w:name w:val="endnote text"/>
    <w:basedOn w:val="Normal"/>
    <w:link w:val="TextonotaalfinalCar"/>
    <w:uiPriority w:val="99"/>
    <w:semiHidden/>
    <w:unhideWhenUsed/>
    <w:rsid w:val="005F0B1D"/>
    <w:rPr>
      <w:rFonts w:ascii="Times New Roman" w:eastAsia="SimSun" w:hAnsi="Times New Roman" w:cs="Times New Roman"/>
      <w:iCs w:val="0"/>
      <w:sz w:val="20"/>
      <w:lang w:val="es-CR"/>
    </w:rPr>
  </w:style>
  <w:style w:type="character" w:customStyle="1" w:styleId="TextonotaalfinalCar">
    <w:name w:val="Texto nota al final Car"/>
    <w:basedOn w:val="Fuentedeprrafopredeter"/>
    <w:link w:val="Textonotaalfinal"/>
    <w:uiPriority w:val="99"/>
    <w:semiHidden/>
    <w:rsid w:val="005F0B1D"/>
    <w:rPr>
      <w:rFonts w:eastAsia="SimSun"/>
      <w:lang w:val="es-CR"/>
    </w:rPr>
  </w:style>
  <w:style w:type="character" w:styleId="Refdenotaalfinal">
    <w:name w:val="endnote reference"/>
    <w:uiPriority w:val="99"/>
    <w:semiHidden/>
    <w:unhideWhenUsed/>
    <w:rsid w:val="005F0B1D"/>
    <w:rPr>
      <w:vertAlign w:val="superscript"/>
    </w:rPr>
  </w:style>
  <w:style w:type="paragraph" w:customStyle="1" w:styleId="p2">
    <w:name w:val="p2"/>
    <w:basedOn w:val="Normal"/>
    <w:rsid w:val="005F0B1D"/>
    <w:pPr>
      <w:spacing w:before="100" w:beforeAutospacing="1" w:after="100" w:afterAutospacing="1"/>
    </w:pPr>
    <w:rPr>
      <w:rFonts w:ascii="Times New Roman" w:hAnsi="Times New Roman" w:cs="Times New Roman"/>
      <w:iCs w:val="0"/>
      <w:szCs w:val="24"/>
      <w:lang w:val="es-CR" w:eastAsia="es-CR"/>
    </w:rPr>
  </w:style>
  <w:style w:type="character" w:styleId="nfasis">
    <w:name w:val="Emphasis"/>
    <w:qFormat/>
    <w:rsid w:val="00B40A8C"/>
    <w:rPr>
      <w:i/>
      <w:iCs/>
    </w:rPr>
  </w:style>
  <w:style w:type="paragraph" w:customStyle="1" w:styleId="Etiqueta">
    <w:name w:val="Etiqueta"/>
    <w:basedOn w:val="Normal"/>
    <w:rsid w:val="00414D9F"/>
    <w:pPr>
      <w:suppressLineNumbers/>
      <w:suppressAutoHyphens/>
      <w:spacing w:before="120" w:after="120"/>
    </w:pPr>
    <w:rPr>
      <w:rFonts w:cs="Tahoma"/>
      <w:i/>
      <w:szCs w:val="24"/>
      <w:lang w:eastAsia="ar-SA"/>
    </w:rPr>
  </w:style>
  <w:style w:type="paragraph" w:styleId="Textoindependienteprimerasangra2">
    <w:name w:val="Body Text First Indent 2"/>
    <w:basedOn w:val="Sangradetextonormal"/>
    <w:link w:val="Textoindependienteprimerasangra2Car"/>
    <w:uiPriority w:val="99"/>
    <w:unhideWhenUsed/>
    <w:rsid w:val="00414D9F"/>
    <w:pPr>
      <w:spacing w:after="120"/>
      <w:ind w:left="283" w:firstLine="210"/>
      <w:jc w:val="left"/>
    </w:pPr>
    <w:rPr>
      <w:rFonts w:ascii="Times New Roman" w:hAnsi="Times New Roman" w:cs="Times New Roman"/>
      <w:iCs w:val="0"/>
      <w:szCs w:val="24"/>
      <w:lang w:val="es-CR"/>
    </w:rPr>
  </w:style>
  <w:style w:type="character" w:customStyle="1" w:styleId="SangradetextonormalCar1">
    <w:name w:val="Sangría de texto normal Car1"/>
    <w:basedOn w:val="Fuentedeprrafopredeter"/>
    <w:link w:val="Sangradetextonormal"/>
    <w:semiHidden/>
    <w:rsid w:val="00414D9F"/>
    <w:rPr>
      <w:rFonts w:ascii="Arial" w:hAnsi="Arial" w:cs="Arial"/>
      <w:iCs/>
      <w:sz w:val="24"/>
    </w:rPr>
  </w:style>
  <w:style w:type="character" w:customStyle="1" w:styleId="Textoindependienteprimerasangra2Car">
    <w:name w:val="Texto independiente primera sangría 2 Car"/>
    <w:basedOn w:val="SangradetextonormalCar1"/>
    <w:link w:val="Textoindependienteprimerasangra2"/>
    <w:uiPriority w:val="99"/>
    <w:rsid w:val="00414D9F"/>
    <w:rPr>
      <w:rFonts w:ascii="Arial" w:hAnsi="Arial" w:cs="Arial"/>
      <w:iCs w:val="0"/>
      <w:sz w:val="24"/>
      <w:szCs w:val="24"/>
      <w:lang w:val="es-CR"/>
    </w:rPr>
  </w:style>
  <w:style w:type="character" w:customStyle="1" w:styleId="s9">
    <w:name w:val="s9"/>
    <w:basedOn w:val="Fuentedeprrafopredeter"/>
    <w:rsid w:val="00414D9F"/>
  </w:style>
  <w:style w:type="paragraph" w:customStyle="1" w:styleId="s10">
    <w:name w:val="s10"/>
    <w:basedOn w:val="Normal"/>
    <w:rsid w:val="00414D9F"/>
    <w:pPr>
      <w:spacing w:before="100" w:beforeAutospacing="1" w:after="100" w:afterAutospacing="1"/>
    </w:pPr>
    <w:rPr>
      <w:rFonts w:ascii="Times New Roman" w:eastAsiaTheme="minorEastAsia" w:hAnsi="Times New Roman" w:cs="Times New Roman"/>
      <w:iCs w:val="0"/>
      <w:szCs w:val="24"/>
      <w:lang w:val="es-CR"/>
    </w:rPr>
  </w:style>
  <w:style w:type="character" w:customStyle="1" w:styleId="s15">
    <w:name w:val="s15"/>
    <w:basedOn w:val="Fuentedeprrafopredeter"/>
    <w:rsid w:val="00414D9F"/>
  </w:style>
  <w:style w:type="paragraph" w:customStyle="1" w:styleId="Pa14">
    <w:name w:val="Pa14"/>
    <w:basedOn w:val="Normal"/>
    <w:next w:val="Normal"/>
    <w:uiPriority w:val="99"/>
    <w:rsid w:val="00414D9F"/>
    <w:pPr>
      <w:autoSpaceDE w:val="0"/>
      <w:autoSpaceDN w:val="0"/>
      <w:adjustRightInd w:val="0"/>
      <w:spacing w:line="181" w:lineRule="atLeast"/>
    </w:pPr>
    <w:rPr>
      <w:rFonts w:ascii="Times New Roman" w:eastAsia="Calibri" w:hAnsi="Times New Roman" w:cs="Times New Roman"/>
      <w:iCs w:val="0"/>
      <w:szCs w:val="24"/>
      <w:lang w:val="es-CR" w:eastAsia="en-US"/>
    </w:rPr>
  </w:style>
  <w:style w:type="table" w:customStyle="1" w:styleId="Tablaconcuadrcula3">
    <w:name w:val="Tabla con cuadrícula3"/>
    <w:basedOn w:val="Tablanormal"/>
    <w:next w:val="Tablaconcuadrcula"/>
    <w:uiPriority w:val="59"/>
    <w:rsid w:val="00954D17"/>
    <w:rPr>
      <w:rFonts w:eastAsia="SimSun"/>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ndhit">
    <w:name w:val="findhit"/>
    <w:basedOn w:val="Fuentedeprrafopredeter"/>
    <w:rsid w:val="00362E9B"/>
  </w:style>
  <w:style w:type="paragraph" w:customStyle="1" w:styleId="a0">
    <w:basedOn w:val="Normal"/>
    <w:next w:val="Puesto"/>
    <w:qFormat/>
    <w:rsid w:val="005D1226"/>
    <w:pPr>
      <w:jc w:val="center"/>
    </w:pPr>
    <w:rPr>
      <w:rFonts w:eastAsia="SimSun"/>
      <w:b/>
      <w:iCs w:val="0"/>
      <w:szCs w:val="24"/>
      <w:lang w:val="es-CR"/>
    </w:rPr>
  </w:style>
  <w:style w:type="paragraph" w:customStyle="1" w:styleId="Prrafodelista2">
    <w:name w:val="Párrafo de lista2"/>
    <w:basedOn w:val="Normal"/>
    <w:qFormat/>
    <w:rsid w:val="005D1226"/>
    <w:pPr>
      <w:ind w:left="720"/>
    </w:pPr>
    <w:rPr>
      <w:rFonts w:ascii="Times New Roman" w:eastAsia="SimSun" w:hAnsi="Times New Roman" w:cs="Times New Roman"/>
      <w:iCs w:val="0"/>
      <w:color w:val="000000"/>
      <w:szCs w:val="24"/>
      <w:lang w:val="es-CR" w:eastAsia="es-CR"/>
    </w:rPr>
  </w:style>
  <w:style w:type="character" w:customStyle="1" w:styleId="contentline-614">
    <w:name w:val="contentline-614"/>
    <w:basedOn w:val="Fuentedeprrafopredeter"/>
    <w:rsid w:val="00322E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8590">
      <w:bodyDiv w:val="1"/>
      <w:marLeft w:val="0"/>
      <w:marRight w:val="0"/>
      <w:marTop w:val="0"/>
      <w:marBottom w:val="0"/>
      <w:divBdr>
        <w:top w:val="none" w:sz="0" w:space="0" w:color="auto"/>
        <w:left w:val="none" w:sz="0" w:space="0" w:color="auto"/>
        <w:bottom w:val="none" w:sz="0" w:space="0" w:color="auto"/>
        <w:right w:val="none" w:sz="0" w:space="0" w:color="auto"/>
      </w:divBdr>
    </w:div>
    <w:div w:id="17126118">
      <w:bodyDiv w:val="1"/>
      <w:marLeft w:val="0"/>
      <w:marRight w:val="0"/>
      <w:marTop w:val="0"/>
      <w:marBottom w:val="0"/>
      <w:divBdr>
        <w:top w:val="none" w:sz="0" w:space="0" w:color="auto"/>
        <w:left w:val="none" w:sz="0" w:space="0" w:color="auto"/>
        <w:bottom w:val="none" w:sz="0" w:space="0" w:color="auto"/>
        <w:right w:val="none" w:sz="0" w:space="0" w:color="auto"/>
      </w:divBdr>
      <w:divsChild>
        <w:div w:id="15011050">
          <w:marLeft w:val="0"/>
          <w:marRight w:val="0"/>
          <w:marTop w:val="0"/>
          <w:marBottom w:val="0"/>
          <w:divBdr>
            <w:top w:val="none" w:sz="0" w:space="0" w:color="auto"/>
            <w:left w:val="none" w:sz="0" w:space="0" w:color="auto"/>
            <w:bottom w:val="none" w:sz="0" w:space="0" w:color="auto"/>
            <w:right w:val="none" w:sz="0" w:space="0" w:color="auto"/>
          </w:divBdr>
        </w:div>
        <w:div w:id="122895594">
          <w:marLeft w:val="0"/>
          <w:marRight w:val="0"/>
          <w:marTop w:val="0"/>
          <w:marBottom w:val="0"/>
          <w:divBdr>
            <w:top w:val="none" w:sz="0" w:space="0" w:color="auto"/>
            <w:left w:val="none" w:sz="0" w:space="0" w:color="auto"/>
            <w:bottom w:val="none" w:sz="0" w:space="0" w:color="auto"/>
            <w:right w:val="none" w:sz="0" w:space="0" w:color="auto"/>
          </w:divBdr>
        </w:div>
        <w:div w:id="1367637755">
          <w:marLeft w:val="0"/>
          <w:marRight w:val="0"/>
          <w:marTop w:val="0"/>
          <w:marBottom w:val="0"/>
          <w:divBdr>
            <w:top w:val="none" w:sz="0" w:space="0" w:color="auto"/>
            <w:left w:val="none" w:sz="0" w:space="0" w:color="auto"/>
            <w:bottom w:val="none" w:sz="0" w:space="0" w:color="auto"/>
            <w:right w:val="none" w:sz="0" w:space="0" w:color="auto"/>
          </w:divBdr>
        </w:div>
      </w:divsChild>
    </w:div>
    <w:div w:id="19162689">
      <w:bodyDiv w:val="1"/>
      <w:marLeft w:val="0"/>
      <w:marRight w:val="0"/>
      <w:marTop w:val="0"/>
      <w:marBottom w:val="0"/>
      <w:divBdr>
        <w:top w:val="none" w:sz="0" w:space="0" w:color="auto"/>
        <w:left w:val="none" w:sz="0" w:space="0" w:color="auto"/>
        <w:bottom w:val="none" w:sz="0" w:space="0" w:color="auto"/>
        <w:right w:val="none" w:sz="0" w:space="0" w:color="auto"/>
      </w:divBdr>
    </w:div>
    <w:div w:id="21984548">
      <w:bodyDiv w:val="1"/>
      <w:marLeft w:val="0"/>
      <w:marRight w:val="0"/>
      <w:marTop w:val="0"/>
      <w:marBottom w:val="0"/>
      <w:divBdr>
        <w:top w:val="none" w:sz="0" w:space="0" w:color="auto"/>
        <w:left w:val="none" w:sz="0" w:space="0" w:color="auto"/>
        <w:bottom w:val="none" w:sz="0" w:space="0" w:color="auto"/>
        <w:right w:val="none" w:sz="0" w:space="0" w:color="auto"/>
      </w:divBdr>
    </w:div>
    <w:div w:id="24211352">
      <w:bodyDiv w:val="1"/>
      <w:marLeft w:val="0"/>
      <w:marRight w:val="0"/>
      <w:marTop w:val="0"/>
      <w:marBottom w:val="0"/>
      <w:divBdr>
        <w:top w:val="none" w:sz="0" w:space="0" w:color="auto"/>
        <w:left w:val="none" w:sz="0" w:space="0" w:color="auto"/>
        <w:bottom w:val="none" w:sz="0" w:space="0" w:color="auto"/>
        <w:right w:val="none" w:sz="0" w:space="0" w:color="auto"/>
      </w:divBdr>
    </w:div>
    <w:div w:id="24991610">
      <w:bodyDiv w:val="1"/>
      <w:marLeft w:val="0"/>
      <w:marRight w:val="0"/>
      <w:marTop w:val="0"/>
      <w:marBottom w:val="0"/>
      <w:divBdr>
        <w:top w:val="none" w:sz="0" w:space="0" w:color="auto"/>
        <w:left w:val="none" w:sz="0" w:space="0" w:color="auto"/>
        <w:bottom w:val="none" w:sz="0" w:space="0" w:color="auto"/>
        <w:right w:val="none" w:sz="0" w:space="0" w:color="auto"/>
      </w:divBdr>
    </w:div>
    <w:div w:id="28377250">
      <w:bodyDiv w:val="1"/>
      <w:marLeft w:val="0"/>
      <w:marRight w:val="0"/>
      <w:marTop w:val="0"/>
      <w:marBottom w:val="0"/>
      <w:divBdr>
        <w:top w:val="none" w:sz="0" w:space="0" w:color="auto"/>
        <w:left w:val="none" w:sz="0" w:space="0" w:color="auto"/>
        <w:bottom w:val="none" w:sz="0" w:space="0" w:color="auto"/>
        <w:right w:val="none" w:sz="0" w:space="0" w:color="auto"/>
      </w:divBdr>
      <w:divsChild>
        <w:div w:id="250510386">
          <w:marLeft w:val="0"/>
          <w:marRight w:val="0"/>
          <w:marTop w:val="0"/>
          <w:marBottom w:val="0"/>
          <w:divBdr>
            <w:top w:val="none" w:sz="0" w:space="0" w:color="auto"/>
            <w:left w:val="none" w:sz="0" w:space="0" w:color="auto"/>
            <w:bottom w:val="none" w:sz="0" w:space="0" w:color="auto"/>
            <w:right w:val="none" w:sz="0" w:space="0" w:color="auto"/>
          </w:divBdr>
        </w:div>
        <w:div w:id="744034173">
          <w:marLeft w:val="0"/>
          <w:marRight w:val="0"/>
          <w:marTop w:val="0"/>
          <w:marBottom w:val="0"/>
          <w:divBdr>
            <w:top w:val="none" w:sz="0" w:space="0" w:color="auto"/>
            <w:left w:val="none" w:sz="0" w:space="0" w:color="auto"/>
            <w:bottom w:val="none" w:sz="0" w:space="0" w:color="auto"/>
            <w:right w:val="none" w:sz="0" w:space="0" w:color="auto"/>
          </w:divBdr>
        </w:div>
        <w:div w:id="807672744">
          <w:marLeft w:val="0"/>
          <w:marRight w:val="0"/>
          <w:marTop w:val="0"/>
          <w:marBottom w:val="0"/>
          <w:divBdr>
            <w:top w:val="none" w:sz="0" w:space="0" w:color="auto"/>
            <w:left w:val="none" w:sz="0" w:space="0" w:color="auto"/>
            <w:bottom w:val="none" w:sz="0" w:space="0" w:color="auto"/>
            <w:right w:val="none" w:sz="0" w:space="0" w:color="auto"/>
          </w:divBdr>
        </w:div>
        <w:div w:id="1255942680">
          <w:marLeft w:val="0"/>
          <w:marRight w:val="0"/>
          <w:marTop w:val="0"/>
          <w:marBottom w:val="0"/>
          <w:divBdr>
            <w:top w:val="none" w:sz="0" w:space="0" w:color="auto"/>
            <w:left w:val="none" w:sz="0" w:space="0" w:color="auto"/>
            <w:bottom w:val="none" w:sz="0" w:space="0" w:color="auto"/>
            <w:right w:val="none" w:sz="0" w:space="0" w:color="auto"/>
          </w:divBdr>
        </w:div>
        <w:div w:id="1287391871">
          <w:marLeft w:val="0"/>
          <w:marRight w:val="0"/>
          <w:marTop w:val="0"/>
          <w:marBottom w:val="0"/>
          <w:divBdr>
            <w:top w:val="none" w:sz="0" w:space="0" w:color="auto"/>
            <w:left w:val="none" w:sz="0" w:space="0" w:color="auto"/>
            <w:bottom w:val="none" w:sz="0" w:space="0" w:color="auto"/>
            <w:right w:val="none" w:sz="0" w:space="0" w:color="auto"/>
          </w:divBdr>
        </w:div>
        <w:div w:id="1616476254">
          <w:marLeft w:val="720"/>
          <w:marRight w:val="0"/>
          <w:marTop w:val="0"/>
          <w:marBottom w:val="0"/>
          <w:divBdr>
            <w:top w:val="none" w:sz="0" w:space="0" w:color="auto"/>
            <w:left w:val="none" w:sz="0" w:space="0" w:color="auto"/>
            <w:bottom w:val="none" w:sz="0" w:space="0" w:color="auto"/>
            <w:right w:val="none" w:sz="0" w:space="0" w:color="auto"/>
          </w:divBdr>
        </w:div>
      </w:divsChild>
    </w:div>
    <w:div w:id="31393460">
      <w:bodyDiv w:val="1"/>
      <w:marLeft w:val="0"/>
      <w:marRight w:val="0"/>
      <w:marTop w:val="0"/>
      <w:marBottom w:val="0"/>
      <w:divBdr>
        <w:top w:val="none" w:sz="0" w:space="0" w:color="auto"/>
        <w:left w:val="none" w:sz="0" w:space="0" w:color="auto"/>
        <w:bottom w:val="none" w:sz="0" w:space="0" w:color="auto"/>
        <w:right w:val="none" w:sz="0" w:space="0" w:color="auto"/>
      </w:divBdr>
    </w:div>
    <w:div w:id="40712310">
      <w:bodyDiv w:val="1"/>
      <w:marLeft w:val="0"/>
      <w:marRight w:val="0"/>
      <w:marTop w:val="0"/>
      <w:marBottom w:val="0"/>
      <w:divBdr>
        <w:top w:val="none" w:sz="0" w:space="0" w:color="auto"/>
        <w:left w:val="none" w:sz="0" w:space="0" w:color="auto"/>
        <w:bottom w:val="none" w:sz="0" w:space="0" w:color="auto"/>
        <w:right w:val="none" w:sz="0" w:space="0" w:color="auto"/>
      </w:divBdr>
    </w:div>
    <w:div w:id="50690851">
      <w:bodyDiv w:val="1"/>
      <w:marLeft w:val="0"/>
      <w:marRight w:val="0"/>
      <w:marTop w:val="0"/>
      <w:marBottom w:val="0"/>
      <w:divBdr>
        <w:top w:val="none" w:sz="0" w:space="0" w:color="auto"/>
        <w:left w:val="none" w:sz="0" w:space="0" w:color="auto"/>
        <w:bottom w:val="none" w:sz="0" w:space="0" w:color="auto"/>
        <w:right w:val="none" w:sz="0" w:space="0" w:color="auto"/>
      </w:divBdr>
    </w:div>
    <w:div w:id="52429764">
      <w:bodyDiv w:val="1"/>
      <w:marLeft w:val="0"/>
      <w:marRight w:val="0"/>
      <w:marTop w:val="0"/>
      <w:marBottom w:val="0"/>
      <w:divBdr>
        <w:top w:val="none" w:sz="0" w:space="0" w:color="auto"/>
        <w:left w:val="none" w:sz="0" w:space="0" w:color="auto"/>
        <w:bottom w:val="none" w:sz="0" w:space="0" w:color="auto"/>
        <w:right w:val="none" w:sz="0" w:space="0" w:color="auto"/>
      </w:divBdr>
    </w:div>
    <w:div w:id="57242323">
      <w:bodyDiv w:val="1"/>
      <w:marLeft w:val="0"/>
      <w:marRight w:val="0"/>
      <w:marTop w:val="0"/>
      <w:marBottom w:val="0"/>
      <w:divBdr>
        <w:top w:val="none" w:sz="0" w:space="0" w:color="auto"/>
        <w:left w:val="none" w:sz="0" w:space="0" w:color="auto"/>
        <w:bottom w:val="none" w:sz="0" w:space="0" w:color="auto"/>
        <w:right w:val="none" w:sz="0" w:space="0" w:color="auto"/>
      </w:divBdr>
    </w:div>
    <w:div w:id="57560272">
      <w:bodyDiv w:val="1"/>
      <w:marLeft w:val="0"/>
      <w:marRight w:val="0"/>
      <w:marTop w:val="0"/>
      <w:marBottom w:val="0"/>
      <w:divBdr>
        <w:top w:val="none" w:sz="0" w:space="0" w:color="auto"/>
        <w:left w:val="none" w:sz="0" w:space="0" w:color="auto"/>
        <w:bottom w:val="none" w:sz="0" w:space="0" w:color="auto"/>
        <w:right w:val="none" w:sz="0" w:space="0" w:color="auto"/>
      </w:divBdr>
    </w:div>
    <w:div w:id="85613470">
      <w:bodyDiv w:val="1"/>
      <w:marLeft w:val="0"/>
      <w:marRight w:val="0"/>
      <w:marTop w:val="0"/>
      <w:marBottom w:val="0"/>
      <w:divBdr>
        <w:top w:val="none" w:sz="0" w:space="0" w:color="auto"/>
        <w:left w:val="none" w:sz="0" w:space="0" w:color="auto"/>
        <w:bottom w:val="none" w:sz="0" w:space="0" w:color="auto"/>
        <w:right w:val="none" w:sz="0" w:space="0" w:color="auto"/>
      </w:divBdr>
    </w:div>
    <w:div w:id="93870473">
      <w:bodyDiv w:val="1"/>
      <w:marLeft w:val="0"/>
      <w:marRight w:val="0"/>
      <w:marTop w:val="0"/>
      <w:marBottom w:val="0"/>
      <w:divBdr>
        <w:top w:val="none" w:sz="0" w:space="0" w:color="auto"/>
        <w:left w:val="none" w:sz="0" w:space="0" w:color="auto"/>
        <w:bottom w:val="none" w:sz="0" w:space="0" w:color="auto"/>
        <w:right w:val="none" w:sz="0" w:space="0" w:color="auto"/>
      </w:divBdr>
    </w:div>
    <w:div w:id="100027494">
      <w:bodyDiv w:val="1"/>
      <w:marLeft w:val="0"/>
      <w:marRight w:val="0"/>
      <w:marTop w:val="0"/>
      <w:marBottom w:val="0"/>
      <w:divBdr>
        <w:top w:val="none" w:sz="0" w:space="0" w:color="auto"/>
        <w:left w:val="none" w:sz="0" w:space="0" w:color="auto"/>
        <w:bottom w:val="none" w:sz="0" w:space="0" w:color="auto"/>
        <w:right w:val="none" w:sz="0" w:space="0" w:color="auto"/>
      </w:divBdr>
    </w:div>
    <w:div w:id="110521116">
      <w:bodyDiv w:val="1"/>
      <w:marLeft w:val="0"/>
      <w:marRight w:val="0"/>
      <w:marTop w:val="0"/>
      <w:marBottom w:val="0"/>
      <w:divBdr>
        <w:top w:val="none" w:sz="0" w:space="0" w:color="auto"/>
        <w:left w:val="none" w:sz="0" w:space="0" w:color="auto"/>
        <w:bottom w:val="none" w:sz="0" w:space="0" w:color="auto"/>
        <w:right w:val="none" w:sz="0" w:space="0" w:color="auto"/>
      </w:divBdr>
    </w:div>
    <w:div w:id="113184155">
      <w:bodyDiv w:val="1"/>
      <w:marLeft w:val="0"/>
      <w:marRight w:val="0"/>
      <w:marTop w:val="0"/>
      <w:marBottom w:val="0"/>
      <w:divBdr>
        <w:top w:val="none" w:sz="0" w:space="0" w:color="auto"/>
        <w:left w:val="none" w:sz="0" w:space="0" w:color="auto"/>
        <w:bottom w:val="none" w:sz="0" w:space="0" w:color="auto"/>
        <w:right w:val="none" w:sz="0" w:space="0" w:color="auto"/>
      </w:divBdr>
    </w:div>
    <w:div w:id="113528269">
      <w:bodyDiv w:val="1"/>
      <w:marLeft w:val="0"/>
      <w:marRight w:val="0"/>
      <w:marTop w:val="0"/>
      <w:marBottom w:val="0"/>
      <w:divBdr>
        <w:top w:val="none" w:sz="0" w:space="0" w:color="auto"/>
        <w:left w:val="none" w:sz="0" w:space="0" w:color="auto"/>
        <w:bottom w:val="none" w:sz="0" w:space="0" w:color="auto"/>
        <w:right w:val="none" w:sz="0" w:space="0" w:color="auto"/>
      </w:divBdr>
    </w:div>
    <w:div w:id="126634211">
      <w:bodyDiv w:val="1"/>
      <w:marLeft w:val="0"/>
      <w:marRight w:val="0"/>
      <w:marTop w:val="0"/>
      <w:marBottom w:val="0"/>
      <w:divBdr>
        <w:top w:val="none" w:sz="0" w:space="0" w:color="auto"/>
        <w:left w:val="none" w:sz="0" w:space="0" w:color="auto"/>
        <w:bottom w:val="none" w:sz="0" w:space="0" w:color="auto"/>
        <w:right w:val="none" w:sz="0" w:space="0" w:color="auto"/>
      </w:divBdr>
    </w:div>
    <w:div w:id="131026063">
      <w:bodyDiv w:val="1"/>
      <w:marLeft w:val="0"/>
      <w:marRight w:val="0"/>
      <w:marTop w:val="0"/>
      <w:marBottom w:val="0"/>
      <w:divBdr>
        <w:top w:val="none" w:sz="0" w:space="0" w:color="auto"/>
        <w:left w:val="none" w:sz="0" w:space="0" w:color="auto"/>
        <w:bottom w:val="none" w:sz="0" w:space="0" w:color="auto"/>
        <w:right w:val="none" w:sz="0" w:space="0" w:color="auto"/>
      </w:divBdr>
    </w:div>
    <w:div w:id="140194064">
      <w:bodyDiv w:val="1"/>
      <w:marLeft w:val="0"/>
      <w:marRight w:val="0"/>
      <w:marTop w:val="0"/>
      <w:marBottom w:val="0"/>
      <w:divBdr>
        <w:top w:val="none" w:sz="0" w:space="0" w:color="auto"/>
        <w:left w:val="none" w:sz="0" w:space="0" w:color="auto"/>
        <w:bottom w:val="none" w:sz="0" w:space="0" w:color="auto"/>
        <w:right w:val="none" w:sz="0" w:space="0" w:color="auto"/>
      </w:divBdr>
    </w:div>
    <w:div w:id="155923913">
      <w:bodyDiv w:val="1"/>
      <w:marLeft w:val="0"/>
      <w:marRight w:val="0"/>
      <w:marTop w:val="0"/>
      <w:marBottom w:val="0"/>
      <w:divBdr>
        <w:top w:val="none" w:sz="0" w:space="0" w:color="auto"/>
        <w:left w:val="none" w:sz="0" w:space="0" w:color="auto"/>
        <w:bottom w:val="none" w:sz="0" w:space="0" w:color="auto"/>
        <w:right w:val="none" w:sz="0" w:space="0" w:color="auto"/>
      </w:divBdr>
      <w:divsChild>
        <w:div w:id="858084963">
          <w:marLeft w:val="0"/>
          <w:marRight w:val="0"/>
          <w:marTop w:val="0"/>
          <w:marBottom w:val="0"/>
          <w:divBdr>
            <w:top w:val="none" w:sz="0" w:space="0" w:color="auto"/>
            <w:left w:val="none" w:sz="0" w:space="0" w:color="auto"/>
            <w:bottom w:val="none" w:sz="0" w:space="0" w:color="auto"/>
            <w:right w:val="none" w:sz="0" w:space="0" w:color="auto"/>
          </w:divBdr>
          <w:divsChild>
            <w:div w:id="809053425">
              <w:marLeft w:val="0"/>
              <w:marRight w:val="0"/>
              <w:marTop w:val="0"/>
              <w:marBottom w:val="0"/>
              <w:divBdr>
                <w:top w:val="none" w:sz="0" w:space="0" w:color="auto"/>
                <w:left w:val="none" w:sz="0" w:space="0" w:color="auto"/>
                <w:bottom w:val="none" w:sz="0" w:space="0" w:color="auto"/>
                <w:right w:val="none" w:sz="0" w:space="0" w:color="auto"/>
              </w:divBdr>
              <w:divsChild>
                <w:div w:id="2058551484">
                  <w:marLeft w:val="0"/>
                  <w:marRight w:val="0"/>
                  <w:marTop w:val="0"/>
                  <w:marBottom w:val="0"/>
                  <w:divBdr>
                    <w:top w:val="none" w:sz="0" w:space="0" w:color="auto"/>
                    <w:left w:val="none" w:sz="0" w:space="0" w:color="auto"/>
                    <w:bottom w:val="none" w:sz="0" w:space="0" w:color="auto"/>
                    <w:right w:val="none" w:sz="0" w:space="0" w:color="auto"/>
                  </w:divBdr>
                  <w:divsChild>
                    <w:div w:id="11318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39976">
      <w:bodyDiv w:val="1"/>
      <w:marLeft w:val="0"/>
      <w:marRight w:val="0"/>
      <w:marTop w:val="0"/>
      <w:marBottom w:val="0"/>
      <w:divBdr>
        <w:top w:val="none" w:sz="0" w:space="0" w:color="auto"/>
        <w:left w:val="none" w:sz="0" w:space="0" w:color="auto"/>
        <w:bottom w:val="none" w:sz="0" w:space="0" w:color="auto"/>
        <w:right w:val="none" w:sz="0" w:space="0" w:color="auto"/>
      </w:divBdr>
    </w:div>
    <w:div w:id="174659622">
      <w:bodyDiv w:val="1"/>
      <w:marLeft w:val="0"/>
      <w:marRight w:val="0"/>
      <w:marTop w:val="0"/>
      <w:marBottom w:val="0"/>
      <w:divBdr>
        <w:top w:val="none" w:sz="0" w:space="0" w:color="auto"/>
        <w:left w:val="none" w:sz="0" w:space="0" w:color="auto"/>
        <w:bottom w:val="none" w:sz="0" w:space="0" w:color="auto"/>
        <w:right w:val="none" w:sz="0" w:space="0" w:color="auto"/>
      </w:divBdr>
    </w:div>
    <w:div w:id="204175254">
      <w:bodyDiv w:val="1"/>
      <w:marLeft w:val="0"/>
      <w:marRight w:val="0"/>
      <w:marTop w:val="0"/>
      <w:marBottom w:val="0"/>
      <w:divBdr>
        <w:top w:val="none" w:sz="0" w:space="0" w:color="auto"/>
        <w:left w:val="none" w:sz="0" w:space="0" w:color="auto"/>
        <w:bottom w:val="none" w:sz="0" w:space="0" w:color="auto"/>
        <w:right w:val="none" w:sz="0" w:space="0" w:color="auto"/>
      </w:divBdr>
      <w:divsChild>
        <w:div w:id="1710955897">
          <w:marLeft w:val="0"/>
          <w:marRight w:val="0"/>
          <w:marTop w:val="0"/>
          <w:marBottom w:val="0"/>
          <w:divBdr>
            <w:top w:val="none" w:sz="0" w:space="0" w:color="auto"/>
            <w:left w:val="none" w:sz="0" w:space="0" w:color="auto"/>
            <w:bottom w:val="none" w:sz="0" w:space="0" w:color="auto"/>
            <w:right w:val="none" w:sz="0" w:space="0" w:color="auto"/>
          </w:divBdr>
        </w:div>
        <w:div w:id="923608954">
          <w:marLeft w:val="0"/>
          <w:marRight w:val="0"/>
          <w:marTop w:val="0"/>
          <w:marBottom w:val="0"/>
          <w:divBdr>
            <w:top w:val="none" w:sz="0" w:space="0" w:color="auto"/>
            <w:left w:val="none" w:sz="0" w:space="0" w:color="auto"/>
            <w:bottom w:val="none" w:sz="0" w:space="0" w:color="auto"/>
            <w:right w:val="none" w:sz="0" w:space="0" w:color="auto"/>
          </w:divBdr>
        </w:div>
      </w:divsChild>
    </w:div>
    <w:div w:id="206378906">
      <w:bodyDiv w:val="1"/>
      <w:marLeft w:val="0"/>
      <w:marRight w:val="0"/>
      <w:marTop w:val="0"/>
      <w:marBottom w:val="0"/>
      <w:divBdr>
        <w:top w:val="none" w:sz="0" w:space="0" w:color="auto"/>
        <w:left w:val="none" w:sz="0" w:space="0" w:color="auto"/>
        <w:bottom w:val="none" w:sz="0" w:space="0" w:color="auto"/>
        <w:right w:val="none" w:sz="0" w:space="0" w:color="auto"/>
      </w:divBdr>
    </w:div>
    <w:div w:id="237206759">
      <w:bodyDiv w:val="1"/>
      <w:marLeft w:val="0"/>
      <w:marRight w:val="0"/>
      <w:marTop w:val="0"/>
      <w:marBottom w:val="0"/>
      <w:divBdr>
        <w:top w:val="none" w:sz="0" w:space="0" w:color="auto"/>
        <w:left w:val="none" w:sz="0" w:space="0" w:color="auto"/>
        <w:bottom w:val="none" w:sz="0" w:space="0" w:color="auto"/>
        <w:right w:val="none" w:sz="0" w:space="0" w:color="auto"/>
      </w:divBdr>
    </w:div>
    <w:div w:id="238177742">
      <w:bodyDiv w:val="1"/>
      <w:marLeft w:val="0"/>
      <w:marRight w:val="0"/>
      <w:marTop w:val="0"/>
      <w:marBottom w:val="0"/>
      <w:divBdr>
        <w:top w:val="none" w:sz="0" w:space="0" w:color="auto"/>
        <w:left w:val="none" w:sz="0" w:space="0" w:color="auto"/>
        <w:bottom w:val="none" w:sz="0" w:space="0" w:color="auto"/>
        <w:right w:val="none" w:sz="0" w:space="0" w:color="auto"/>
      </w:divBdr>
    </w:div>
    <w:div w:id="244144952">
      <w:bodyDiv w:val="1"/>
      <w:marLeft w:val="0"/>
      <w:marRight w:val="0"/>
      <w:marTop w:val="0"/>
      <w:marBottom w:val="0"/>
      <w:divBdr>
        <w:top w:val="none" w:sz="0" w:space="0" w:color="auto"/>
        <w:left w:val="none" w:sz="0" w:space="0" w:color="auto"/>
        <w:bottom w:val="none" w:sz="0" w:space="0" w:color="auto"/>
        <w:right w:val="none" w:sz="0" w:space="0" w:color="auto"/>
      </w:divBdr>
    </w:div>
    <w:div w:id="247665502">
      <w:bodyDiv w:val="1"/>
      <w:marLeft w:val="0"/>
      <w:marRight w:val="0"/>
      <w:marTop w:val="0"/>
      <w:marBottom w:val="0"/>
      <w:divBdr>
        <w:top w:val="none" w:sz="0" w:space="0" w:color="auto"/>
        <w:left w:val="none" w:sz="0" w:space="0" w:color="auto"/>
        <w:bottom w:val="none" w:sz="0" w:space="0" w:color="auto"/>
        <w:right w:val="none" w:sz="0" w:space="0" w:color="auto"/>
      </w:divBdr>
    </w:div>
    <w:div w:id="264197368">
      <w:bodyDiv w:val="1"/>
      <w:marLeft w:val="0"/>
      <w:marRight w:val="0"/>
      <w:marTop w:val="0"/>
      <w:marBottom w:val="0"/>
      <w:divBdr>
        <w:top w:val="none" w:sz="0" w:space="0" w:color="auto"/>
        <w:left w:val="none" w:sz="0" w:space="0" w:color="auto"/>
        <w:bottom w:val="none" w:sz="0" w:space="0" w:color="auto"/>
        <w:right w:val="none" w:sz="0" w:space="0" w:color="auto"/>
      </w:divBdr>
    </w:div>
    <w:div w:id="271909644">
      <w:bodyDiv w:val="1"/>
      <w:marLeft w:val="0"/>
      <w:marRight w:val="0"/>
      <w:marTop w:val="0"/>
      <w:marBottom w:val="0"/>
      <w:divBdr>
        <w:top w:val="none" w:sz="0" w:space="0" w:color="auto"/>
        <w:left w:val="none" w:sz="0" w:space="0" w:color="auto"/>
        <w:bottom w:val="none" w:sz="0" w:space="0" w:color="auto"/>
        <w:right w:val="none" w:sz="0" w:space="0" w:color="auto"/>
      </w:divBdr>
    </w:div>
    <w:div w:id="275795344">
      <w:bodyDiv w:val="1"/>
      <w:marLeft w:val="0"/>
      <w:marRight w:val="0"/>
      <w:marTop w:val="0"/>
      <w:marBottom w:val="0"/>
      <w:divBdr>
        <w:top w:val="none" w:sz="0" w:space="0" w:color="auto"/>
        <w:left w:val="none" w:sz="0" w:space="0" w:color="auto"/>
        <w:bottom w:val="none" w:sz="0" w:space="0" w:color="auto"/>
        <w:right w:val="none" w:sz="0" w:space="0" w:color="auto"/>
      </w:divBdr>
    </w:div>
    <w:div w:id="293678030">
      <w:bodyDiv w:val="1"/>
      <w:marLeft w:val="0"/>
      <w:marRight w:val="0"/>
      <w:marTop w:val="0"/>
      <w:marBottom w:val="0"/>
      <w:divBdr>
        <w:top w:val="none" w:sz="0" w:space="0" w:color="auto"/>
        <w:left w:val="none" w:sz="0" w:space="0" w:color="auto"/>
        <w:bottom w:val="none" w:sz="0" w:space="0" w:color="auto"/>
        <w:right w:val="none" w:sz="0" w:space="0" w:color="auto"/>
      </w:divBdr>
    </w:div>
    <w:div w:id="298851047">
      <w:bodyDiv w:val="1"/>
      <w:marLeft w:val="0"/>
      <w:marRight w:val="0"/>
      <w:marTop w:val="0"/>
      <w:marBottom w:val="0"/>
      <w:divBdr>
        <w:top w:val="none" w:sz="0" w:space="0" w:color="auto"/>
        <w:left w:val="none" w:sz="0" w:space="0" w:color="auto"/>
        <w:bottom w:val="none" w:sz="0" w:space="0" w:color="auto"/>
        <w:right w:val="none" w:sz="0" w:space="0" w:color="auto"/>
      </w:divBdr>
    </w:div>
    <w:div w:id="322047552">
      <w:bodyDiv w:val="1"/>
      <w:marLeft w:val="0"/>
      <w:marRight w:val="0"/>
      <w:marTop w:val="0"/>
      <w:marBottom w:val="0"/>
      <w:divBdr>
        <w:top w:val="none" w:sz="0" w:space="0" w:color="auto"/>
        <w:left w:val="none" w:sz="0" w:space="0" w:color="auto"/>
        <w:bottom w:val="none" w:sz="0" w:space="0" w:color="auto"/>
        <w:right w:val="none" w:sz="0" w:space="0" w:color="auto"/>
      </w:divBdr>
    </w:div>
    <w:div w:id="330064553">
      <w:bodyDiv w:val="1"/>
      <w:marLeft w:val="0"/>
      <w:marRight w:val="0"/>
      <w:marTop w:val="0"/>
      <w:marBottom w:val="0"/>
      <w:divBdr>
        <w:top w:val="none" w:sz="0" w:space="0" w:color="auto"/>
        <w:left w:val="none" w:sz="0" w:space="0" w:color="auto"/>
        <w:bottom w:val="none" w:sz="0" w:space="0" w:color="auto"/>
        <w:right w:val="none" w:sz="0" w:space="0" w:color="auto"/>
      </w:divBdr>
    </w:div>
    <w:div w:id="331184156">
      <w:bodyDiv w:val="1"/>
      <w:marLeft w:val="0"/>
      <w:marRight w:val="0"/>
      <w:marTop w:val="0"/>
      <w:marBottom w:val="0"/>
      <w:divBdr>
        <w:top w:val="none" w:sz="0" w:space="0" w:color="auto"/>
        <w:left w:val="none" w:sz="0" w:space="0" w:color="auto"/>
        <w:bottom w:val="none" w:sz="0" w:space="0" w:color="auto"/>
        <w:right w:val="none" w:sz="0" w:space="0" w:color="auto"/>
      </w:divBdr>
    </w:div>
    <w:div w:id="351297415">
      <w:bodyDiv w:val="1"/>
      <w:marLeft w:val="0"/>
      <w:marRight w:val="0"/>
      <w:marTop w:val="0"/>
      <w:marBottom w:val="0"/>
      <w:divBdr>
        <w:top w:val="none" w:sz="0" w:space="0" w:color="auto"/>
        <w:left w:val="none" w:sz="0" w:space="0" w:color="auto"/>
        <w:bottom w:val="none" w:sz="0" w:space="0" w:color="auto"/>
        <w:right w:val="none" w:sz="0" w:space="0" w:color="auto"/>
      </w:divBdr>
    </w:div>
    <w:div w:id="365838010">
      <w:bodyDiv w:val="1"/>
      <w:marLeft w:val="0"/>
      <w:marRight w:val="0"/>
      <w:marTop w:val="0"/>
      <w:marBottom w:val="0"/>
      <w:divBdr>
        <w:top w:val="none" w:sz="0" w:space="0" w:color="auto"/>
        <w:left w:val="none" w:sz="0" w:space="0" w:color="auto"/>
        <w:bottom w:val="none" w:sz="0" w:space="0" w:color="auto"/>
        <w:right w:val="none" w:sz="0" w:space="0" w:color="auto"/>
      </w:divBdr>
    </w:div>
    <w:div w:id="365982822">
      <w:bodyDiv w:val="1"/>
      <w:marLeft w:val="0"/>
      <w:marRight w:val="0"/>
      <w:marTop w:val="0"/>
      <w:marBottom w:val="0"/>
      <w:divBdr>
        <w:top w:val="none" w:sz="0" w:space="0" w:color="auto"/>
        <w:left w:val="none" w:sz="0" w:space="0" w:color="auto"/>
        <w:bottom w:val="none" w:sz="0" w:space="0" w:color="auto"/>
        <w:right w:val="none" w:sz="0" w:space="0" w:color="auto"/>
      </w:divBdr>
      <w:divsChild>
        <w:div w:id="77332910">
          <w:marLeft w:val="0"/>
          <w:marRight w:val="0"/>
          <w:marTop w:val="0"/>
          <w:marBottom w:val="0"/>
          <w:divBdr>
            <w:top w:val="none" w:sz="0" w:space="0" w:color="auto"/>
            <w:left w:val="none" w:sz="0" w:space="0" w:color="auto"/>
            <w:bottom w:val="none" w:sz="0" w:space="0" w:color="auto"/>
            <w:right w:val="none" w:sz="0" w:space="0" w:color="auto"/>
          </w:divBdr>
        </w:div>
        <w:div w:id="393285496">
          <w:marLeft w:val="0"/>
          <w:marRight w:val="0"/>
          <w:marTop w:val="0"/>
          <w:marBottom w:val="0"/>
          <w:divBdr>
            <w:top w:val="none" w:sz="0" w:space="0" w:color="auto"/>
            <w:left w:val="none" w:sz="0" w:space="0" w:color="auto"/>
            <w:bottom w:val="none" w:sz="0" w:space="0" w:color="auto"/>
            <w:right w:val="none" w:sz="0" w:space="0" w:color="auto"/>
          </w:divBdr>
        </w:div>
        <w:div w:id="531380208">
          <w:marLeft w:val="0"/>
          <w:marRight w:val="0"/>
          <w:marTop w:val="0"/>
          <w:marBottom w:val="0"/>
          <w:divBdr>
            <w:top w:val="none" w:sz="0" w:space="0" w:color="auto"/>
            <w:left w:val="none" w:sz="0" w:space="0" w:color="auto"/>
            <w:bottom w:val="none" w:sz="0" w:space="0" w:color="auto"/>
            <w:right w:val="none" w:sz="0" w:space="0" w:color="auto"/>
          </w:divBdr>
        </w:div>
        <w:div w:id="726225295">
          <w:marLeft w:val="0"/>
          <w:marRight w:val="0"/>
          <w:marTop w:val="0"/>
          <w:marBottom w:val="0"/>
          <w:divBdr>
            <w:top w:val="none" w:sz="0" w:space="0" w:color="auto"/>
            <w:left w:val="none" w:sz="0" w:space="0" w:color="auto"/>
            <w:bottom w:val="none" w:sz="0" w:space="0" w:color="auto"/>
            <w:right w:val="none" w:sz="0" w:space="0" w:color="auto"/>
          </w:divBdr>
        </w:div>
        <w:div w:id="732241303">
          <w:marLeft w:val="0"/>
          <w:marRight w:val="0"/>
          <w:marTop w:val="0"/>
          <w:marBottom w:val="0"/>
          <w:divBdr>
            <w:top w:val="none" w:sz="0" w:space="0" w:color="auto"/>
            <w:left w:val="none" w:sz="0" w:space="0" w:color="auto"/>
            <w:bottom w:val="none" w:sz="0" w:space="0" w:color="auto"/>
            <w:right w:val="none" w:sz="0" w:space="0" w:color="auto"/>
          </w:divBdr>
        </w:div>
        <w:div w:id="1876575365">
          <w:marLeft w:val="0"/>
          <w:marRight w:val="0"/>
          <w:marTop w:val="0"/>
          <w:marBottom w:val="0"/>
          <w:divBdr>
            <w:top w:val="none" w:sz="0" w:space="0" w:color="auto"/>
            <w:left w:val="none" w:sz="0" w:space="0" w:color="auto"/>
            <w:bottom w:val="none" w:sz="0" w:space="0" w:color="auto"/>
            <w:right w:val="none" w:sz="0" w:space="0" w:color="auto"/>
          </w:divBdr>
        </w:div>
        <w:div w:id="2022661274">
          <w:marLeft w:val="0"/>
          <w:marRight w:val="0"/>
          <w:marTop w:val="0"/>
          <w:marBottom w:val="0"/>
          <w:divBdr>
            <w:top w:val="none" w:sz="0" w:space="0" w:color="auto"/>
            <w:left w:val="none" w:sz="0" w:space="0" w:color="auto"/>
            <w:bottom w:val="none" w:sz="0" w:space="0" w:color="auto"/>
            <w:right w:val="none" w:sz="0" w:space="0" w:color="auto"/>
          </w:divBdr>
        </w:div>
        <w:div w:id="2083942528">
          <w:marLeft w:val="0"/>
          <w:marRight w:val="0"/>
          <w:marTop w:val="0"/>
          <w:marBottom w:val="0"/>
          <w:divBdr>
            <w:top w:val="none" w:sz="0" w:space="0" w:color="auto"/>
            <w:left w:val="none" w:sz="0" w:space="0" w:color="auto"/>
            <w:bottom w:val="none" w:sz="0" w:space="0" w:color="auto"/>
            <w:right w:val="none" w:sz="0" w:space="0" w:color="auto"/>
          </w:divBdr>
        </w:div>
      </w:divsChild>
    </w:div>
    <w:div w:id="376130941">
      <w:bodyDiv w:val="1"/>
      <w:marLeft w:val="0"/>
      <w:marRight w:val="0"/>
      <w:marTop w:val="0"/>
      <w:marBottom w:val="0"/>
      <w:divBdr>
        <w:top w:val="none" w:sz="0" w:space="0" w:color="auto"/>
        <w:left w:val="none" w:sz="0" w:space="0" w:color="auto"/>
        <w:bottom w:val="none" w:sz="0" w:space="0" w:color="auto"/>
        <w:right w:val="none" w:sz="0" w:space="0" w:color="auto"/>
      </w:divBdr>
    </w:div>
    <w:div w:id="385489816">
      <w:bodyDiv w:val="1"/>
      <w:marLeft w:val="0"/>
      <w:marRight w:val="0"/>
      <w:marTop w:val="0"/>
      <w:marBottom w:val="0"/>
      <w:divBdr>
        <w:top w:val="none" w:sz="0" w:space="0" w:color="auto"/>
        <w:left w:val="none" w:sz="0" w:space="0" w:color="auto"/>
        <w:bottom w:val="none" w:sz="0" w:space="0" w:color="auto"/>
        <w:right w:val="none" w:sz="0" w:space="0" w:color="auto"/>
      </w:divBdr>
    </w:div>
    <w:div w:id="387387659">
      <w:bodyDiv w:val="1"/>
      <w:marLeft w:val="0"/>
      <w:marRight w:val="0"/>
      <w:marTop w:val="0"/>
      <w:marBottom w:val="0"/>
      <w:divBdr>
        <w:top w:val="none" w:sz="0" w:space="0" w:color="auto"/>
        <w:left w:val="none" w:sz="0" w:space="0" w:color="auto"/>
        <w:bottom w:val="none" w:sz="0" w:space="0" w:color="auto"/>
        <w:right w:val="none" w:sz="0" w:space="0" w:color="auto"/>
      </w:divBdr>
    </w:div>
    <w:div w:id="406389601">
      <w:bodyDiv w:val="1"/>
      <w:marLeft w:val="0"/>
      <w:marRight w:val="0"/>
      <w:marTop w:val="0"/>
      <w:marBottom w:val="0"/>
      <w:divBdr>
        <w:top w:val="none" w:sz="0" w:space="0" w:color="auto"/>
        <w:left w:val="none" w:sz="0" w:space="0" w:color="auto"/>
        <w:bottom w:val="none" w:sz="0" w:space="0" w:color="auto"/>
        <w:right w:val="none" w:sz="0" w:space="0" w:color="auto"/>
      </w:divBdr>
    </w:div>
    <w:div w:id="426073840">
      <w:bodyDiv w:val="1"/>
      <w:marLeft w:val="0"/>
      <w:marRight w:val="0"/>
      <w:marTop w:val="0"/>
      <w:marBottom w:val="0"/>
      <w:divBdr>
        <w:top w:val="none" w:sz="0" w:space="0" w:color="auto"/>
        <w:left w:val="none" w:sz="0" w:space="0" w:color="auto"/>
        <w:bottom w:val="none" w:sz="0" w:space="0" w:color="auto"/>
        <w:right w:val="none" w:sz="0" w:space="0" w:color="auto"/>
      </w:divBdr>
    </w:div>
    <w:div w:id="437650569">
      <w:bodyDiv w:val="1"/>
      <w:marLeft w:val="0"/>
      <w:marRight w:val="0"/>
      <w:marTop w:val="0"/>
      <w:marBottom w:val="0"/>
      <w:divBdr>
        <w:top w:val="none" w:sz="0" w:space="0" w:color="auto"/>
        <w:left w:val="none" w:sz="0" w:space="0" w:color="auto"/>
        <w:bottom w:val="none" w:sz="0" w:space="0" w:color="auto"/>
        <w:right w:val="none" w:sz="0" w:space="0" w:color="auto"/>
      </w:divBdr>
    </w:div>
    <w:div w:id="450251027">
      <w:bodyDiv w:val="1"/>
      <w:marLeft w:val="0"/>
      <w:marRight w:val="0"/>
      <w:marTop w:val="0"/>
      <w:marBottom w:val="0"/>
      <w:divBdr>
        <w:top w:val="none" w:sz="0" w:space="0" w:color="auto"/>
        <w:left w:val="none" w:sz="0" w:space="0" w:color="auto"/>
        <w:bottom w:val="none" w:sz="0" w:space="0" w:color="auto"/>
        <w:right w:val="none" w:sz="0" w:space="0" w:color="auto"/>
      </w:divBdr>
    </w:div>
    <w:div w:id="479616784">
      <w:bodyDiv w:val="1"/>
      <w:marLeft w:val="0"/>
      <w:marRight w:val="0"/>
      <w:marTop w:val="0"/>
      <w:marBottom w:val="0"/>
      <w:divBdr>
        <w:top w:val="none" w:sz="0" w:space="0" w:color="auto"/>
        <w:left w:val="none" w:sz="0" w:space="0" w:color="auto"/>
        <w:bottom w:val="none" w:sz="0" w:space="0" w:color="auto"/>
        <w:right w:val="none" w:sz="0" w:space="0" w:color="auto"/>
      </w:divBdr>
    </w:div>
    <w:div w:id="480653789">
      <w:bodyDiv w:val="1"/>
      <w:marLeft w:val="0"/>
      <w:marRight w:val="0"/>
      <w:marTop w:val="0"/>
      <w:marBottom w:val="0"/>
      <w:divBdr>
        <w:top w:val="none" w:sz="0" w:space="0" w:color="auto"/>
        <w:left w:val="none" w:sz="0" w:space="0" w:color="auto"/>
        <w:bottom w:val="none" w:sz="0" w:space="0" w:color="auto"/>
        <w:right w:val="none" w:sz="0" w:space="0" w:color="auto"/>
      </w:divBdr>
    </w:div>
    <w:div w:id="508100808">
      <w:bodyDiv w:val="1"/>
      <w:marLeft w:val="0"/>
      <w:marRight w:val="0"/>
      <w:marTop w:val="0"/>
      <w:marBottom w:val="0"/>
      <w:divBdr>
        <w:top w:val="none" w:sz="0" w:space="0" w:color="auto"/>
        <w:left w:val="none" w:sz="0" w:space="0" w:color="auto"/>
        <w:bottom w:val="none" w:sz="0" w:space="0" w:color="auto"/>
        <w:right w:val="none" w:sz="0" w:space="0" w:color="auto"/>
      </w:divBdr>
    </w:div>
    <w:div w:id="518742787">
      <w:bodyDiv w:val="1"/>
      <w:marLeft w:val="0"/>
      <w:marRight w:val="0"/>
      <w:marTop w:val="0"/>
      <w:marBottom w:val="0"/>
      <w:divBdr>
        <w:top w:val="none" w:sz="0" w:space="0" w:color="auto"/>
        <w:left w:val="none" w:sz="0" w:space="0" w:color="auto"/>
        <w:bottom w:val="none" w:sz="0" w:space="0" w:color="auto"/>
        <w:right w:val="none" w:sz="0" w:space="0" w:color="auto"/>
      </w:divBdr>
    </w:div>
    <w:div w:id="520364948">
      <w:bodyDiv w:val="1"/>
      <w:marLeft w:val="0"/>
      <w:marRight w:val="0"/>
      <w:marTop w:val="0"/>
      <w:marBottom w:val="0"/>
      <w:divBdr>
        <w:top w:val="none" w:sz="0" w:space="0" w:color="auto"/>
        <w:left w:val="none" w:sz="0" w:space="0" w:color="auto"/>
        <w:bottom w:val="none" w:sz="0" w:space="0" w:color="auto"/>
        <w:right w:val="none" w:sz="0" w:space="0" w:color="auto"/>
      </w:divBdr>
    </w:div>
    <w:div w:id="523128053">
      <w:bodyDiv w:val="1"/>
      <w:marLeft w:val="0"/>
      <w:marRight w:val="0"/>
      <w:marTop w:val="0"/>
      <w:marBottom w:val="0"/>
      <w:divBdr>
        <w:top w:val="none" w:sz="0" w:space="0" w:color="auto"/>
        <w:left w:val="none" w:sz="0" w:space="0" w:color="auto"/>
        <w:bottom w:val="none" w:sz="0" w:space="0" w:color="auto"/>
        <w:right w:val="none" w:sz="0" w:space="0" w:color="auto"/>
      </w:divBdr>
    </w:div>
    <w:div w:id="525095204">
      <w:bodyDiv w:val="1"/>
      <w:marLeft w:val="0"/>
      <w:marRight w:val="0"/>
      <w:marTop w:val="0"/>
      <w:marBottom w:val="0"/>
      <w:divBdr>
        <w:top w:val="none" w:sz="0" w:space="0" w:color="auto"/>
        <w:left w:val="none" w:sz="0" w:space="0" w:color="auto"/>
        <w:bottom w:val="none" w:sz="0" w:space="0" w:color="auto"/>
        <w:right w:val="none" w:sz="0" w:space="0" w:color="auto"/>
      </w:divBdr>
    </w:div>
    <w:div w:id="526799137">
      <w:bodyDiv w:val="1"/>
      <w:marLeft w:val="0"/>
      <w:marRight w:val="0"/>
      <w:marTop w:val="0"/>
      <w:marBottom w:val="0"/>
      <w:divBdr>
        <w:top w:val="none" w:sz="0" w:space="0" w:color="auto"/>
        <w:left w:val="none" w:sz="0" w:space="0" w:color="auto"/>
        <w:bottom w:val="none" w:sz="0" w:space="0" w:color="auto"/>
        <w:right w:val="none" w:sz="0" w:space="0" w:color="auto"/>
      </w:divBdr>
    </w:div>
    <w:div w:id="547499238">
      <w:bodyDiv w:val="1"/>
      <w:marLeft w:val="0"/>
      <w:marRight w:val="0"/>
      <w:marTop w:val="0"/>
      <w:marBottom w:val="0"/>
      <w:divBdr>
        <w:top w:val="none" w:sz="0" w:space="0" w:color="auto"/>
        <w:left w:val="none" w:sz="0" w:space="0" w:color="auto"/>
        <w:bottom w:val="none" w:sz="0" w:space="0" w:color="auto"/>
        <w:right w:val="none" w:sz="0" w:space="0" w:color="auto"/>
      </w:divBdr>
    </w:div>
    <w:div w:id="549928139">
      <w:bodyDiv w:val="1"/>
      <w:marLeft w:val="0"/>
      <w:marRight w:val="0"/>
      <w:marTop w:val="0"/>
      <w:marBottom w:val="0"/>
      <w:divBdr>
        <w:top w:val="none" w:sz="0" w:space="0" w:color="auto"/>
        <w:left w:val="none" w:sz="0" w:space="0" w:color="auto"/>
        <w:bottom w:val="none" w:sz="0" w:space="0" w:color="auto"/>
        <w:right w:val="none" w:sz="0" w:space="0" w:color="auto"/>
      </w:divBdr>
    </w:div>
    <w:div w:id="553935042">
      <w:bodyDiv w:val="1"/>
      <w:marLeft w:val="0"/>
      <w:marRight w:val="0"/>
      <w:marTop w:val="0"/>
      <w:marBottom w:val="0"/>
      <w:divBdr>
        <w:top w:val="none" w:sz="0" w:space="0" w:color="auto"/>
        <w:left w:val="none" w:sz="0" w:space="0" w:color="auto"/>
        <w:bottom w:val="none" w:sz="0" w:space="0" w:color="auto"/>
        <w:right w:val="none" w:sz="0" w:space="0" w:color="auto"/>
      </w:divBdr>
    </w:div>
    <w:div w:id="561719508">
      <w:bodyDiv w:val="1"/>
      <w:marLeft w:val="0"/>
      <w:marRight w:val="0"/>
      <w:marTop w:val="0"/>
      <w:marBottom w:val="0"/>
      <w:divBdr>
        <w:top w:val="none" w:sz="0" w:space="0" w:color="auto"/>
        <w:left w:val="none" w:sz="0" w:space="0" w:color="auto"/>
        <w:bottom w:val="none" w:sz="0" w:space="0" w:color="auto"/>
        <w:right w:val="none" w:sz="0" w:space="0" w:color="auto"/>
      </w:divBdr>
    </w:div>
    <w:div w:id="569925951">
      <w:bodyDiv w:val="1"/>
      <w:marLeft w:val="0"/>
      <w:marRight w:val="0"/>
      <w:marTop w:val="0"/>
      <w:marBottom w:val="0"/>
      <w:divBdr>
        <w:top w:val="none" w:sz="0" w:space="0" w:color="auto"/>
        <w:left w:val="none" w:sz="0" w:space="0" w:color="auto"/>
        <w:bottom w:val="none" w:sz="0" w:space="0" w:color="auto"/>
        <w:right w:val="none" w:sz="0" w:space="0" w:color="auto"/>
      </w:divBdr>
    </w:div>
    <w:div w:id="575362303">
      <w:bodyDiv w:val="1"/>
      <w:marLeft w:val="0"/>
      <w:marRight w:val="0"/>
      <w:marTop w:val="0"/>
      <w:marBottom w:val="0"/>
      <w:divBdr>
        <w:top w:val="none" w:sz="0" w:space="0" w:color="auto"/>
        <w:left w:val="none" w:sz="0" w:space="0" w:color="auto"/>
        <w:bottom w:val="none" w:sz="0" w:space="0" w:color="auto"/>
        <w:right w:val="none" w:sz="0" w:space="0" w:color="auto"/>
      </w:divBdr>
    </w:div>
    <w:div w:id="580987308">
      <w:bodyDiv w:val="1"/>
      <w:marLeft w:val="0"/>
      <w:marRight w:val="0"/>
      <w:marTop w:val="0"/>
      <w:marBottom w:val="0"/>
      <w:divBdr>
        <w:top w:val="none" w:sz="0" w:space="0" w:color="auto"/>
        <w:left w:val="none" w:sz="0" w:space="0" w:color="auto"/>
        <w:bottom w:val="none" w:sz="0" w:space="0" w:color="auto"/>
        <w:right w:val="none" w:sz="0" w:space="0" w:color="auto"/>
      </w:divBdr>
    </w:div>
    <w:div w:id="586811169">
      <w:bodyDiv w:val="1"/>
      <w:marLeft w:val="0"/>
      <w:marRight w:val="0"/>
      <w:marTop w:val="0"/>
      <w:marBottom w:val="0"/>
      <w:divBdr>
        <w:top w:val="none" w:sz="0" w:space="0" w:color="auto"/>
        <w:left w:val="none" w:sz="0" w:space="0" w:color="auto"/>
        <w:bottom w:val="none" w:sz="0" w:space="0" w:color="auto"/>
        <w:right w:val="none" w:sz="0" w:space="0" w:color="auto"/>
      </w:divBdr>
    </w:div>
    <w:div w:id="618337003">
      <w:bodyDiv w:val="1"/>
      <w:marLeft w:val="0"/>
      <w:marRight w:val="0"/>
      <w:marTop w:val="0"/>
      <w:marBottom w:val="0"/>
      <w:divBdr>
        <w:top w:val="none" w:sz="0" w:space="0" w:color="auto"/>
        <w:left w:val="none" w:sz="0" w:space="0" w:color="auto"/>
        <w:bottom w:val="none" w:sz="0" w:space="0" w:color="auto"/>
        <w:right w:val="none" w:sz="0" w:space="0" w:color="auto"/>
      </w:divBdr>
    </w:div>
    <w:div w:id="626930693">
      <w:bodyDiv w:val="1"/>
      <w:marLeft w:val="0"/>
      <w:marRight w:val="0"/>
      <w:marTop w:val="0"/>
      <w:marBottom w:val="0"/>
      <w:divBdr>
        <w:top w:val="none" w:sz="0" w:space="0" w:color="auto"/>
        <w:left w:val="none" w:sz="0" w:space="0" w:color="auto"/>
        <w:bottom w:val="none" w:sz="0" w:space="0" w:color="auto"/>
        <w:right w:val="none" w:sz="0" w:space="0" w:color="auto"/>
      </w:divBdr>
    </w:div>
    <w:div w:id="634944505">
      <w:bodyDiv w:val="1"/>
      <w:marLeft w:val="0"/>
      <w:marRight w:val="0"/>
      <w:marTop w:val="0"/>
      <w:marBottom w:val="0"/>
      <w:divBdr>
        <w:top w:val="none" w:sz="0" w:space="0" w:color="auto"/>
        <w:left w:val="none" w:sz="0" w:space="0" w:color="auto"/>
        <w:bottom w:val="none" w:sz="0" w:space="0" w:color="auto"/>
        <w:right w:val="none" w:sz="0" w:space="0" w:color="auto"/>
      </w:divBdr>
    </w:div>
    <w:div w:id="649094026">
      <w:bodyDiv w:val="1"/>
      <w:marLeft w:val="0"/>
      <w:marRight w:val="0"/>
      <w:marTop w:val="0"/>
      <w:marBottom w:val="0"/>
      <w:divBdr>
        <w:top w:val="none" w:sz="0" w:space="0" w:color="auto"/>
        <w:left w:val="none" w:sz="0" w:space="0" w:color="auto"/>
        <w:bottom w:val="none" w:sz="0" w:space="0" w:color="auto"/>
        <w:right w:val="none" w:sz="0" w:space="0" w:color="auto"/>
      </w:divBdr>
    </w:div>
    <w:div w:id="669066513">
      <w:bodyDiv w:val="1"/>
      <w:marLeft w:val="0"/>
      <w:marRight w:val="0"/>
      <w:marTop w:val="0"/>
      <w:marBottom w:val="0"/>
      <w:divBdr>
        <w:top w:val="none" w:sz="0" w:space="0" w:color="auto"/>
        <w:left w:val="none" w:sz="0" w:space="0" w:color="auto"/>
        <w:bottom w:val="none" w:sz="0" w:space="0" w:color="auto"/>
        <w:right w:val="none" w:sz="0" w:space="0" w:color="auto"/>
      </w:divBdr>
    </w:div>
    <w:div w:id="680664151">
      <w:bodyDiv w:val="1"/>
      <w:marLeft w:val="0"/>
      <w:marRight w:val="0"/>
      <w:marTop w:val="0"/>
      <w:marBottom w:val="0"/>
      <w:divBdr>
        <w:top w:val="none" w:sz="0" w:space="0" w:color="auto"/>
        <w:left w:val="none" w:sz="0" w:space="0" w:color="auto"/>
        <w:bottom w:val="none" w:sz="0" w:space="0" w:color="auto"/>
        <w:right w:val="none" w:sz="0" w:space="0" w:color="auto"/>
      </w:divBdr>
    </w:div>
    <w:div w:id="690184075">
      <w:bodyDiv w:val="1"/>
      <w:marLeft w:val="0"/>
      <w:marRight w:val="0"/>
      <w:marTop w:val="0"/>
      <w:marBottom w:val="0"/>
      <w:divBdr>
        <w:top w:val="none" w:sz="0" w:space="0" w:color="auto"/>
        <w:left w:val="none" w:sz="0" w:space="0" w:color="auto"/>
        <w:bottom w:val="none" w:sz="0" w:space="0" w:color="auto"/>
        <w:right w:val="none" w:sz="0" w:space="0" w:color="auto"/>
      </w:divBdr>
    </w:div>
    <w:div w:id="692195410">
      <w:bodyDiv w:val="1"/>
      <w:marLeft w:val="0"/>
      <w:marRight w:val="0"/>
      <w:marTop w:val="0"/>
      <w:marBottom w:val="0"/>
      <w:divBdr>
        <w:top w:val="none" w:sz="0" w:space="0" w:color="auto"/>
        <w:left w:val="none" w:sz="0" w:space="0" w:color="auto"/>
        <w:bottom w:val="none" w:sz="0" w:space="0" w:color="auto"/>
        <w:right w:val="none" w:sz="0" w:space="0" w:color="auto"/>
      </w:divBdr>
    </w:div>
    <w:div w:id="692997361">
      <w:bodyDiv w:val="1"/>
      <w:marLeft w:val="0"/>
      <w:marRight w:val="0"/>
      <w:marTop w:val="0"/>
      <w:marBottom w:val="0"/>
      <w:divBdr>
        <w:top w:val="none" w:sz="0" w:space="0" w:color="auto"/>
        <w:left w:val="none" w:sz="0" w:space="0" w:color="auto"/>
        <w:bottom w:val="none" w:sz="0" w:space="0" w:color="auto"/>
        <w:right w:val="none" w:sz="0" w:space="0" w:color="auto"/>
      </w:divBdr>
    </w:div>
    <w:div w:id="699626511">
      <w:bodyDiv w:val="1"/>
      <w:marLeft w:val="0"/>
      <w:marRight w:val="0"/>
      <w:marTop w:val="0"/>
      <w:marBottom w:val="0"/>
      <w:divBdr>
        <w:top w:val="none" w:sz="0" w:space="0" w:color="auto"/>
        <w:left w:val="none" w:sz="0" w:space="0" w:color="auto"/>
        <w:bottom w:val="none" w:sz="0" w:space="0" w:color="auto"/>
        <w:right w:val="none" w:sz="0" w:space="0" w:color="auto"/>
      </w:divBdr>
    </w:div>
    <w:div w:id="705105170">
      <w:bodyDiv w:val="1"/>
      <w:marLeft w:val="0"/>
      <w:marRight w:val="0"/>
      <w:marTop w:val="0"/>
      <w:marBottom w:val="0"/>
      <w:divBdr>
        <w:top w:val="none" w:sz="0" w:space="0" w:color="auto"/>
        <w:left w:val="none" w:sz="0" w:space="0" w:color="auto"/>
        <w:bottom w:val="none" w:sz="0" w:space="0" w:color="auto"/>
        <w:right w:val="none" w:sz="0" w:space="0" w:color="auto"/>
      </w:divBdr>
      <w:divsChild>
        <w:div w:id="880634365">
          <w:marLeft w:val="547"/>
          <w:marRight w:val="0"/>
          <w:marTop w:val="0"/>
          <w:marBottom w:val="0"/>
          <w:divBdr>
            <w:top w:val="none" w:sz="0" w:space="0" w:color="auto"/>
            <w:left w:val="none" w:sz="0" w:space="0" w:color="auto"/>
            <w:bottom w:val="none" w:sz="0" w:space="0" w:color="auto"/>
            <w:right w:val="none" w:sz="0" w:space="0" w:color="auto"/>
          </w:divBdr>
        </w:div>
      </w:divsChild>
    </w:div>
    <w:div w:id="708650579">
      <w:bodyDiv w:val="1"/>
      <w:marLeft w:val="0"/>
      <w:marRight w:val="0"/>
      <w:marTop w:val="0"/>
      <w:marBottom w:val="0"/>
      <w:divBdr>
        <w:top w:val="none" w:sz="0" w:space="0" w:color="auto"/>
        <w:left w:val="none" w:sz="0" w:space="0" w:color="auto"/>
        <w:bottom w:val="none" w:sz="0" w:space="0" w:color="auto"/>
        <w:right w:val="none" w:sz="0" w:space="0" w:color="auto"/>
      </w:divBdr>
    </w:div>
    <w:div w:id="716705137">
      <w:bodyDiv w:val="1"/>
      <w:marLeft w:val="0"/>
      <w:marRight w:val="0"/>
      <w:marTop w:val="0"/>
      <w:marBottom w:val="0"/>
      <w:divBdr>
        <w:top w:val="none" w:sz="0" w:space="0" w:color="auto"/>
        <w:left w:val="none" w:sz="0" w:space="0" w:color="auto"/>
        <w:bottom w:val="none" w:sz="0" w:space="0" w:color="auto"/>
        <w:right w:val="none" w:sz="0" w:space="0" w:color="auto"/>
      </w:divBdr>
    </w:div>
    <w:div w:id="755368601">
      <w:bodyDiv w:val="1"/>
      <w:marLeft w:val="0"/>
      <w:marRight w:val="0"/>
      <w:marTop w:val="0"/>
      <w:marBottom w:val="0"/>
      <w:divBdr>
        <w:top w:val="none" w:sz="0" w:space="0" w:color="auto"/>
        <w:left w:val="none" w:sz="0" w:space="0" w:color="auto"/>
        <w:bottom w:val="none" w:sz="0" w:space="0" w:color="auto"/>
        <w:right w:val="none" w:sz="0" w:space="0" w:color="auto"/>
      </w:divBdr>
    </w:div>
    <w:div w:id="761531652">
      <w:bodyDiv w:val="1"/>
      <w:marLeft w:val="0"/>
      <w:marRight w:val="0"/>
      <w:marTop w:val="0"/>
      <w:marBottom w:val="0"/>
      <w:divBdr>
        <w:top w:val="none" w:sz="0" w:space="0" w:color="auto"/>
        <w:left w:val="none" w:sz="0" w:space="0" w:color="auto"/>
        <w:bottom w:val="none" w:sz="0" w:space="0" w:color="auto"/>
        <w:right w:val="none" w:sz="0" w:space="0" w:color="auto"/>
      </w:divBdr>
    </w:div>
    <w:div w:id="771820380">
      <w:bodyDiv w:val="1"/>
      <w:marLeft w:val="0"/>
      <w:marRight w:val="0"/>
      <w:marTop w:val="0"/>
      <w:marBottom w:val="0"/>
      <w:divBdr>
        <w:top w:val="none" w:sz="0" w:space="0" w:color="auto"/>
        <w:left w:val="none" w:sz="0" w:space="0" w:color="auto"/>
        <w:bottom w:val="none" w:sz="0" w:space="0" w:color="auto"/>
        <w:right w:val="none" w:sz="0" w:space="0" w:color="auto"/>
      </w:divBdr>
    </w:div>
    <w:div w:id="822503087">
      <w:bodyDiv w:val="1"/>
      <w:marLeft w:val="0"/>
      <w:marRight w:val="0"/>
      <w:marTop w:val="0"/>
      <w:marBottom w:val="0"/>
      <w:divBdr>
        <w:top w:val="none" w:sz="0" w:space="0" w:color="auto"/>
        <w:left w:val="none" w:sz="0" w:space="0" w:color="auto"/>
        <w:bottom w:val="none" w:sz="0" w:space="0" w:color="auto"/>
        <w:right w:val="none" w:sz="0" w:space="0" w:color="auto"/>
      </w:divBdr>
    </w:div>
    <w:div w:id="822545066">
      <w:bodyDiv w:val="1"/>
      <w:marLeft w:val="0"/>
      <w:marRight w:val="0"/>
      <w:marTop w:val="0"/>
      <w:marBottom w:val="0"/>
      <w:divBdr>
        <w:top w:val="none" w:sz="0" w:space="0" w:color="auto"/>
        <w:left w:val="none" w:sz="0" w:space="0" w:color="auto"/>
        <w:bottom w:val="none" w:sz="0" w:space="0" w:color="auto"/>
        <w:right w:val="none" w:sz="0" w:space="0" w:color="auto"/>
      </w:divBdr>
      <w:divsChild>
        <w:div w:id="607782442">
          <w:marLeft w:val="0"/>
          <w:marRight w:val="0"/>
          <w:marTop w:val="0"/>
          <w:marBottom w:val="0"/>
          <w:divBdr>
            <w:top w:val="none" w:sz="0" w:space="0" w:color="auto"/>
            <w:left w:val="none" w:sz="0" w:space="0" w:color="auto"/>
            <w:bottom w:val="none" w:sz="0" w:space="0" w:color="auto"/>
            <w:right w:val="none" w:sz="0" w:space="0" w:color="auto"/>
          </w:divBdr>
        </w:div>
        <w:div w:id="116334215">
          <w:marLeft w:val="0"/>
          <w:marRight w:val="0"/>
          <w:marTop w:val="0"/>
          <w:marBottom w:val="0"/>
          <w:divBdr>
            <w:top w:val="none" w:sz="0" w:space="0" w:color="auto"/>
            <w:left w:val="none" w:sz="0" w:space="0" w:color="auto"/>
            <w:bottom w:val="none" w:sz="0" w:space="0" w:color="auto"/>
            <w:right w:val="none" w:sz="0" w:space="0" w:color="auto"/>
          </w:divBdr>
        </w:div>
      </w:divsChild>
    </w:div>
    <w:div w:id="830174689">
      <w:bodyDiv w:val="1"/>
      <w:marLeft w:val="0"/>
      <w:marRight w:val="0"/>
      <w:marTop w:val="0"/>
      <w:marBottom w:val="0"/>
      <w:divBdr>
        <w:top w:val="none" w:sz="0" w:space="0" w:color="auto"/>
        <w:left w:val="none" w:sz="0" w:space="0" w:color="auto"/>
        <w:bottom w:val="none" w:sz="0" w:space="0" w:color="auto"/>
        <w:right w:val="none" w:sz="0" w:space="0" w:color="auto"/>
      </w:divBdr>
    </w:div>
    <w:div w:id="833648103">
      <w:bodyDiv w:val="1"/>
      <w:marLeft w:val="0"/>
      <w:marRight w:val="0"/>
      <w:marTop w:val="0"/>
      <w:marBottom w:val="0"/>
      <w:divBdr>
        <w:top w:val="none" w:sz="0" w:space="0" w:color="auto"/>
        <w:left w:val="none" w:sz="0" w:space="0" w:color="auto"/>
        <w:bottom w:val="none" w:sz="0" w:space="0" w:color="auto"/>
        <w:right w:val="none" w:sz="0" w:space="0" w:color="auto"/>
      </w:divBdr>
    </w:div>
    <w:div w:id="836771910">
      <w:bodyDiv w:val="1"/>
      <w:marLeft w:val="0"/>
      <w:marRight w:val="0"/>
      <w:marTop w:val="0"/>
      <w:marBottom w:val="0"/>
      <w:divBdr>
        <w:top w:val="none" w:sz="0" w:space="0" w:color="auto"/>
        <w:left w:val="none" w:sz="0" w:space="0" w:color="auto"/>
        <w:bottom w:val="none" w:sz="0" w:space="0" w:color="auto"/>
        <w:right w:val="none" w:sz="0" w:space="0" w:color="auto"/>
      </w:divBdr>
    </w:div>
    <w:div w:id="838930749">
      <w:bodyDiv w:val="1"/>
      <w:marLeft w:val="0"/>
      <w:marRight w:val="0"/>
      <w:marTop w:val="0"/>
      <w:marBottom w:val="0"/>
      <w:divBdr>
        <w:top w:val="none" w:sz="0" w:space="0" w:color="auto"/>
        <w:left w:val="none" w:sz="0" w:space="0" w:color="auto"/>
        <w:bottom w:val="none" w:sz="0" w:space="0" w:color="auto"/>
        <w:right w:val="none" w:sz="0" w:space="0" w:color="auto"/>
      </w:divBdr>
    </w:div>
    <w:div w:id="848787797">
      <w:bodyDiv w:val="1"/>
      <w:marLeft w:val="0"/>
      <w:marRight w:val="0"/>
      <w:marTop w:val="0"/>
      <w:marBottom w:val="0"/>
      <w:divBdr>
        <w:top w:val="none" w:sz="0" w:space="0" w:color="auto"/>
        <w:left w:val="none" w:sz="0" w:space="0" w:color="auto"/>
        <w:bottom w:val="none" w:sz="0" w:space="0" w:color="auto"/>
        <w:right w:val="none" w:sz="0" w:space="0" w:color="auto"/>
      </w:divBdr>
    </w:div>
    <w:div w:id="868103152">
      <w:bodyDiv w:val="1"/>
      <w:marLeft w:val="0"/>
      <w:marRight w:val="0"/>
      <w:marTop w:val="0"/>
      <w:marBottom w:val="0"/>
      <w:divBdr>
        <w:top w:val="none" w:sz="0" w:space="0" w:color="auto"/>
        <w:left w:val="none" w:sz="0" w:space="0" w:color="auto"/>
        <w:bottom w:val="none" w:sz="0" w:space="0" w:color="auto"/>
        <w:right w:val="none" w:sz="0" w:space="0" w:color="auto"/>
      </w:divBdr>
    </w:div>
    <w:div w:id="872351545">
      <w:bodyDiv w:val="1"/>
      <w:marLeft w:val="0"/>
      <w:marRight w:val="0"/>
      <w:marTop w:val="0"/>
      <w:marBottom w:val="0"/>
      <w:divBdr>
        <w:top w:val="none" w:sz="0" w:space="0" w:color="auto"/>
        <w:left w:val="none" w:sz="0" w:space="0" w:color="auto"/>
        <w:bottom w:val="none" w:sz="0" w:space="0" w:color="auto"/>
        <w:right w:val="none" w:sz="0" w:space="0" w:color="auto"/>
      </w:divBdr>
    </w:div>
    <w:div w:id="906113842">
      <w:bodyDiv w:val="1"/>
      <w:marLeft w:val="0"/>
      <w:marRight w:val="0"/>
      <w:marTop w:val="0"/>
      <w:marBottom w:val="0"/>
      <w:divBdr>
        <w:top w:val="none" w:sz="0" w:space="0" w:color="auto"/>
        <w:left w:val="none" w:sz="0" w:space="0" w:color="auto"/>
        <w:bottom w:val="none" w:sz="0" w:space="0" w:color="auto"/>
        <w:right w:val="none" w:sz="0" w:space="0" w:color="auto"/>
      </w:divBdr>
    </w:div>
    <w:div w:id="934365443">
      <w:bodyDiv w:val="1"/>
      <w:marLeft w:val="0"/>
      <w:marRight w:val="0"/>
      <w:marTop w:val="0"/>
      <w:marBottom w:val="0"/>
      <w:divBdr>
        <w:top w:val="none" w:sz="0" w:space="0" w:color="auto"/>
        <w:left w:val="none" w:sz="0" w:space="0" w:color="auto"/>
        <w:bottom w:val="none" w:sz="0" w:space="0" w:color="auto"/>
        <w:right w:val="none" w:sz="0" w:space="0" w:color="auto"/>
      </w:divBdr>
    </w:div>
    <w:div w:id="943923567">
      <w:bodyDiv w:val="1"/>
      <w:marLeft w:val="0"/>
      <w:marRight w:val="0"/>
      <w:marTop w:val="0"/>
      <w:marBottom w:val="0"/>
      <w:divBdr>
        <w:top w:val="none" w:sz="0" w:space="0" w:color="auto"/>
        <w:left w:val="none" w:sz="0" w:space="0" w:color="auto"/>
        <w:bottom w:val="none" w:sz="0" w:space="0" w:color="auto"/>
        <w:right w:val="none" w:sz="0" w:space="0" w:color="auto"/>
      </w:divBdr>
    </w:div>
    <w:div w:id="948118937">
      <w:bodyDiv w:val="1"/>
      <w:marLeft w:val="0"/>
      <w:marRight w:val="0"/>
      <w:marTop w:val="0"/>
      <w:marBottom w:val="0"/>
      <w:divBdr>
        <w:top w:val="none" w:sz="0" w:space="0" w:color="auto"/>
        <w:left w:val="none" w:sz="0" w:space="0" w:color="auto"/>
        <w:bottom w:val="none" w:sz="0" w:space="0" w:color="auto"/>
        <w:right w:val="none" w:sz="0" w:space="0" w:color="auto"/>
      </w:divBdr>
      <w:divsChild>
        <w:div w:id="13775055">
          <w:marLeft w:val="0"/>
          <w:marRight w:val="0"/>
          <w:marTop w:val="0"/>
          <w:marBottom w:val="0"/>
          <w:divBdr>
            <w:top w:val="none" w:sz="0" w:space="0" w:color="auto"/>
            <w:left w:val="none" w:sz="0" w:space="0" w:color="auto"/>
            <w:bottom w:val="none" w:sz="0" w:space="0" w:color="auto"/>
            <w:right w:val="none" w:sz="0" w:space="0" w:color="auto"/>
          </w:divBdr>
        </w:div>
        <w:div w:id="21901022">
          <w:marLeft w:val="0"/>
          <w:marRight w:val="0"/>
          <w:marTop w:val="0"/>
          <w:marBottom w:val="0"/>
          <w:divBdr>
            <w:top w:val="none" w:sz="0" w:space="0" w:color="auto"/>
            <w:left w:val="none" w:sz="0" w:space="0" w:color="auto"/>
            <w:bottom w:val="none" w:sz="0" w:space="0" w:color="auto"/>
            <w:right w:val="none" w:sz="0" w:space="0" w:color="auto"/>
          </w:divBdr>
        </w:div>
        <w:div w:id="81605832">
          <w:marLeft w:val="0"/>
          <w:marRight w:val="0"/>
          <w:marTop w:val="0"/>
          <w:marBottom w:val="0"/>
          <w:divBdr>
            <w:top w:val="none" w:sz="0" w:space="0" w:color="auto"/>
            <w:left w:val="none" w:sz="0" w:space="0" w:color="auto"/>
            <w:bottom w:val="none" w:sz="0" w:space="0" w:color="auto"/>
            <w:right w:val="none" w:sz="0" w:space="0" w:color="auto"/>
          </w:divBdr>
        </w:div>
        <w:div w:id="157501659">
          <w:marLeft w:val="0"/>
          <w:marRight w:val="0"/>
          <w:marTop w:val="0"/>
          <w:marBottom w:val="0"/>
          <w:divBdr>
            <w:top w:val="none" w:sz="0" w:space="0" w:color="auto"/>
            <w:left w:val="none" w:sz="0" w:space="0" w:color="auto"/>
            <w:bottom w:val="none" w:sz="0" w:space="0" w:color="auto"/>
            <w:right w:val="none" w:sz="0" w:space="0" w:color="auto"/>
          </w:divBdr>
        </w:div>
        <w:div w:id="418989323">
          <w:marLeft w:val="0"/>
          <w:marRight w:val="0"/>
          <w:marTop w:val="0"/>
          <w:marBottom w:val="0"/>
          <w:divBdr>
            <w:top w:val="none" w:sz="0" w:space="0" w:color="auto"/>
            <w:left w:val="none" w:sz="0" w:space="0" w:color="auto"/>
            <w:bottom w:val="none" w:sz="0" w:space="0" w:color="auto"/>
            <w:right w:val="none" w:sz="0" w:space="0" w:color="auto"/>
          </w:divBdr>
        </w:div>
        <w:div w:id="492336479">
          <w:marLeft w:val="0"/>
          <w:marRight w:val="0"/>
          <w:marTop w:val="0"/>
          <w:marBottom w:val="0"/>
          <w:divBdr>
            <w:top w:val="none" w:sz="0" w:space="0" w:color="auto"/>
            <w:left w:val="none" w:sz="0" w:space="0" w:color="auto"/>
            <w:bottom w:val="none" w:sz="0" w:space="0" w:color="auto"/>
            <w:right w:val="none" w:sz="0" w:space="0" w:color="auto"/>
          </w:divBdr>
        </w:div>
        <w:div w:id="535387828">
          <w:marLeft w:val="0"/>
          <w:marRight w:val="0"/>
          <w:marTop w:val="0"/>
          <w:marBottom w:val="0"/>
          <w:divBdr>
            <w:top w:val="none" w:sz="0" w:space="0" w:color="auto"/>
            <w:left w:val="none" w:sz="0" w:space="0" w:color="auto"/>
            <w:bottom w:val="none" w:sz="0" w:space="0" w:color="auto"/>
            <w:right w:val="none" w:sz="0" w:space="0" w:color="auto"/>
          </w:divBdr>
        </w:div>
        <w:div w:id="836730112">
          <w:marLeft w:val="0"/>
          <w:marRight w:val="0"/>
          <w:marTop w:val="0"/>
          <w:marBottom w:val="0"/>
          <w:divBdr>
            <w:top w:val="none" w:sz="0" w:space="0" w:color="auto"/>
            <w:left w:val="none" w:sz="0" w:space="0" w:color="auto"/>
            <w:bottom w:val="none" w:sz="0" w:space="0" w:color="auto"/>
            <w:right w:val="none" w:sz="0" w:space="0" w:color="auto"/>
          </w:divBdr>
        </w:div>
        <w:div w:id="1337226356">
          <w:marLeft w:val="0"/>
          <w:marRight w:val="0"/>
          <w:marTop w:val="0"/>
          <w:marBottom w:val="0"/>
          <w:divBdr>
            <w:top w:val="none" w:sz="0" w:space="0" w:color="auto"/>
            <w:left w:val="none" w:sz="0" w:space="0" w:color="auto"/>
            <w:bottom w:val="none" w:sz="0" w:space="0" w:color="auto"/>
            <w:right w:val="none" w:sz="0" w:space="0" w:color="auto"/>
          </w:divBdr>
        </w:div>
        <w:div w:id="1509515808">
          <w:marLeft w:val="0"/>
          <w:marRight w:val="0"/>
          <w:marTop w:val="0"/>
          <w:marBottom w:val="0"/>
          <w:divBdr>
            <w:top w:val="none" w:sz="0" w:space="0" w:color="auto"/>
            <w:left w:val="none" w:sz="0" w:space="0" w:color="auto"/>
            <w:bottom w:val="none" w:sz="0" w:space="0" w:color="auto"/>
            <w:right w:val="none" w:sz="0" w:space="0" w:color="auto"/>
          </w:divBdr>
        </w:div>
        <w:div w:id="1924878855">
          <w:marLeft w:val="0"/>
          <w:marRight w:val="0"/>
          <w:marTop w:val="0"/>
          <w:marBottom w:val="0"/>
          <w:divBdr>
            <w:top w:val="none" w:sz="0" w:space="0" w:color="auto"/>
            <w:left w:val="none" w:sz="0" w:space="0" w:color="auto"/>
            <w:bottom w:val="none" w:sz="0" w:space="0" w:color="auto"/>
            <w:right w:val="none" w:sz="0" w:space="0" w:color="auto"/>
          </w:divBdr>
        </w:div>
      </w:divsChild>
    </w:div>
    <w:div w:id="948200448">
      <w:bodyDiv w:val="1"/>
      <w:marLeft w:val="0"/>
      <w:marRight w:val="0"/>
      <w:marTop w:val="0"/>
      <w:marBottom w:val="0"/>
      <w:divBdr>
        <w:top w:val="none" w:sz="0" w:space="0" w:color="auto"/>
        <w:left w:val="none" w:sz="0" w:space="0" w:color="auto"/>
        <w:bottom w:val="none" w:sz="0" w:space="0" w:color="auto"/>
        <w:right w:val="none" w:sz="0" w:space="0" w:color="auto"/>
      </w:divBdr>
    </w:div>
    <w:div w:id="961957979">
      <w:bodyDiv w:val="1"/>
      <w:marLeft w:val="0"/>
      <w:marRight w:val="0"/>
      <w:marTop w:val="0"/>
      <w:marBottom w:val="0"/>
      <w:divBdr>
        <w:top w:val="none" w:sz="0" w:space="0" w:color="auto"/>
        <w:left w:val="none" w:sz="0" w:space="0" w:color="auto"/>
        <w:bottom w:val="none" w:sz="0" w:space="0" w:color="auto"/>
        <w:right w:val="none" w:sz="0" w:space="0" w:color="auto"/>
      </w:divBdr>
    </w:div>
    <w:div w:id="963922395">
      <w:bodyDiv w:val="1"/>
      <w:marLeft w:val="0"/>
      <w:marRight w:val="0"/>
      <w:marTop w:val="0"/>
      <w:marBottom w:val="0"/>
      <w:divBdr>
        <w:top w:val="none" w:sz="0" w:space="0" w:color="auto"/>
        <w:left w:val="none" w:sz="0" w:space="0" w:color="auto"/>
        <w:bottom w:val="none" w:sz="0" w:space="0" w:color="auto"/>
        <w:right w:val="none" w:sz="0" w:space="0" w:color="auto"/>
      </w:divBdr>
    </w:div>
    <w:div w:id="981620697">
      <w:bodyDiv w:val="1"/>
      <w:marLeft w:val="0"/>
      <w:marRight w:val="0"/>
      <w:marTop w:val="0"/>
      <w:marBottom w:val="0"/>
      <w:divBdr>
        <w:top w:val="none" w:sz="0" w:space="0" w:color="auto"/>
        <w:left w:val="none" w:sz="0" w:space="0" w:color="auto"/>
        <w:bottom w:val="none" w:sz="0" w:space="0" w:color="auto"/>
        <w:right w:val="none" w:sz="0" w:space="0" w:color="auto"/>
      </w:divBdr>
    </w:div>
    <w:div w:id="989939233">
      <w:bodyDiv w:val="1"/>
      <w:marLeft w:val="0"/>
      <w:marRight w:val="0"/>
      <w:marTop w:val="0"/>
      <w:marBottom w:val="0"/>
      <w:divBdr>
        <w:top w:val="none" w:sz="0" w:space="0" w:color="auto"/>
        <w:left w:val="none" w:sz="0" w:space="0" w:color="auto"/>
        <w:bottom w:val="none" w:sz="0" w:space="0" w:color="auto"/>
        <w:right w:val="none" w:sz="0" w:space="0" w:color="auto"/>
      </w:divBdr>
    </w:div>
    <w:div w:id="990403879">
      <w:bodyDiv w:val="1"/>
      <w:marLeft w:val="0"/>
      <w:marRight w:val="0"/>
      <w:marTop w:val="0"/>
      <w:marBottom w:val="0"/>
      <w:divBdr>
        <w:top w:val="none" w:sz="0" w:space="0" w:color="auto"/>
        <w:left w:val="none" w:sz="0" w:space="0" w:color="auto"/>
        <w:bottom w:val="none" w:sz="0" w:space="0" w:color="auto"/>
        <w:right w:val="none" w:sz="0" w:space="0" w:color="auto"/>
      </w:divBdr>
    </w:div>
    <w:div w:id="1015307883">
      <w:bodyDiv w:val="1"/>
      <w:marLeft w:val="0"/>
      <w:marRight w:val="0"/>
      <w:marTop w:val="0"/>
      <w:marBottom w:val="0"/>
      <w:divBdr>
        <w:top w:val="none" w:sz="0" w:space="0" w:color="auto"/>
        <w:left w:val="none" w:sz="0" w:space="0" w:color="auto"/>
        <w:bottom w:val="none" w:sz="0" w:space="0" w:color="auto"/>
        <w:right w:val="none" w:sz="0" w:space="0" w:color="auto"/>
      </w:divBdr>
    </w:div>
    <w:div w:id="1024743224">
      <w:bodyDiv w:val="1"/>
      <w:marLeft w:val="0"/>
      <w:marRight w:val="0"/>
      <w:marTop w:val="0"/>
      <w:marBottom w:val="0"/>
      <w:divBdr>
        <w:top w:val="none" w:sz="0" w:space="0" w:color="auto"/>
        <w:left w:val="none" w:sz="0" w:space="0" w:color="auto"/>
        <w:bottom w:val="none" w:sz="0" w:space="0" w:color="auto"/>
        <w:right w:val="none" w:sz="0" w:space="0" w:color="auto"/>
      </w:divBdr>
    </w:div>
    <w:div w:id="1028338615">
      <w:bodyDiv w:val="1"/>
      <w:marLeft w:val="0"/>
      <w:marRight w:val="0"/>
      <w:marTop w:val="0"/>
      <w:marBottom w:val="0"/>
      <w:divBdr>
        <w:top w:val="none" w:sz="0" w:space="0" w:color="auto"/>
        <w:left w:val="none" w:sz="0" w:space="0" w:color="auto"/>
        <w:bottom w:val="none" w:sz="0" w:space="0" w:color="auto"/>
        <w:right w:val="none" w:sz="0" w:space="0" w:color="auto"/>
      </w:divBdr>
    </w:div>
    <w:div w:id="1037268729">
      <w:bodyDiv w:val="1"/>
      <w:marLeft w:val="0"/>
      <w:marRight w:val="0"/>
      <w:marTop w:val="0"/>
      <w:marBottom w:val="0"/>
      <w:divBdr>
        <w:top w:val="none" w:sz="0" w:space="0" w:color="auto"/>
        <w:left w:val="none" w:sz="0" w:space="0" w:color="auto"/>
        <w:bottom w:val="none" w:sz="0" w:space="0" w:color="auto"/>
        <w:right w:val="none" w:sz="0" w:space="0" w:color="auto"/>
      </w:divBdr>
      <w:divsChild>
        <w:div w:id="1876969208">
          <w:marLeft w:val="0"/>
          <w:marRight w:val="0"/>
          <w:marTop w:val="0"/>
          <w:marBottom w:val="0"/>
          <w:divBdr>
            <w:top w:val="none" w:sz="0" w:space="0" w:color="auto"/>
            <w:left w:val="none" w:sz="0" w:space="0" w:color="auto"/>
            <w:bottom w:val="none" w:sz="0" w:space="0" w:color="auto"/>
            <w:right w:val="none" w:sz="0" w:space="0" w:color="auto"/>
          </w:divBdr>
        </w:div>
      </w:divsChild>
    </w:div>
    <w:div w:id="1039667097">
      <w:bodyDiv w:val="1"/>
      <w:marLeft w:val="0"/>
      <w:marRight w:val="0"/>
      <w:marTop w:val="0"/>
      <w:marBottom w:val="0"/>
      <w:divBdr>
        <w:top w:val="none" w:sz="0" w:space="0" w:color="auto"/>
        <w:left w:val="none" w:sz="0" w:space="0" w:color="auto"/>
        <w:bottom w:val="none" w:sz="0" w:space="0" w:color="auto"/>
        <w:right w:val="none" w:sz="0" w:space="0" w:color="auto"/>
      </w:divBdr>
    </w:div>
    <w:div w:id="1053893851">
      <w:bodyDiv w:val="1"/>
      <w:marLeft w:val="0"/>
      <w:marRight w:val="0"/>
      <w:marTop w:val="0"/>
      <w:marBottom w:val="0"/>
      <w:divBdr>
        <w:top w:val="none" w:sz="0" w:space="0" w:color="auto"/>
        <w:left w:val="none" w:sz="0" w:space="0" w:color="auto"/>
        <w:bottom w:val="none" w:sz="0" w:space="0" w:color="auto"/>
        <w:right w:val="none" w:sz="0" w:space="0" w:color="auto"/>
      </w:divBdr>
      <w:divsChild>
        <w:div w:id="969244022">
          <w:marLeft w:val="547"/>
          <w:marRight w:val="0"/>
          <w:marTop w:val="0"/>
          <w:marBottom w:val="0"/>
          <w:divBdr>
            <w:top w:val="none" w:sz="0" w:space="0" w:color="auto"/>
            <w:left w:val="none" w:sz="0" w:space="0" w:color="auto"/>
            <w:bottom w:val="none" w:sz="0" w:space="0" w:color="auto"/>
            <w:right w:val="none" w:sz="0" w:space="0" w:color="auto"/>
          </w:divBdr>
        </w:div>
      </w:divsChild>
    </w:div>
    <w:div w:id="1061949087">
      <w:bodyDiv w:val="1"/>
      <w:marLeft w:val="0"/>
      <w:marRight w:val="0"/>
      <w:marTop w:val="0"/>
      <w:marBottom w:val="0"/>
      <w:divBdr>
        <w:top w:val="none" w:sz="0" w:space="0" w:color="auto"/>
        <w:left w:val="none" w:sz="0" w:space="0" w:color="auto"/>
        <w:bottom w:val="none" w:sz="0" w:space="0" w:color="auto"/>
        <w:right w:val="none" w:sz="0" w:space="0" w:color="auto"/>
      </w:divBdr>
    </w:div>
    <w:div w:id="1098332534">
      <w:bodyDiv w:val="1"/>
      <w:marLeft w:val="0"/>
      <w:marRight w:val="0"/>
      <w:marTop w:val="0"/>
      <w:marBottom w:val="0"/>
      <w:divBdr>
        <w:top w:val="none" w:sz="0" w:space="0" w:color="auto"/>
        <w:left w:val="none" w:sz="0" w:space="0" w:color="auto"/>
        <w:bottom w:val="none" w:sz="0" w:space="0" w:color="auto"/>
        <w:right w:val="none" w:sz="0" w:space="0" w:color="auto"/>
      </w:divBdr>
    </w:div>
    <w:div w:id="1100023962">
      <w:bodyDiv w:val="1"/>
      <w:marLeft w:val="0"/>
      <w:marRight w:val="0"/>
      <w:marTop w:val="0"/>
      <w:marBottom w:val="0"/>
      <w:divBdr>
        <w:top w:val="none" w:sz="0" w:space="0" w:color="auto"/>
        <w:left w:val="none" w:sz="0" w:space="0" w:color="auto"/>
        <w:bottom w:val="none" w:sz="0" w:space="0" w:color="auto"/>
        <w:right w:val="none" w:sz="0" w:space="0" w:color="auto"/>
      </w:divBdr>
    </w:div>
    <w:div w:id="1110202609">
      <w:bodyDiv w:val="1"/>
      <w:marLeft w:val="0"/>
      <w:marRight w:val="0"/>
      <w:marTop w:val="0"/>
      <w:marBottom w:val="0"/>
      <w:divBdr>
        <w:top w:val="none" w:sz="0" w:space="0" w:color="auto"/>
        <w:left w:val="none" w:sz="0" w:space="0" w:color="auto"/>
        <w:bottom w:val="none" w:sz="0" w:space="0" w:color="auto"/>
        <w:right w:val="none" w:sz="0" w:space="0" w:color="auto"/>
      </w:divBdr>
    </w:div>
    <w:div w:id="1124426108">
      <w:bodyDiv w:val="1"/>
      <w:marLeft w:val="0"/>
      <w:marRight w:val="0"/>
      <w:marTop w:val="0"/>
      <w:marBottom w:val="0"/>
      <w:divBdr>
        <w:top w:val="none" w:sz="0" w:space="0" w:color="auto"/>
        <w:left w:val="none" w:sz="0" w:space="0" w:color="auto"/>
        <w:bottom w:val="none" w:sz="0" w:space="0" w:color="auto"/>
        <w:right w:val="none" w:sz="0" w:space="0" w:color="auto"/>
      </w:divBdr>
    </w:div>
    <w:div w:id="1133133139">
      <w:bodyDiv w:val="1"/>
      <w:marLeft w:val="0"/>
      <w:marRight w:val="0"/>
      <w:marTop w:val="0"/>
      <w:marBottom w:val="0"/>
      <w:divBdr>
        <w:top w:val="none" w:sz="0" w:space="0" w:color="auto"/>
        <w:left w:val="none" w:sz="0" w:space="0" w:color="auto"/>
        <w:bottom w:val="none" w:sz="0" w:space="0" w:color="auto"/>
        <w:right w:val="none" w:sz="0" w:space="0" w:color="auto"/>
      </w:divBdr>
    </w:div>
    <w:div w:id="1152217020">
      <w:bodyDiv w:val="1"/>
      <w:marLeft w:val="0"/>
      <w:marRight w:val="0"/>
      <w:marTop w:val="0"/>
      <w:marBottom w:val="0"/>
      <w:divBdr>
        <w:top w:val="none" w:sz="0" w:space="0" w:color="auto"/>
        <w:left w:val="none" w:sz="0" w:space="0" w:color="auto"/>
        <w:bottom w:val="none" w:sz="0" w:space="0" w:color="auto"/>
        <w:right w:val="none" w:sz="0" w:space="0" w:color="auto"/>
      </w:divBdr>
    </w:div>
    <w:div w:id="1168325116">
      <w:bodyDiv w:val="1"/>
      <w:marLeft w:val="0"/>
      <w:marRight w:val="0"/>
      <w:marTop w:val="0"/>
      <w:marBottom w:val="0"/>
      <w:divBdr>
        <w:top w:val="none" w:sz="0" w:space="0" w:color="auto"/>
        <w:left w:val="none" w:sz="0" w:space="0" w:color="auto"/>
        <w:bottom w:val="none" w:sz="0" w:space="0" w:color="auto"/>
        <w:right w:val="none" w:sz="0" w:space="0" w:color="auto"/>
      </w:divBdr>
    </w:div>
    <w:div w:id="1169949392">
      <w:bodyDiv w:val="1"/>
      <w:marLeft w:val="0"/>
      <w:marRight w:val="0"/>
      <w:marTop w:val="0"/>
      <w:marBottom w:val="0"/>
      <w:divBdr>
        <w:top w:val="none" w:sz="0" w:space="0" w:color="auto"/>
        <w:left w:val="none" w:sz="0" w:space="0" w:color="auto"/>
        <w:bottom w:val="none" w:sz="0" w:space="0" w:color="auto"/>
        <w:right w:val="none" w:sz="0" w:space="0" w:color="auto"/>
      </w:divBdr>
      <w:divsChild>
        <w:div w:id="1284993234">
          <w:marLeft w:val="0"/>
          <w:marRight w:val="0"/>
          <w:marTop w:val="0"/>
          <w:marBottom w:val="0"/>
          <w:divBdr>
            <w:top w:val="none" w:sz="0" w:space="0" w:color="auto"/>
            <w:left w:val="none" w:sz="0" w:space="0" w:color="auto"/>
            <w:bottom w:val="none" w:sz="0" w:space="0" w:color="auto"/>
            <w:right w:val="none" w:sz="0" w:space="0" w:color="auto"/>
          </w:divBdr>
          <w:divsChild>
            <w:div w:id="685210381">
              <w:marLeft w:val="0"/>
              <w:marRight w:val="0"/>
              <w:marTop w:val="0"/>
              <w:marBottom w:val="0"/>
              <w:divBdr>
                <w:top w:val="none" w:sz="0" w:space="0" w:color="auto"/>
                <w:left w:val="none" w:sz="0" w:space="0" w:color="auto"/>
                <w:bottom w:val="none" w:sz="0" w:space="0" w:color="auto"/>
                <w:right w:val="none" w:sz="0" w:space="0" w:color="auto"/>
              </w:divBdr>
              <w:divsChild>
                <w:div w:id="691883171">
                  <w:marLeft w:val="0"/>
                  <w:marRight w:val="0"/>
                  <w:marTop w:val="0"/>
                  <w:marBottom w:val="0"/>
                  <w:divBdr>
                    <w:top w:val="none" w:sz="0" w:space="0" w:color="auto"/>
                    <w:left w:val="none" w:sz="0" w:space="0" w:color="auto"/>
                    <w:bottom w:val="none" w:sz="0" w:space="0" w:color="auto"/>
                    <w:right w:val="none" w:sz="0" w:space="0" w:color="auto"/>
                  </w:divBdr>
                  <w:divsChild>
                    <w:div w:id="1169716794">
                      <w:marLeft w:val="0"/>
                      <w:marRight w:val="0"/>
                      <w:marTop w:val="0"/>
                      <w:marBottom w:val="0"/>
                      <w:divBdr>
                        <w:top w:val="none" w:sz="0" w:space="0" w:color="auto"/>
                        <w:left w:val="none" w:sz="0" w:space="0" w:color="auto"/>
                        <w:bottom w:val="none" w:sz="0" w:space="0" w:color="auto"/>
                        <w:right w:val="none" w:sz="0" w:space="0" w:color="auto"/>
                      </w:divBdr>
                      <w:divsChild>
                        <w:div w:id="921569669">
                          <w:marLeft w:val="0"/>
                          <w:marRight w:val="0"/>
                          <w:marTop w:val="0"/>
                          <w:marBottom w:val="0"/>
                          <w:divBdr>
                            <w:top w:val="none" w:sz="0" w:space="0" w:color="auto"/>
                            <w:left w:val="none" w:sz="0" w:space="0" w:color="auto"/>
                            <w:bottom w:val="none" w:sz="0" w:space="0" w:color="auto"/>
                            <w:right w:val="none" w:sz="0" w:space="0" w:color="auto"/>
                          </w:divBdr>
                          <w:divsChild>
                            <w:div w:id="634530640">
                              <w:marLeft w:val="0"/>
                              <w:marRight w:val="0"/>
                              <w:marTop w:val="0"/>
                              <w:marBottom w:val="0"/>
                              <w:divBdr>
                                <w:top w:val="single" w:sz="6" w:space="0" w:color="auto"/>
                                <w:left w:val="single" w:sz="6" w:space="0" w:color="auto"/>
                                <w:bottom w:val="single" w:sz="6" w:space="0" w:color="auto"/>
                                <w:right w:val="single" w:sz="6" w:space="0" w:color="auto"/>
                              </w:divBdr>
                              <w:divsChild>
                                <w:div w:id="576206689">
                                  <w:marLeft w:val="0"/>
                                  <w:marRight w:val="195"/>
                                  <w:marTop w:val="0"/>
                                  <w:marBottom w:val="0"/>
                                  <w:divBdr>
                                    <w:top w:val="none" w:sz="0" w:space="0" w:color="auto"/>
                                    <w:left w:val="none" w:sz="0" w:space="0" w:color="auto"/>
                                    <w:bottom w:val="none" w:sz="0" w:space="0" w:color="auto"/>
                                    <w:right w:val="none" w:sz="0" w:space="0" w:color="auto"/>
                                  </w:divBdr>
                                  <w:divsChild>
                                    <w:div w:id="638804493">
                                      <w:marLeft w:val="0"/>
                                      <w:marRight w:val="0"/>
                                      <w:marTop w:val="0"/>
                                      <w:marBottom w:val="0"/>
                                      <w:divBdr>
                                        <w:top w:val="none" w:sz="0" w:space="0" w:color="auto"/>
                                        <w:left w:val="none" w:sz="0" w:space="0" w:color="auto"/>
                                        <w:bottom w:val="none" w:sz="0" w:space="0" w:color="auto"/>
                                        <w:right w:val="none" w:sz="0" w:space="0" w:color="auto"/>
                                      </w:divBdr>
                                      <w:divsChild>
                                        <w:div w:id="871571733">
                                          <w:marLeft w:val="0"/>
                                          <w:marRight w:val="195"/>
                                          <w:marTop w:val="0"/>
                                          <w:marBottom w:val="0"/>
                                          <w:divBdr>
                                            <w:top w:val="none" w:sz="0" w:space="0" w:color="auto"/>
                                            <w:left w:val="none" w:sz="0" w:space="0" w:color="auto"/>
                                            <w:bottom w:val="none" w:sz="0" w:space="0" w:color="auto"/>
                                            <w:right w:val="none" w:sz="0" w:space="0" w:color="auto"/>
                                          </w:divBdr>
                                          <w:divsChild>
                                            <w:div w:id="1608003005">
                                              <w:marLeft w:val="0"/>
                                              <w:marRight w:val="0"/>
                                              <w:marTop w:val="0"/>
                                              <w:marBottom w:val="0"/>
                                              <w:divBdr>
                                                <w:top w:val="none" w:sz="0" w:space="0" w:color="auto"/>
                                                <w:left w:val="none" w:sz="0" w:space="0" w:color="auto"/>
                                                <w:bottom w:val="none" w:sz="0" w:space="0" w:color="auto"/>
                                                <w:right w:val="none" w:sz="0" w:space="0" w:color="auto"/>
                                              </w:divBdr>
                                              <w:divsChild>
                                                <w:div w:id="769861547">
                                                  <w:marLeft w:val="0"/>
                                                  <w:marRight w:val="0"/>
                                                  <w:marTop w:val="0"/>
                                                  <w:marBottom w:val="0"/>
                                                  <w:divBdr>
                                                    <w:top w:val="none" w:sz="0" w:space="0" w:color="auto"/>
                                                    <w:left w:val="none" w:sz="0" w:space="0" w:color="auto"/>
                                                    <w:bottom w:val="none" w:sz="0" w:space="0" w:color="auto"/>
                                                    <w:right w:val="none" w:sz="0" w:space="0" w:color="auto"/>
                                                  </w:divBdr>
                                                  <w:divsChild>
                                                    <w:div w:id="841505439">
                                                      <w:marLeft w:val="0"/>
                                                      <w:marRight w:val="0"/>
                                                      <w:marTop w:val="0"/>
                                                      <w:marBottom w:val="0"/>
                                                      <w:divBdr>
                                                        <w:top w:val="none" w:sz="0" w:space="0" w:color="auto"/>
                                                        <w:left w:val="none" w:sz="0" w:space="0" w:color="auto"/>
                                                        <w:bottom w:val="none" w:sz="0" w:space="0" w:color="auto"/>
                                                        <w:right w:val="none" w:sz="0" w:space="0" w:color="auto"/>
                                                      </w:divBdr>
                                                      <w:divsChild>
                                                        <w:div w:id="1856723642">
                                                          <w:marLeft w:val="0"/>
                                                          <w:marRight w:val="0"/>
                                                          <w:marTop w:val="0"/>
                                                          <w:marBottom w:val="0"/>
                                                          <w:divBdr>
                                                            <w:top w:val="none" w:sz="0" w:space="0" w:color="auto"/>
                                                            <w:left w:val="none" w:sz="0" w:space="0" w:color="auto"/>
                                                            <w:bottom w:val="none" w:sz="0" w:space="0" w:color="auto"/>
                                                            <w:right w:val="none" w:sz="0" w:space="0" w:color="auto"/>
                                                          </w:divBdr>
                                                          <w:divsChild>
                                                            <w:div w:id="684746899">
                                                              <w:marLeft w:val="0"/>
                                                              <w:marRight w:val="0"/>
                                                              <w:marTop w:val="0"/>
                                                              <w:marBottom w:val="0"/>
                                                              <w:divBdr>
                                                                <w:top w:val="none" w:sz="0" w:space="0" w:color="auto"/>
                                                                <w:left w:val="none" w:sz="0" w:space="0" w:color="auto"/>
                                                                <w:bottom w:val="none" w:sz="0" w:space="0" w:color="auto"/>
                                                                <w:right w:val="none" w:sz="0" w:space="0" w:color="auto"/>
                                                              </w:divBdr>
                                                              <w:divsChild>
                                                                <w:div w:id="1856461217">
                                                                  <w:marLeft w:val="405"/>
                                                                  <w:marRight w:val="0"/>
                                                                  <w:marTop w:val="0"/>
                                                                  <w:marBottom w:val="0"/>
                                                                  <w:divBdr>
                                                                    <w:top w:val="none" w:sz="0" w:space="0" w:color="auto"/>
                                                                    <w:left w:val="none" w:sz="0" w:space="0" w:color="auto"/>
                                                                    <w:bottom w:val="none" w:sz="0" w:space="0" w:color="auto"/>
                                                                    <w:right w:val="none" w:sz="0" w:space="0" w:color="auto"/>
                                                                  </w:divBdr>
                                                                  <w:divsChild>
                                                                    <w:div w:id="998654646">
                                                                      <w:marLeft w:val="0"/>
                                                                      <w:marRight w:val="0"/>
                                                                      <w:marTop w:val="0"/>
                                                                      <w:marBottom w:val="0"/>
                                                                      <w:divBdr>
                                                                        <w:top w:val="none" w:sz="0" w:space="0" w:color="auto"/>
                                                                        <w:left w:val="none" w:sz="0" w:space="0" w:color="auto"/>
                                                                        <w:bottom w:val="none" w:sz="0" w:space="0" w:color="auto"/>
                                                                        <w:right w:val="none" w:sz="0" w:space="0" w:color="auto"/>
                                                                      </w:divBdr>
                                                                      <w:divsChild>
                                                                        <w:div w:id="348410560">
                                                                          <w:marLeft w:val="0"/>
                                                                          <w:marRight w:val="0"/>
                                                                          <w:marTop w:val="0"/>
                                                                          <w:marBottom w:val="0"/>
                                                                          <w:divBdr>
                                                                            <w:top w:val="none" w:sz="0" w:space="0" w:color="auto"/>
                                                                            <w:left w:val="none" w:sz="0" w:space="0" w:color="auto"/>
                                                                            <w:bottom w:val="none" w:sz="0" w:space="0" w:color="auto"/>
                                                                            <w:right w:val="none" w:sz="0" w:space="0" w:color="auto"/>
                                                                          </w:divBdr>
                                                                          <w:divsChild>
                                                                            <w:div w:id="959729573">
                                                                              <w:marLeft w:val="0"/>
                                                                              <w:marRight w:val="0"/>
                                                                              <w:marTop w:val="0"/>
                                                                              <w:marBottom w:val="0"/>
                                                                              <w:divBdr>
                                                                                <w:top w:val="none" w:sz="0" w:space="0" w:color="auto"/>
                                                                                <w:left w:val="none" w:sz="0" w:space="0" w:color="auto"/>
                                                                                <w:bottom w:val="none" w:sz="0" w:space="0" w:color="auto"/>
                                                                                <w:right w:val="none" w:sz="0" w:space="0" w:color="auto"/>
                                                                              </w:divBdr>
                                                                              <w:divsChild>
                                                                                <w:div w:id="2011059791">
                                                                                  <w:marLeft w:val="0"/>
                                                                                  <w:marRight w:val="0"/>
                                                                                  <w:marTop w:val="0"/>
                                                                                  <w:marBottom w:val="0"/>
                                                                                  <w:divBdr>
                                                                                    <w:top w:val="none" w:sz="0" w:space="0" w:color="auto"/>
                                                                                    <w:left w:val="none" w:sz="0" w:space="0" w:color="auto"/>
                                                                                    <w:bottom w:val="none" w:sz="0" w:space="0" w:color="auto"/>
                                                                                    <w:right w:val="none" w:sz="0" w:space="0" w:color="auto"/>
                                                                                  </w:divBdr>
                                                                                  <w:divsChild>
                                                                                    <w:div w:id="332341644">
                                                                                      <w:marLeft w:val="0"/>
                                                                                      <w:marRight w:val="0"/>
                                                                                      <w:marTop w:val="0"/>
                                                                                      <w:marBottom w:val="0"/>
                                                                                      <w:divBdr>
                                                                                        <w:top w:val="none" w:sz="0" w:space="0" w:color="auto"/>
                                                                                        <w:left w:val="none" w:sz="0" w:space="0" w:color="auto"/>
                                                                                        <w:bottom w:val="none" w:sz="0" w:space="0" w:color="auto"/>
                                                                                        <w:right w:val="none" w:sz="0" w:space="0" w:color="auto"/>
                                                                                      </w:divBdr>
                                                                                      <w:divsChild>
                                                                                        <w:div w:id="1852526892">
                                                                                          <w:marLeft w:val="0"/>
                                                                                          <w:marRight w:val="0"/>
                                                                                          <w:marTop w:val="0"/>
                                                                                          <w:marBottom w:val="0"/>
                                                                                          <w:divBdr>
                                                                                            <w:top w:val="none" w:sz="0" w:space="0" w:color="auto"/>
                                                                                            <w:left w:val="none" w:sz="0" w:space="0" w:color="auto"/>
                                                                                            <w:bottom w:val="none" w:sz="0" w:space="0" w:color="auto"/>
                                                                                            <w:right w:val="none" w:sz="0" w:space="0" w:color="auto"/>
                                                                                          </w:divBdr>
                                                                                          <w:divsChild>
                                                                                            <w:div w:id="1228304008">
                                                                                              <w:marLeft w:val="0"/>
                                                                                              <w:marRight w:val="0"/>
                                                                                              <w:marTop w:val="15"/>
                                                                                              <w:marBottom w:val="0"/>
                                                                                              <w:divBdr>
                                                                                                <w:top w:val="none" w:sz="0" w:space="0" w:color="auto"/>
                                                                                                <w:left w:val="none" w:sz="0" w:space="0" w:color="auto"/>
                                                                                                <w:bottom w:val="single" w:sz="6" w:space="15" w:color="auto"/>
                                                                                                <w:right w:val="none" w:sz="0" w:space="0" w:color="auto"/>
                                                                                              </w:divBdr>
                                                                                              <w:divsChild>
                                                                                                <w:div w:id="457142488">
                                                                                                  <w:marLeft w:val="0"/>
                                                                                                  <w:marRight w:val="0"/>
                                                                                                  <w:marTop w:val="180"/>
                                                                                                  <w:marBottom w:val="0"/>
                                                                                                  <w:divBdr>
                                                                                                    <w:top w:val="none" w:sz="0" w:space="0" w:color="auto"/>
                                                                                                    <w:left w:val="none" w:sz="0" w:space="0" w:color="auto"/>
                                                                                                    <w:bottom w:val="none" w:sz="0" w:space="0" w:color="auto"/>
                                                                                                    <w:right w:val="none" w:sz="0" w:space="0" w:color="auto"/>
                                                                                                  </w:divBdr>
                                                                                                  <w:divsChild>
                                                                                                    <w:div w:id="1513952445">
                                                                                                      <w:marLeft w:val="0"/>
                                                                                                      <w:marRight w:val="0"/>
                                                                                                      <w:marTop w:val="0"/>
                                                                                                      <w:marBottom w:val="0"/>
                                                                                                      <w:divBdr>
                                                                                                        <w:top w:val="none" w:sz="0" w:space="0" w:color="auto"/>
                                                                                                        <w:left w:val="none" w:sz="0" w:space="0" w:color="auto"/>
                                                                                                        <w:bottom w:val="none" w:sz="0" w:space="0" w:color="auto"/>
                                                                                                        <w:right w:val="none" w:sz="0" w:space="0" w:color="auto"/>
                                                                                                      </w:divBdr>
                                                                                                      <w:divsChild>
                                                                                                        <w:div w:id="1178350001">
                                                                                                          <w:marLeft w:val="0"/>
                                                                                                          <w:marRight w:val="0"/>
                                                                                                          <w:marTop w:val="0"/>
                                                                                                          <w:marBottom w:val="0"/>
                                                                                                          <w:divBdr>
                                                                                                            <w:top w:val="none" w:sz="0" w:space="0" w:color="auto"/>
                                                                                                            <w:left w:val="none" w:sz="0" w:space="0" w:color="auto"/>
                                                                                                            <w:bottom w:val="none" w:sz="0" w:space="0" w:color="auto"/>
                                                                                                            <w:right w:val="none" w:sz="0" w:space="0" w:color="auto"/>
                                                                                                          </w:divBdr>
                                                                                                          <w:divsChild>
                                                                                                            <w:div w:id="1656494287">
                                                                                                              <w:marLeft w:val="0"/>
                                                                                                              <w:marRight w:val="0"/>
                                                                                                              <w:marTop w:val="30"/>
                                                                                                              <w:marBottom w:val="0"/>
                                                                                                              <w:divBdr>
                                                                                                                <w:top w:val="none" w:sz="0" w:space="0" w:color="auto"/>
                                                                                                                <w:left w:val="none" w:sz="0" w:space="0" w:color="auto"/>
                                                                                                                <w:bottom w:val="none" w:sz="0" w:space="0" w:color="auto"/>
                                                                                                                <w:right w:val="none" w:sz="0" w:space="0" w:color="auto"/>
                                                                                                              </w:divBdr>
                                                                                                              <w:divsChild>
                                                                                                                <w:div w:id="2120028707">
                                                                                                                  <w:marLeft w:val="0"/>
                                                                                                                  <w:marRight w:val="0"/>
                                                                                                                  <w:marTop w:val="0"/>
                                                                                                                  <w:marBottom w:val="0"/>
                                                                                                                  <w:divBdr>
                                                                                                                    <w:top w:val="none" w:sz="0" w:space="0" w:color="auto"/>
                                                                                                                    <w:left w:val="none" w:sz="0" w:space="0" w:color="auto"/>
                                                                                                                    <w:bottom w:val="none" w:sz="0" w:space="0" w:color="auto"/>
                                                                                                                    <w:right w:val="none" w:sz="0" w:space="0" w:color="auto"/>
                                                                                                                  </w:divBdr>
                                                                                                                  <w:divsChild>
                                                                                                                    <w:div w:id="1079016313">
                                                                                                                      <w:marLeft w:val="0"/>
                                                                                                                      <w:marRight w:val="0"/>
                                                                                                                      <w:marTop w:val="0"/>
                                                                                                                      <w:marBottom w:val="0"/>
                                                                                                                      <w:divBdr>
                                                                                                                        <w:top w:val="none" w:sz="0" w:space="0" w:color="auto"/>
                                                                                                                        <w:left w:val="none" w:sz="0" w:space="0" w:color="auto"/>
                                                                                                                        <w:bottom w:val="none" w:sz="0" w:space="0" w:color="auto"/>
                                                                                                                        <w:right w:val="none" w:sz="0" w:space="0" w:color="auto"/>
                                                                                                                      </w:divBdr>
                                                                                                                      <w:divsChild>
                                                                                                                        <w:div w:id="329796932">
                                                                                                                          <w:marLeft w:val="0"/>
                                                                                                                          <w:marRight w:val="0"/>
                                                                                                                          <w:marTop w:val="0"/>
                                                                                                                          <w:marBottom w:val="0"/>
                                                                                                                          <w:divBdr>
                                                                                                                            <w:top w:val="none" w:sz="0" w:space="0" w:color="auto"/>
                                                                                                                            <w:left w:val="none" w:sz="0" w:space="0" w:color="auto"/>
                                                                                                                            <w:bottom w:val="none" w:sz="0" w:space="0" w:color="auto"/>
                                                                                                                            <w:right w:val="none" w:sz="0" w:space="0" w:color="auto"/>
                                                                                                                          </w:divBdr>
                                                                                                                          <w:divsChild>
                                                                                                                            <w:div w:id="1908297821">
                                                                                                                              <w:marLeft w:val="0"/>
                                                                                                                              <w:marRight w:val="0"/>
                                                                                                                              <w:marTop w:val="0"/>
                                                                                                                              <w:marBottom w:val="0"/>
                                                                                                                              <w:divBdr>
                                                                                                                                <w:top w:val="none" w:sz="0" w:space="0" w:color="auto"/>
                                                                                                                                <w:left w:val="none" w:sz="0" w:space="0" w:color="auto"/>
                                                                                                                                <w:bottom w:val="none" w:sz="0" w:space="0" w:color="auto"/>
                                                                                                                                <w:right w:val="none" w:sz="0" w:space="0" w:color="auto"/>
                                                                                                                              </w:divBdr>
                                                                                                                              <w:divsChild>
                                                                                                                                <w:div w:id="1232234503">
                                                                                                                                  <w:marLeft w:val="0"/>
                                                                                                                                  <w:marRight w:val="0"/>
                                                                                                                                  <w:marTop w:val="0"/>
                                                                                                                                  <w:marBottom w:val="0"/>
                                                                                                                                  <w:divBdr>
                                                                                                                                    <w:top w:val="none" w:sz="0" w:space="0" w:color="auto"/>
                                                                                                                                    <w:left w:val="none" w:sz="0" w:space="0" w:color="auto"/>
                                                                                                                                    <w:bottom w:val="none" w:sz="0" w:space="0" w:color="auto"/>
                                                                                                                                    <w:right w:val="none" w:sz="0" w:space="0" w:color="auto"/>
                                                                                                                                  </w:divBdr>
                                                                                                                                  <w:divsChild>
                                                                                                                                    <w:div w:id="931472478">
                                                                                                                                      <w:marLeft w:val="0"/>
                                                                                                                                      <w:marRight w:val="0"/>
                                                                                                                                      <w:marTop w:val="0"/>
                                                                                                                                      <w:marBottom w:val="0"/>
                                                                                                                                      <w:divBdr>
                                                                                                                                        <w:top w:val="none" w:sz="0" w:space="0" w:color="auto"/>
                                                                                                                                        <w:left w:val="none" w:sz="0" w:space="0" w:color="auto"/>
                                                                                                                                        <w:bottom w:val="none" w:sz="0" w:space="0" w:color="auto"/>
                                                                                                                                        <w:right w:val="none" w:sz="0" w:space="0" w:color="auto"/>
                                                                                                                                      </w:divBdr>
                                                                                                                                      <w:divsChild>
                                                                                                                                        <w:div w:id="45447768">
                                                                                                                                          <w:marLeft w:val="0"/>
                                                                                                                                          <w:marRight w:val="0"/>
                                                                                                                                          <w:marTop w:val="0"/>
                                                                                                                                          <w:marBottom w:val="0"/>
                                                                                                                                          <w:divBdr>
                                                                                                                                            <w:top w:val="none" w:sz="0" w:space="0" w:color="auto"/>
                                                                                                                                            <w:left w:val="none" w:sz="0" w:space="0" w:color="auto"/>
                                                                                                                                            <w:bottom w:val="none" w:sz="0" w:space="0" w:color="auto"/>
                                                                                                                                            <w:right w:val="none" w:sz="0" w:space="0" w:color="auto"/>
                                                                                                                                          </w:divBdr>
                                                                                                                                          <w:divsChild>
                                                                                                                                            <w:div w:id="1872497194">
                                                                                                                                              <w:marLeft w:val="0"/>
                                                                                                                                              <w:marRight w:val="0"/>
                                                                                                                                              <w:marTop w:val="0"/>
                                                                                                                                              <w:marBottom w:val="0"/>
                                                                                                                                              <w:divBdr>
                                                                                                                                                <w:top w:val="none" w:sz="0" w:space="0" w:color="auto"/>
                                                                                                                                                <w:left w:val="none" w:sz="0" w:space="0" w:color="auto"/>
                                                                                                                                                <w:bottom w:val="none" w:sz="0" w:space="0" w:color="auto"/>
                                                                                                                                                <w:right w:val="none" w:sz="0" w:space="0" w:color="auto"/>
                                                                                                                                              </w:divBdr>
                                                                                                                                              <w:divsChild>
                                                                                                                                                <w:div w:id="523861814">
                                                                                                                                                  <w:marLeft w:val="0"/>
                                                                                                                                                  <w:marRight w:val="0"/>
                                                                                                                                                  <w:marTop w:val="0"/>
                                                                                                                                                  <w:marBottom w:val="0"/>
                                                                                                                                                  <w:divBdr>
                                                                                                                                                    <w:top w:val="none" w:sz="0" w:space="0" w:color="auto"/>
                                                                                                                                                    <w:left w:val="none" w:sz="0" w:space="0" w:color="auto"/>
                                                                                                                                                    <w:bottom w:val="none" w:sz="0" w:space="0" w:color="auto"/>
                                                                                                                                                    <w:right w:val="none" w:sz="0" w:space="0" w:color="auto"/>
                                                                                                                                                  </w:divBdr>
                                                                                                                                                  <w:divsChild>
                                                                                                                                                    <w:div w:id="1636981293">
                                                                                                                                                      <w:marLeft w:val="0"/>
                                                                                                                                                      <w:marRight w:val="0"/>
                                                                                                                                                      <w:marTop w:val="0"/>
                                                                                                                                                      <w:marBottom w:val="0"/>
                                                                                                                                                      <w:divBdr>
                                                                                                                                                        <w:top w:val="none" w:sz="0" w:space="0" w:color="auto"/>
                                                                                                                                                        <w:left w:val="none" w:sz="0" w:space="0" w:color="auto"/>
                                                                                                                                                        <w:bottom w:val="none" w:sz="0" w:space="0" w:color="auto"/>
                                                                                                                                                        <w:right w:val="none" w:sz="0" w:space="0" w:color="auto"/>
                                                                                                                                                      </w:divBdr>
                                                                                                                                                      <w:divsChild>
                                                                                                                                                        <w:div w:id="991297789">
                                                                                                                                                          <w:marLeft w:val="0"/>
                                                                                                                                                          <w:marRight w:val="0"/>
                                                                                                                                                          <w:marTop w:val="0"/>
                                                                                                                                                          <w:marBottom w:val="0"/>
                                                                                                                                                          <w:divBdr>
                                                                                                                                                            <w:top w:val="none" w:sz="0" w:space="0" w:color="auto"/>
                                                                                                                                                            <w:left w:val="none" w:sz="0" w:space="0" w:color="auto"/>
                                                                                                                                                            <w:bottom w:val="none" w:sz="0" w:space="0" w:color="auto"/>
                                                                                                                                                            <w:right w:val="none" w:sz="0" w:space="0" w:color="auto"/>
                                                                                                                                                          </w:divBdr>
                                                                                                                                                          <w:divsChild>
                                                                                                                                                            <w:div w:id="1564608267">
                                                                                                                                                              <w:marLeft w:val="0"/>
                                                                                                                                                              <w:marRight w:val="0"/>
                                                                                                                                                              <w:marTop w:val="0"/>
                                                                                                                                                              <w:marBottom w:val="0"/>
                                                                                                                                                              <w:divBdr>
                                                                                                                                                                <w:top w:val="none" w:sz="0" w:space="0" w:color="auto"/>
                                                                                                                                                                <w:left w:val="none" w:sz="0" w:space="0" w:color="auto"/>
                                                                                                                                                                <w:bottom w:val="none" w:sz="0" w:space="0" w:color="auto"/>
                                                                                                                                                                <w:right w:val="none" w:sz="0" w:space="0" w:color="auto"/>
                                                                                                                                                              </w:divBdr>
                                                                                                                                                              <w:divsChild>
                                                                                                                                                                <w:div w:id="1356730138">
                                                                                                                                                                  <w:marLeft w:val="0"/>
                                                                                                                                                                  <w:marRight w:val="0"/>
                                                                                                                                                                  <w:marTop w:val="0"/>
                                                                                                                                                                  <w:marBottom w:val="0"/>
                                                                                                                                                                  <w:divBdr>
                                                                                                                                                                    <w:top w:val="none" w:sz="0" w:space="0" w:color="auto"/>
                                                                                                                                                                    <w:left w:val="none" w:sz="0" w:space="0" w:color="auto"/>
                                                                                                                                                                    <w:bottom w:val="none" w:sz="0" w:space="0" w:color="auto"/>
                                                                                                                                                                    <w:right w:val="none" w:sz="0" w:space="0" w:color="auto"/>
                                                                                                                                                                  </w:divBdr>
                                                                                                                                                                </w:div>
                                                                                                                                                                <w:div w:id="137260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4804807">
      <w:bodyDiv w:val="1"/>
      <w:marLeft w:val="0"/>
      <w:marRight w:val="0"/>
      <w:marTop w:val="0"/>
      <w:marBottom w:val="0"/>
      <w:divBdr>
        <w:top w:val="none" w:sz="0" w:space="0" w:color="auto"/>
        <w:left w:val="none" w:sz="0" w:space="0" w:color="auto"/>
        <w:bottom w:val="none" w:sz="0" w:space="0" w:color="auto"/>
        <w:right w:val="none" w:sz="0" w:space="0" w:color="auto"/>
      </w:divBdr>
    </w:div>
    <w:div w:id="1175532674">
      <w:bodyDiv w:val="1"/>
      <w:marLeft w:val="0"/>
      <w:marRight w:val="0"/>
      <w:marTop w:val="0"/>
      <w:marBottom w:val="0"/>
      <w:divBdr>
        <w:top w:val="none" w:sz="0" w:space="0" w:color="auto"/>
        <w:left w:val="none" w:sz="0" w:space="0" w:color="auto"/>
        <w:bottom w:val="none" w:sz="0" w:space="0" w:color="auto"/>
        <w:right w:val="none" w:sz="0" w:space="0" w:color="auto"/>
      </w:divBdr>
    </w:div>
    <w:div w:id="1179127123">
      <w:bodyDiv w:val="1"/>
      <w:marLeft w:val="0"/>
      <w:marRight w:val="0"/>
      <w:marTop w:val="0"/>
      <w:marBottom w:val="0"/>
      <w:divBdr>
        <w:top w:val="none" w:sz="0" w:space="0" w:color="auto"/>
        <w:left w:val="none" w:sz="0" w:space="0" w:color="auto"/>
        <w:bottom w:val="none" w:sz="0" w:space="0" w:color="auto"/>
        <w:right w:val="none" w:sz="0" w:space="0" w:color="auto"/>
      </w:divBdr>
    </w:div>
    <w:div w:id="1183596293">
      <w:bodyDiv w:val="1"/>
      <w:marLeft w:val="0"/>
      <w:marRight w:val="0"/>
      <w:marTop w:val="0"/>
      <w:marBottom w:val="0"/>
      <w:divBdr>
        <w:top w:val="none" w:sz="0" w:space="0" w:color="auto"/>
        <w:left w:val="none" w:sz="0" w:space="0" w:color="auto"/>
        <w:bottom w:val="none" w:sz="0" w:space="0" w:color="auto"/>
        <w:right w:val="none" w:sz="0" w:space="0" w:color="auto"/>
      </w:divBdr>
    </w:div>
    <w:div w:id="1196112685">
      <w:bodyDiv w:val="1"/>
      <w:marLeft w:val="0"/>
      <w:marRight w:val="0"/>
      <w:marTop w:val="0"/>
      <w:marBottom w:val="0"/>
      <w:divBdr>
        <w:top w:val="none" w:sz="0" w:space="0" w:color="auto"/>
        <w:left w:val="none" w:sz="0" w:space="0" w:color="auto"/>
        <w:bottom w:val="none" w:sz="0" w:space="0" w:color="auto"/>
        <w:right w:val="none" w:sz="0" w:space="0" w:color="auto"/>
      </w:divBdr>
    </w:div>
    <w:div w:id="1204246764">
      <w:bodyDiv w:val="1"/>
      <w:marLeft w:val="0"/>
      <w:marRight w:val="0"/>
      <w:marTop w:val="0"/>
      <w:marBottom w:val="0"/>
      <w:divBdr>
        <w:top w:val="none" w:sz="0" w:space="0" w:color="auto"/>
        <w:left w:val="none" w:sz="0" w:space="0" w:color="auto"/>
        <w:bottom w:val="none" w:sz="0" w:space="0" w:color="auto"/>
        <w:right w:val="none" w:sz="0" w:space="0" w:color="auto"/>
      </w:divBdr>
    </w:div>
    <w:div w:id="1212841629">
      <w:bodyDiv w:val="1"/>
      <w:marLeft w:val="0"/>
      <w:marRight w:val="0"/>
      <w:marTop w:val="0"/>
      <w:marBottom w:val="0"/>
      <w:divBdr>
        <w:top w:val="none" w:sz="0" w:space="0" w:color="auto"/>
        <w:left w:val="none" w:sz="0" w:space="0" w:color="auto"/>
        <w:bottom w:val="none" w:sz="0" w:space="0" w:color="auto"/>
        <w:right w:val="none" w:sz="0" w:space="0" w:color="auto"/>
      </w:divBdr>
    </w:div>
    <w:div w:id="1228959490">
      <w:bodyDiv w:val="1"/>
      <w:marLeft w:val="0"/>
      <w:marRight w:val="0"/>
      <w:marTop w:val="0"/>
      <w:marBottom w:val="0"/>
      <w:divBdr>
        <w:top w:val="none" w:sz="0" w:space="0" w:color="auto"/>
        <w:left w:val="none" w:sz="0" w:space="0" w:color="auto"/>
        <w:bottom w:val="none" w:sz="0" w:space="0" w:color="auto"/>
        <w:right w:val="none" w:sz="0" w:space="0" w:color="auto"/>
      </w:divBdr>
    </w:div>
    <w:div w:id="1239168330">
      <w:bodyDiv w:val="1"/>
      <w:marLeft w:val="0"/>
      <w:marRight w:val="0"/>
      <w:marTop w:val="0"/>
      <w:marBottom w:val="0"/>
      <w:divBdr>
        <w:top w:val="none" w:sz="0" w:space="0" w:color="auto"/>
        <w:left w:val="none" w:sz="0" w:space="0" w:color="auto"/>
        <w:bottom w:val="none" w:sz="0" w:space="0" w:color="auto"/>
        <w:right w:val="none" w:sz="0" w:space="0" w:color="auto"/>
      </w:divBdr>
    </w:div>
    <w:div w:id="1244799584">
      <w:bodyDiv w:val="1"/>
      <w:marLeft w:val="0"/>
      <w:marRight w:val="0"/>
      <w:marTop w:val="0"/>
      <w:marBottom w:val="0"/>
      <w:divBdr>
        <w:top w:val="none" w:sz="0" w:space="0" w:color="auto"/>
        <w:left w:val="none" w:sz="0" w:space="0" w:color="auto"/>
        <w:bottom w:val="none" w:sz="0" w:space="0" w:color="auto"/>
        <w:right w:val="none" w:sz="0" w:space="0" w:color="auto"/>
      </w:divBdr>
    </w:div>
    <w:div w:id="1264611349">
      <w:bodyDiv w:val="1"/>
      <w:marLeft w:val="0"/>
      <w:marRight w:val="0"/>
      <w:marTop w:val="0"/>
      <w:marBottom w:val="0"/>
      <w:divBdr>
        <w:top w:val="none" w:sz="0" w:space="0" w:color="auto"/>
        <w:left w:val="none" w:sz="0" w:space="0" w:color="auto"/>
        <w:bottom w:val="none" w:sz="0" w:space="0" w:color="auto"/>
        <w:right w:val="none" w:sz="0" w:space="0" w:color="auto"/>
      </w:divBdr>
      <w:divsChild>
        <w:div w:id="444034578">
          <w:marLeft w:val="0"/>
          <w:marRight w:val="0"/>
          <w:marTop w:val="0"/>
          <w:marBottom w:val="0"/>
          <w:divBdr>
            <w:top w:val="none" w:sz="0" w:space="0" w:color="auto"/>
            <w:left w:val="none" w:sz="0" w:space="0" w:color="auto"/>
            <w:bottom w:val="none" w:sz="0" w:space="0" w:color="auto"/>
            <w:right w:val="none" w:sz="0" w:space="0" w:color="auto"/>
          </w:divBdr>
        </w:div>
        <w:div w:id="647629033">
          <w:marLeft w:val="0"/>
          <w:marRight w:val="0"/>
          <w:marTop w:val="0"/>
          <w:marBottom w:val="0"/>
          <w:divBdr>
            <w:top w:val="none" w:sz="0" w:space="0" w:color="auto"/>
            <w:left w:val="none" w:sz="0" w:space="0" w:color="auto"/>
            <w:bottom w:val="none" w:sz="0" w:space="0" w:color="auto"/>
            <w:right w:val="none" w:sz="0" w:space="0" w:color="auto"/>
          </w:divBdr>
        </w:div>
        <w:div w:id="1788811940">
          <w:marLeft w:val="0"/>
          <w:marRight w:val="0"/>
          <w:marTop w:val="0"/>
          <w:marBottom w:val="0"/>
          <w:divBdr>
            <w:top w:val="none" w:sz="0" w:space="0" w:color="auto"/>
            <w:left w:val="none" w:sz="0" w:space="0" w:color="auto"/>
            <w:bottom w:val="none" w:sz="0" w:space="0" w:color="auto"/>
            <w:right w:val="none" w:sz="0" w:space="0" w:color="auto"/>
          </w:divBdr>
        </w:div>
      </w:divsChild>
    </w:div>
    <w:div w:id="1288195168">
      <w:bodyDiv w:val="1"/>
      <w:marLeft w:val="0"/>
      <w:marRight w:val="0"/>
      <w:marTop w:val="0"/>
      <w:marBottom w:val="0"/>
      <w:divBdr>
        <w:top w:val="none" w:sz="0" w:space="0" w:color="auto"/>
        <w:left w:val="none" w:sz="0" w:space="0" w:color="auto"/>
        <w:bottom w:val="none" w:sz="0" w:space="0" w:color="auto"/>
        <w:right w:val="none" w:sz="0" w:space="0" w:color="auto"/>
      </w:divBdr>
    </w:div>
    <w:div w:id="1288510029">
      <w:bodyDiv w:val="1"/>
      <w:marLeft w:val="0"/>
      <w:marRight w:val="0"/>
      <w:marTop w:val="0"/>
      <w:marBottom w:val="0"/>
      <w:divBdr>
        <w:top w:val="none" w:sz="0" w:space="0" w:color="auto"/>
        <w:left w:val="none" w:sz="0" w:space="0" w:color="auto"/>
        <w:bottom w:val="none" w:sz="0" w:space="0" w:color="auto"/>
        <w:right w:val="none" w:sz="0" w:space="0" w:color="auto"/>
      </w:divBdr>
    </w:div>
    <w:div w:id="1289626729">
      <w:bodyDiv w:val="1"/>
      <w:marLeft w:val="0"/>
      <w:marRight w:val="0"/>
      <w:marTop w:val="0"/>
      <w:marBottom w:val="0"/>
      <w:divBdr>
        <w:top w:val="none" w:sz="0" w:space="0" w:color="auto"/>
        <w:left w:val="none" w:sz="0" w:space="0" w:color="auto"/>
        <w:bottom w:val="none" w:sz="0" w:space="0" w:color="auto"/>
        <w:right w:val="none" w:sz="0" w:space="0" w:color="auto"/>
      </w:divBdr>
    </w:div>
    <w:div w:id="1298488310">
      <w:bodyDiv w:val="1"/>
      <w:marLeft w:val="0"/>
      <w:marRight w:val="0"/>
      <w:marTop w:val="0"/>
      <w:marBottom w:val="0"/>
      <w:divBdr>
        <w:top w:val="none" w:sz="0" w:space="0" w:color="auto"/>
        <w:left w:val="none" w:sz="0" w:space="0" w:color="auto"/>
        <w:bottom w:val="none" w:sz="0" w:space="0" w:color="auto"/>
        <w:right w:val="none" w:sz="0" w:space="0" w:color="auto"/>
      </w:divBdr>
    </w:div>
    <w:div w:id="1310476852">
      <w:bodyDiv w:val="1"/>
      <w:marLeft w:val="0"/>
      <w:marRight w:val="0"/>
      <w:marTop w:val="0"/>
      <w:marBottom w:val="0"/>
      <w:divBdr>
        <w:top w:val="none" w:sz="0" w:space="0" w:color="auto"/>
        <w:left w:val="none" w:sz="0" w:space="0" w:color="auto"/>
        <w:bottom w:val="none" w:sz="0" w:space="0" w:color="auto"/>
        <w:right w:val="none" w:sz="0" w:space="0" w:color="auto"/>
      </w:divBdr>
    </w:div>
    <w:div w:id="1326780056">
      <w:bodyDiv w:val="1"/>
      <w:marLeft w:val="0"/>
      <w:marRight w:val="0"/>
      <w:marTop w:val="0"/>
      <w:marBottom w:val="0"/>
      <w:divBdr>
        <w:top w:val="none" w:sz="0" w:space="0" w:color="auto"/>
        <w:left w:val="none" w:sz="0" w:space="0" w:color="auto"/>
        <w:bottom w:val="none" w:sz="0" w:space="0" w:color="auto"/>
        <w:right w:val="none" w:sz="0" w:space="0" w:color="auto"/>
      </w:divBdr>
    </w:div>
    <w:div w:id="1339388440">
      <w:bodyDiv w:val="1"/>
      <w:marLeft w:val="0"/>
      <w:marRight w:val="0"/>
      <w:marTop w:val="0"/>
      <w:marBottom w:val="0"/>
      <w:divBdr>
        <w:top w:val="none" w:sz="0" w:space="0" w:color="auto"/>
        <w:left w:val="none" w:sz="0" w:space="0" w:color="auto"/>
        <w:bottom w:val="none" w:sz="0" w:space="0" w:color="auto"/>
        <w:right w:val="none" w:sz="0" w:space="0" w:color="auto"/>
      </w:divBdr>
    </w:div>
    <w:div w:id="1349522683">
      <w:bodyDiv w:val="1"/>
      <w:marLeft w:val="0"/>
      <w:marRight w:val="0"/>
      <w:marTop w:val="0"/>
      <w:marBottom w:val="0"/>
      <w:divBdr>
        <w:top w:val="none" w:sz="0" w:space="0" w:color="auto"/>
        <w:left w:val="none" w:sz="0" w:space="0" w:color="auto"/>
        <w:bottom w:val="none" w:sz="0" w:space="0" w:color="auto"/>
        <w:right w:val="none" w:sz="0" w:space="0" w:color="auto"/>
      </w:divBdr>
    </w:div>
    <w:div w:id="1352219692">
      <w:bodyDiv w:val="1"/>
      <w:marLeft w:val="0"/>
      <w:marRight w:val="0"/>
      <w:marTop w:val="0"/>
      <w:marBottom w:val="0"/>
      <w:divBdr>
        <w:top w:val="none" w:sz="0" w:space="0" w:color="auto"/>
        <w:left w:val="none" w:sz="0" w:space="0" w:color="auto"/>
        <w:bottom w:val="none" w:sz="0" w:space="0" w:color="auto"/>
        <w:right w:val="none" w:sz="0" w:space="0" w:color="auto"/>
      </w:divBdr>
    </w:div>
    <w:div w:id="1366441598">
      <w:bodyDiv w:val="1"/>
      <w:marLeft w:val="0"/>
      <w:marRight w:val="0"/>
      <w:marTop w:val="0"/>
      <w:marBottom w:val="0"/>
      <w:divBdr>
        <w:top w:val="none" w:sz="0" w:space="0" w:color="auto"/>
        <w:left w:val="none" w:sz="0" w:space="0" w:color="auto"/>
        <w:bottom w:val="none" w:sz="0" w:space="0" w:color="auto"/>
        <w:right w:val="none" w:sz="0" w:space="0" w:color="auto"/>
      </w:divBdr>
    </w:div>
    <w:div w:id="1371765331">
      <w:bodyDiv w:val="1"/>
      <w:marLeft w:val="0"/>
      <w:marRight w:val="0"/>
      <w:marTop w:val="0"/>
      <w:marBottom w:val="0"/>
      <w:divBdr>
        <w:top w:val="none" w:sz="0" w:space="0" w:color="auto"/>
        <w:left w:val="none" w:sz="0" w:space="0" w:color="auto"/>
        <w:bottom w:val="none" w:sz="0" w:space="0" w:color="auto"/>
        <w:right w:val="none" w:sz="0" w:space="0" w:color="auto"/>
      </w:divBdr>
    </w:div>
    <w:div w:id="1375471211">
      <w:bodyDiv w:val="1"/>
      <w:marLeft w:val="0"/>
      <w:marRight w:val="0"/>
      <w:marTop w:val="0"/>
      <w:marBottom w:val="0"/>
      <w:divBdr>
        <w:top w:val="none" w:sz="0" w:space="0" w:color="auto"/>
        <w:left w:val="none" w:sz="0" w:space="0" w:color="auto"/>
        <w:bottom w:val="none" w:sz="0" w:space="0" w:color="auto"/>
        <w:right w:val="none" w:sz="0" w:space="0" w:color="auto"/>
      </w:divBdr>
    </w:div>
    <w:div w:id="1398480231">
      <w:bodyDiv w:val="1"/>
      <w:marLeft w:val="0"/>
      <w:marRight w:val="0"/>
      <w:marTop w:val="0"/>
      <w:marBottom w:val="0"/>
      <w:divBdr>
        <w:top w:val="none" w:sz="0" w:space="0" w:color="auto"/>
        <w:left w:val="none" w:sz="0" w:space="0" w:color="auto"/>
        <w:bottom w:val="none" w:sz="0" w:space="0" w:color="auto"/>
        <w:right w:val="none" w:sz="0" w:space="0" w:color="auto"/>
      </w:divBdr>
    </w:div>
    <w:div w:id="1411191054">
      <w:bodyDiv w:val="1"/>
      <w:marLeft w:val="0"/>
      <w:marRight w:val="0"/>
      <w:marTop w:val="0"/>
      <w:marBottom w:val="0"/>
      <w:divBdr>
        <w:top w:val="none" w:sz="0" w:space="0" w:color="auto"/>
        <w:left w:val="none" w:sz="0" w:space="0" w:color="auto"/>
        <w:bottom w:val="none" w:sz="0" w:space="0" w:color="auto"/>
        <w:right w:val="none" w:sz="0" w:space="0" w:color="auto"/>
      </w:divBdr>
    </w:div>
    <w:div w:id="1411198646">
      <w:bodyDiv w:val="1"/>
      <w:marLeft w:val="0"/>
      <w:marRight w:val="0"/>
      <w:marTop w:val="0"/>
      <w:marBottom w:val="0"/>
      <w:divBdr>
        <w:top w:val="none" w:sz="0" w:space="0" w:color="auto"/>
        <w:left w:val="none" w:sz="0" w:space="0" w:color="auto"/>
        <w:bottom w:val="none" w:sz="0" w:space="0" w:color="auto"/>
        <w:right w:val="none" w:sz="0" w:space="0" w:color="auto"/>
      </w:divBdr>
    </w:div>
    <w:div w:id="1419715191">
      <w:bodyDiv w:val="1"/>
      <w:marLeft w:val="0"/>
      <w:marRight w:val="0"/>
      <w:marTop w:val="0"/>
      <w:marBottom w:val="0"/>
      <w:divBdr>
        <w:top w:val="none" w:sz="0" w:space="0" w:color="auto"/>
        <w:left w:val="none" w:sz="0" w:space="0" w:color="auto"/>
        <w:bottom w:val="none" w:sz="0" w:space="0" w:color="auto"/>
        <w:right w:val="none" w:sz="0" w:space="0" w:color="auto"/>
      </w:divBdr>
    </w:div>
    <w:div w:id="1426076835">
      <w:bodyDiv w:val="1"/>
      <w:marLeft w:val="0"/>
      <w:marRight w:val="0"/>
      <w:marTop w:val="0"/>
      <w:marBottom w:val="0"/>
      <w:divBdr>
        <w:top w:val="none" w:sz="0" w:space="0" w:color="auto"/>
        <w:left w:val="none" w:sz="0" w:space="0" w:color="auto"/>
        <w:bottom w:val="none" w:sz="0" w:space="0" w:color="auto"/>
        <w:right w:val="none" w:sz="0" w:space="0" w:color="auto"/>
      </w:divBdr>
    </w:div>
    <w:div w:id="1465657237">
      <w:bodyDiv w:val="1"/>
      <w:marLeft w:val="0"/>
      <w:marRight w:val="0"/>
      <w:marTop w:val="0"/>
      <w:marBottom w:val="0"/>
      <w:divBdr>
        <w:top w:val="none" w:sz="0" w:space="0" w:color="auto"/>
        <w:left w:val="none" w:sz="0" w:space="0" w:color="auto"/>
        <w:bottom w:val="none" w:sz="0" w:space="0" w:color="auto"/>
        <w:right w:val="none" w:sz="0" w:space="0" w:color="auto"/>
      </w:divBdr>
    </w:div>
    <w:div w:id="1469593514">
      <w:bodyDiv w:val="1"/>
      <w:marLeft w:val="0"/>
      <w:marRight w:val="0"/>
      <w:marTop w:val="0"/>
      <w:marBottom w:val="0"/>
      <w:divBdr>
        <w:top w:val="none" w:sz="0" w:space="0" w:color="auto"/>
        <w:left w:val="none" w:sz="0" w:space="0" w:color="auto"/>
        <w:bottom w:val="none" w:sz="0" w:space="0" w:color="auto"/>
        <w:right w:val="none" w:sz="0" w:space="0" w:color="auto"/>
      </w:divBdr>
    </w:div>
    <w:div w:id="1477065044">
      <w:bodyDiv w:val="1"/>
      <w:marLeft w:val="0"/>
      <w:marRight w:val="0"/>
      <w:marTop w:val="0"/>
      <w:marBottom w:val="0"/>
      <w:divBdr>
        <w:top w:val="none" w:sz="0" w:space="0" w:color="auto"/>
        <w:left w:val="none" w:sz="0" w:space="0" w:color="auto"/>
        <w:bottom w:val="none" w:sz="0" w:space="0" w:color="auto"/>
        <w:right w:val="none" w:sz="0" w:space="0" w:color="auto"/>
      </w:divBdr>
    </w:div>
    <w:div w:id="1479036371">
      <w:bodyDiv w:val="1"/>
      <w:marLeft w:val="0"/>
      <w:marRight w:val="0"/>
      <w:marTop w:val="0"/>
      <w:marBottom w:val="0"/>
      <w:divBdr>
        <w:top w:val="none" w:sz="0" w:space="0" w:color="auto"/>
        <w:left w:val="none" w:sz="0" w:space="0" w:color="auto"/>
        <w:bottom w:val="none" w:sz="0" w:space="0" w:color="auto"/>
        <w:right w:val="none" w:sz="0" w:space="0" w:color="auto"/>
      </w:divBdr>
    </w:div>
    <w:div w:id="1480877286">
      <w:bodyDiv w:val="1"/>
      <w:marLeft w:val="0"/>
      <w:marRight w:val="0"/>
      <w:marTop w:val="0"/>
      <w:marBottom w:val="0"/>
      <w:divBdr>
        <w:top w:val="none" w:sz="0" w:space="0" w:color="auto"/>
        <w:left w:val="none" w:sz="0" w:space="0" w:color="auto"/>
        <w:bottom w:val="none" w:sz="0" w:space="0" w:color="auto"/>
        <w:right w:val="none" w:sz="0" w:space="0" w:color="auto"/>
      </w:divBdr>
    </w:div>
    <w:div w:id="1484658249">
      <w:bodyDiv w:val="1"/>
      <w:marLeft w:val="0"/>
      <w:marRight w:val="0"/>
      <w:marTop w:val="0"/>
      <w:marBottom w:val="0"/>
      <w:divBdr>
        <w:top w:val="none" w:sz="0" w:space="0" w:color="auto"/>
        <w:left w:val="none" w:sz="0" w:space="0" w:color="auto"/>
        <w:bottom w:val="none" w:sz="0" w:space="0" w:color="auto"/>
        <w:right w:val="none" w:sz="0" w:space="0" w:color="auto"/>
      </w:divBdr>
    </w:div>
    <w:div w:id="1484930139">
      <w:bodyDiv w:val="1"/>
      <w:marLeft w:val="0"/>
      <w:marRight w:val="0"/>
      <w:marTop w:val="0"/>
      <w:marBottom w:val="0"/>
      <w:divBdr>
        <w:top w:val="none" w:sz="0" w:space="0" w:color="auto"/>
        <w:left w:val="none" w:sz="0" w:space="0" w:color="auto"/>
        <w:bottom w:val="none" w:sz="0" w:space="0" w:color="auto"/>
        <w:right w:val="none" w:sz="0" w:space="0" w:color="auto"/>
      </w:divBdr>
    </w:div>
    <w:div w:id="1489051034">
      <w:bodyDiv w:val="1"/>
      <w:marLeft w:val="0"/>
      <w:marRight w:val="0"/>
      <w:marTop w:val="0"/>
      <w:marBottom w:val="0"/>
      <w:divBdr>
        <w:top w:val="none" w:sz="0" w:space="0" w:color="auto"/>
        <w:left w:val="none" w:sz="0" w:space="0" w:color="auto"/>
        <w:bottom w:val="none" w:sz="0" w:space="0" w:color="auto"/>
        <w:right w:val="none" w:sz="0" w:space="0" w:color="auto"/>
      </w:divBdr>
    </w:div>
    <w:div w:id="1492797045">
      <w:bodyDiv w:val="1"/>
      <w:marLeft w:val="0"/>
      <w:marRight w:val="0"/>
      <w:marTop w:val="0"/>
      <w:marBottom w:val="0"/>
      <w:divBdr>
        <w:top w:val="none" w:sz="0" w:space="0" w:color="auto"/>
        <w:left w:val="none" w:sz="0" w:space="0" w:color="auto"/>
        <w:bottom w:val="none" w:sz="0" w:space="0" w:color="auto"/>
        <w:right w:val="none" w:sz="0" w:space="0" w:color="auto"/>
      </w:divBdr>
    </w:div>
    <w:div w:id="1497921266">
      <w:bodyDiv w:val="1"/>
      <w:marLeft w:val="0"/>
      <w:marRight w:val="0"/>
      <w:marTop w:val="0"/>
      <w:marBottom w:val="0"/>
      <w:divBdr>
        <w:top w:val="none" w:sz="0" w:space="0" w:color="auto"/>
        <w:left w:val="none" w:sz="0" w:space="0" w:color="auto"/>
        <w:bottom w:val="none" w:sz="0" w:space="0" w:color="auto"/>
        <w:right w:val="none" w:sz="0" w:space="0" w:color="auto"/>
      </w:divBdr>
    </w:div>
    <w:div w:id="1499803797">
      <w:bodyDiv w:val="1"/>
      <w:marLeft w:val="0"/>
      <w:marRight w:val="0"/>
      <w:marTop w:val="0"/>
      <w:marBottom w:val="0"/>
      <w:divBdr>
        <w:top w:val="none" w:sz="0" w:space="0" w:color="auto"/>
        <w:left w:val="none" w:sz="0" w:space="0" w:color="auto"/>
        <w:bottom w:val="none" w:sz="0" w:space="0" w:color="auto"/>
        <w:right w:val="none" w:sz="0" w:space="0" w:color="auto"/>
      </w:divBdr>
    </w:div>
    <w:div w:id="1530945543">
      <w:bodyDiv w:val="1"/>
      <w:marLeft w:val="0"/>
      <w:marRight w:val="0"/>
      <w:marTop w:val="0"/>
      <w:marBottom w:val="0"/>
      <w:divBdr>
        <w:top w:val="none" w:sz="0" w:space="0" w:color="auto"/>
        <w:left w:val="none" w:sz="0" w:space="0" w:color="auto"/>
        <w:bottom w:val="none" w:sz="0" w:space="0" w:color="auto"/>
        <w:right w:val="none" w:sz="0" w:space="0" w:color="auto"/>
      </w:divBdr>
    </w:div>
    <w:div w:id="1532647903">
      <w:bodyDiv w:val="1"/>
      <w:marLeft w:val="0"/>
      <w:marRight w:val="0"/>
      <w:marTop w:val="0"/>
      <w:marBottom w:val="0"/>
      <w:divBdr>
        <w:top w:val="none" w:sz="0" w:space="0" w:color="auto"/>
        <w:left w:val="none" w:sz="0" w:space="0" w:color="auto"/>
        <w:bottom w:val="none" w:sz="0" w:space="0" w:color="auto"/>
        <w:right w:val="none" w:sz="0" w:space="0" w:color="auto"/>
      </w:divBdr>
    </w:div>
    <w:div w:id="1535658451">
      <w:bodyDiv w:val="1"/>
      <w:marLeft w:val="0"/>
      <w:marRight w:val="0"/>
      <w:marTop w:val="0"/>
      <w:marBottom w:val="0"/>
      <w:divBdr>
        <w:top w:val="none" w:sz="0" w:space="0" w:color="auto"/>
        <w:left w:val="none" w:sz="0" w:space="0" w:color="auto"/>
        <w:bottom w:val="none" w:sz="0" w:space="0" w:color="auto"/>
        <w:right w:val="none" w:sz="0" w:space="0" w:color="auto"/>
      </w:divBdr>
    </w:div>
    <w:div w:id="1535730632">
      <w:bodyDiv w:val="1"/>
      <w:marLeft w:val="0"/>
      <w:marRight w:val="0"/>
      <w:marTop w:val="0"/>
      <w:marBottom w:val="0"/>
      <w:divBdr>
        <w:top w:val="none" w:sz="0" w:space="0" w:color="auto"/>
        <w:left w:val="none" w:sz="0" w:space="0" w:color="auto"/>
        <w:bottom w:val="none" w:sz="0" w:space="0" w:color="auto"/>
        <w:right w:val="none" w:sz="0" w:space="0" w:color="auto"/>
      </w:divBdr>
      <w:divsChild>
        <w:div w:id="406417147">
          <w:marLeft w:val="0"/>
          <w:marRight w:val="0"/>
          <w:marTop w:val="0"/>
          <w:marBottom w:val="0"/>
          <w:divBdr>
            <w:top w:val="none" w:sz="0" w:space="0" w:color="auto"/>
            <w:left w:val="none" w:sz="0" w:space="0" w:color="auto"/>
            <w:bottom w:val="none" w:sz="0" w:space="0" w:color="auto"/>
            <w:right w:val="none" w:sz="0" w:space="0" w:color="auto"/>
          </w:divBdr>
        </w:div>
        <w:div w:id="795372294">
          <w:marLeft w:val="0"/>
          <w:marRight w:val="0"/>
          <w:marTop w:val="0"/>
          <w:marBottom w:val="0"/>
          <w:divBdr>
            <w:top w:val="none" w:sz="0" w:space="0" w:color="auto"/>
            <w:left w:val="none" w:sz="0" w:space="0" w:color="auto"/>
            <w:bottom w:val="none" w:sz="0" w:space="0" w:color="auto"/>
            <w:right w:val="none" w:sz="0" w:space="0" w:color="auto"/>
          </w:divBdr>
        </w:div>
        <w:div w:id="1969167287">
          <w:marLeft w:val="0"/>
          <w:marRight w:val="0"/>
          <w:marTop w:val="0"/>
          <w:marBottom w:val="0"/>
          <w:divBdr>
            <w:top w:val="none" w:sz="0" w:space="0" w:color="auto"/>
            <w:left w:val="none" w:sz="0" w:space="0" w:color="auto"/>
            <w:bottom w:val="none" w:sz="0" w:space="0" w:color="auto"/>
            <w:right w:val="none" w:sz="0" w:space="0" w:color="auto"/>
          </w:divBdr>
        </w:div>
      </w:divsChild>
    </w:div>
    <w:div w:id="1536427083">
      <w:bodyDiv w:val="1"/>
      <w:marLeft w:val="0"/>
      <w:marRight w:val="0"/>
      <w:marTop w:val="0"/>
      <w:marBottom w:val="0"/>
      <w:divBdr>
        <w:top w:val="none" w:sz="0" w:space="0" w:color="auto"/>
        <w:left w:val="none" w:sz="0" w:space="0" w:color="auto"/>
        <w:bottom w:val="none" w:sz="0" w:space="0" w:color="auto"/>
        <w:right w:val="none" w:sz="0" w:space="0" w:color="auto"/>
      </w:divBdr>
    </w:div>
    <w:div w:id="1539899832">
      <w:bodyDiv w:val="1"/>
      <w:marLeft w:val="0"/>
      <w:marRight w:val="0"/>
      <w:marTop w:val="0"/>
      <w:marBottom w:val="0"/>
      <w:divBdr>
        <w:top w:val="none" w:sz="0" w:space="0" w:color="auto"/>
        <w:left w:val="none" w:sz="0" w:space="0" w:color="auto"/>
        <w:bottom w:val="none" w:sz="0" w:space="0" w:color="auto"/>
        <w:right w:val="none" w:sz="0" w:space="0" w:color="auto"/>
      </w:divBdr>
    </w:div>
    <w:div w:id="1549341347">
      <w:bodyDiv w:val="1"/>
      <w:marLeft w:val="0"/>
      <w:marRight w:val="0"/>
      <w:marTop w:val="0"/>
      <w:marBottom w:val="0"/>
      <w:divBdr>
        <w:top w:val="none" w:sz="0" w:space="0" w:color="auto"/>
        <w:left w:val="none" w:sz="0" w:space="0" w:color="auto"/>
        <w:bottom w:val="none" w:sz="0" w:space="0" w:color="auto"/>
        <w:right w:val="none" w:sz="0" w:space="0" w:color="auto"/>
      </w:divBdr>
    </w:div>
    <w:div w:id="1562911120">
      <w:bodyDiv w:val="1"/>
      <w:marLeft w:val="0"/>
      <w:marRight w:val="0"/>
      <w:marTop w:val="0"/>
      <w:marBottom w:val="0"/>
      <w:divBdr>
        <w:top w:val="none" w:sz="0" w:space="0" w:color="auto"/>
        <w:left w:val="none" w:sz="0" w:space="0" w:color="auto"/>
        <w:bottom w:val="none" w:sz="0" w:space="0" w:color="auto"/>
        <w:right w:val="none" w:sz="0" w:space="0" w:color="auto"/>
      </w:divBdr>
    </w:div>
    <w:div w:id="1563829739">
      <w:bodyDiv w:val="1"/>
      <w:marLeft w:val="0"/>
      <w:marRight w:val="0"/>
      <w:marTop w:val="0"/>
      <w:marBottom w:val="0"/>
      <w:divBdr>
        <w:top w:val="none" w:sz="0" w:space="0" w:color="auto"/>
        <w:left w:val="none" w:sz="0" w:space="0" w:color="auto"/>
        <w:bottom w:val="none" w:sz="0" w:space="0" w:color="auto"/>
        <w:right w:val="none" w:sz="0" w:space="0" w:color="auto"/>
      </w:divBdr>
    </w:div>
    <w:div w:id="1567305441">
      <w:bodyDiv w:val="1"/>
      <w:marLeft w:val="0"/>
      <w:marRight w:val="0"/>
      <w:marTop w:val="0"/>
      <w:marBottom w:val="0"/>
      <w:divBdr>
        <w:top w:val="none" w:sz="0" w:space="0" w:color="auto"/>
        <w:left w:val="none" w:sz="0" w:space="0" w:color="auto"/>
        <w:bottom w:val="none" w:sz="0" w:space="0" w:color="auto"/>
        <w:right w:val="none" w:sz="0" w:space="0" w:color="auto"/>
      </w:divBdr>
    </w:div>
    <w:div w:id="1571425851">
      <w:bodyDiv w:val="1"/>
      <w:marLeft w:val="0"/>
      <w:marRight w:val="0"/>
      <w:marTop w:val="0"/>
      <w:marBottom w:val="0"/>
      <w:divBdr>
        <w:top w:val="none" w:sz="0" w:space="0" w:color="auto"/>
        <w:left w:val="none" w:sz="0" w:space="0" w:color="auto"/>
        <w:bottom w:val="none" w:sz="0" w:space="0" w:color="auto"/>
        <w:right w:val="none" w:sz="0" w:space="0" w:color="auto"/>
      </w:divBdr>
    </w:div>
    <w:div w:id="1572349083">
      <w:bodyDiv w:val="1"/>
      <w:marLeft w:val="0"/>
      <w:marRight w:val="0"/>
      <w:marTop w:val="0"/>
      <w:marBottom w:val="0"/>
      <w:divBdr>
        <w:top w:val="none" w:sz="0" w:space="0" w:color="auto"/>
        <w:left w:val="none" w:sz="0" w:space="0" w:color="auto"/>
        <w:bottom w:val="none" w:sz="0" w:space="0" w:color="auto"/>
        <w:right w:val="none" w:sz="0" w:space="0" w:color="auto"/>
      </w:divBdr>
    </w:div>
    <w:div w:id="1592929183">
      <w:bodyDiv w:val="1"/>
      <w:marLeft w:val="0"/>
      <w:marRight w:val="0"/>
      <w:marTop w:val="0"/>
      <w:marBottom w:val="0"/>
      <w:divBdr>
        <w:top w:val="none" w:sz="0" w:space="0" w:color="auto"/>
        <w:left w:val="none" w:sz="0" w:space="0" w:color="auto"/>
        <w:bottom w:val="none" w:sz="0" w:space="0" w:color="auto"/>
        <w:right w:val="none" w:sz="0" w:space="0" w:color="auto"/>
      </w:divBdr>
    </w:div>
    <w:div w:id="1596356944">
      <w:bodyDiv w:val="1"/>
      <w:marLeft w:val="0"/>
      <w:marRight w:val="0"/>
      <w:marTop w:val="0"/>
      <w:marBottom w:val="0"/>
      <w:divBdr>
        <w:top w:val="none" w:sz="0" w:space="0" w:color="auto"/>
        <w:left w:val="none" w:sz="0" w:space="0" w:color="auto"/>
        <w:bottom w:val="none" w:sz="0" w:space="0" w:color="auto"/>
        <w:right w:val="none" w:sz="0" w:space="0" w:color="auto"/>
      </w:divBdr>
    </w:div>
    <w:div w:id="1615284692">
      <w:bodyDiv w:val="1"/>
      <w:marLeft w:val="0"/>
      <w:marRight w:val="0"/>
      <w:marTop w:val="0"/>
      <w:marBottom w:val="0"/>
      <w:divBdr>
        <w:top w:val="none" w:sz="0" w:space="0" w:color="auto"/>
        <w:left w:val="none" w:sz="0" w:space="0" w:color="auto"/>
        <w:bottom w:val="none" w:sz="0" w:space="0" w:color="auto"/>
        <w:right w:val="none" w:sz="0" w:space="0" w:color="auto"/>
      </w:divBdr>
    </w:div>
    <w:div w:id="1620841477">
      <w:bodyDiv w:val="1"/>
      <w:marLeft w:val="0"/>
      <w:marRight w:val="0"/>
      <w:marTop w:val="0"/>
      <w:marBottom w:val="0"/>
      <w:divBdr>
        <w:top w:val="none" w:sz="0" w:space="0" w:color="auto"/>
        <w:left w:val="none" w:sz="0" w:space="0" w:color="auto"/>
        <w:bottom w:val="none" w:sz="0" w:space="0" w:color="auto"/>
        <w:right w:val="none" w:sz="0" w:space="0" w:color="auto"/>
      </w:divBdr>
      <w:divsChild>
        <w:div w:id="198325054">
          <w:marLeft w:val="0"/>
          <w:marRight w:val="0"/>
          <w:marTop w:val="0"/>
          <w:marBottom w:val="0"/>
          <w:divBdr>
            <w:top w:val="none" w:sz="0" w:space="0" w:color="auto"/>
            <w:left w:val="none" w:sz="0" w:space="0" w:color="auto"/>
            <w:bottom w:val="none" w:sz="0" w:space="0" w:color="auto"/>
            <w:right w:val="none" w:sz="0" w:space="0" w:color="auto"/>
          </w:divBdr>
        </w:div>
      </w:divsChild>
    </w:div>
    <w:div w:id="1627659893">
      <w:bodyDiv w:val="1"/>
      <w:marLeft w:val="0"/>
      <w:marRight w:val="0"/>
      <w:marTop w:val="0"/>
      <w:marBottom w:val="0"/>
      <w:divBdr>
        <w:top w:val="none" w:sz="0" w:space="0" w:color="auto"/>
        <w:left w:val="none" w:sz="0" w:space="0" w:color="auto"/>
        <w:bottom w:val="none" w:sz="0" w:space="0" w:color="auto"/>
        <w:right w:val="none" w:sz="0" w:space="0" w:color="auto"/>
      </w:divBdr>
      <w:divsChild>
        <w:div w:id="362632681">
          <w:marLeft w:val="0"/>
          <w:marRight w:val="0"/>
          <w:marTop w:val="0"/>
          <w:marBottom w:val="0"/>
          <w:divBdr>
            <w:top w:val="none" w:sz="0" w:space="0" w:color="auto"/>
            <w:left w:val="none" w:sz="0" w:space="0" w:color="auto"/>
            <w:bottom w:val="none" w:sz="0" w:space="0" w:color="auto"/>
            <w:right w:val="none" w:sz="0" w:space="0" w:color="auto"/>
          </w:divBdr>
        </w:div>
        <w:div w:id="851645502">
          <w:marLeft w:val="0"/>
          <w:marRight w:val="0"/>
          <w:marTop w:val="0"/>
          <w:marBottom w:val="0"/>
          <w:divBdr>
            <w:top w:val="none" w:sz="0" w:space="0" w:color="auto"/>
            <w:left w:val="none" w:sz="0" w:space="0" w:color="auto"/>
            <w:bottom w:val="none" w:sz="0" w:space="0" w:color="auto"/>
            <w:right w:val="none" w:sz="0" w:space="0" w:color="auto"/>
          </w:divBdr>
        </w:div>
        <w:div w:id="944994505">
          <w:marLeft w:val="0"/>
          <w:marRight w:val="0"/>
          <w:marTop w:val="0"/>
          <w:marBottom w:val="0"/>
          <w:divBdr>
            <w:top w:val="none" w:sz="0" w:space="0" w:color="auto"/>
            <w:left w:val="none" w:sz="0" w:space="0" w:color="auto"/>
            <w:bottom w:val="none" w:sz="0" w:space="0" w:color="auto"/>
            <w:right w:val="none" w:sz="0" w:space="0" w:color="auto"/>
          </w:divBdr>
        </w:div>
        <w:div w:id="1859201230">
          <w:marLeft w:val="0"/>
          <w:marRight w:val="0"/>
          <w:marTop w:val="0"/>
          <w:marBottom w:val="0"/>
          <w:divBdr>
            <w:top w:val="none" w:sz="0" w:space="0" w:color="auto"/>
            <w:left w:val="none" w:sz="0" w:space="0" w:color="auto"/>
            <w:bottom w:val="none" w:sz="0" w:space="0" w:color="auto"/>
            <w:right w:val="none" w:sz="0" w:space="0" w:color="auto"/>
          </w:divBdr>
        </w:div>
        <w:div w:id="1935822828">
          <w:marLeft w:val="0"/>
          <w:marRight w:val="0"/>
          <w:marTop w:val="0"/>
          <w:marBottom w:val="0"/>
          <w:divBdr>
            <w:top w:val="none" w:sz="0" w:space="0" w:color="auto"/>
            <w:left w:val="none" w:sz="0" w:space="0" w:color="auto"/>
            <w:bottom w:val="none" w:sz="0" w:space="0" w:color="auto"/>
            <w:right w:val="none" w:sz="0" w:space="0" w:color="auto"/>
          </w:divBdr>
        </w:div>
      </w:divsChild>
    </w:div>
    <w:div w:id="1630823845">
      <w:bodyDiv w:val="1"/>
      <w:marLeft w:val="0"/>
      <w:marRight w:val="0"/>
      <w:marTop w:val="0"/>
      <w:marBottom w:val="0"/>
      <w:divBdr>
        <w:top w:val="none" w:sz="0" w:space="0" w:color="auto"/>
        <w:left w:val="none" w:sz="0" w:space="0" w:color="auto"/>
        <w:bottom w:val="none" w:sz="0" w:space="0" w:color="auto"/>
        <w:right w:val="none" w:sz="0" w:space="0" w:color="auto"/>
      </w:divBdr>
    </w:div>
    <w:div w:id="1638025590">
      <w:bodyDiv w:val="1"/>
      <w:marLeft w:val="0"/>
      <w:marRight w:val="0"/>
      <w:marTop w:val="0"/>
      <w:marBottom w:val="0"/>
      <w:divBdr>
        <w:top w:val="none" w:sz="0" w:space="0" w:color="auto"/>
        <w:left w:val="none" w:sz="0" w:space="0" w:color="auto"/>
        <w:bottom w:val="none" w:sz="0" w:space="0" w:color="auto"/>
        <w:right w:val="none" w:sz="0" w:space="0" w:color="auto"/>
      </w:divBdr>
    </w:div>
    <w:div w:id="1645112337">
      <w:bodyDiv w:val="1"/>
      <w:marLeft w:val="0"/>
      <w:marRight w:val="0"/>
      <w:marTop w:val="0"/>
      <w:marBottom w:val="0"/>
      <w:divBdr>
        <w:top w:val="none" w:sz="0" w:space="0" w:color="auto"/>
        <w:left w:val="none" w:sz="0" w:space="0" w:color="auto"/>
        <w:bottom w:val="none" w:sz="0" w:space="0" w:color="auto"/>
        <w:right w:val="none" w:sz="0" w:space="0" w:color="auto"/>
      </w:divBdr>
    </w:div>
    <w:div w:id="1665890369">
      <w:bodyDiv w:val="1"/>
      <w:marLeft w:val="0"/>
      <w:marRight w:val="0"/>
      <w:marTop w:val="0"/>
      <w:marBottom w:val="0"/>
      <w:divBdr>
        <w:top w:val="none" w:sz="0" w:space="0" w:color="auto"/>
        <w:left w:val="none" w:sz="0" w:space="0" w:color="auto"/>
        <w:bottom w:val="none" w:sz="0" w:space="0" w:color="auto"/>
        <w:right w:val="none" w:sz="0" w:space="0" w:color="auto"/>
      </w:divBdr>
    </w:div>
    <w:div w:id="1672172402">
      <w:bodyDiv w:val="1"/>
      <w:marLeft w:val="0"/>
      <w:marRight w:val="0"/>
      <w:marTop w:val="0"/>
      <w:marBottom w:val="0"/>
      <w:divBdr>
        <w:top w:val="none" w:sz="0" w:space="0" w:color="auto"/>
        <w:left w:val="none" w:sz="0" w:space="0" w:color="auto"/>
        <w:bottom w:val="none" w:sz="0" w:space="0" w:color="auto"/>
        <w:right w:val="none" w:sz="0" w:space="0" w:color="auto"/>
      </w:divBdr>
    </w:div>
    <w:div w:id="1673026624">
      <w:bodyDiv w:val="1"/>
      <w:marLeft w:val="0"/>
      <w:marRight w:val="0"/>
      <w:marTop w:val="0"/>
      <w:marBottom w:val="0"/>
      <w:divBdr>
        <w:top w:val="none" w:sz="0" w:space="0" w:color="auto"/>
        <w:left w:val="none" w:sz="0" w:space="0" w:color="auto"/>
        <w:bottom w:val="none" w:sz="0" w:space="0" w:color="auto"/>
        <w:right w:val="none" w:sz="0" w:space="0" w:color="auto"/>
      </w:divBdr>
    </w:div>
    <w:div w:id="1678145228">
      <w:bodyDiv w:val="1"/>
      <w:marLeft w:val="0"/>
      <w:marRight w:val="0"/>
      <w:marTop w:val="0"/>
      <w:marBottom w:val="0"/>
      <w:divBdr>
        <w:top w:val="none" w:sz="0" w:space="0" w:color="auto"/>
        <w:left w:val="none" w:sz="0" w:space="0" w:color="auto"/>
        <w:bottom w:val="none" w:sz="0" w:space="0" w:color="auto"/>
        <w:right w:val="none" w:sz="0" w:space="0" w:color="auto"/>
      </w:divBdr>
    </w:div>
    <w:div w:id="1678459981">
      <w:bodyDiv w:val="1"/>
      <w:marLeft w:val="0"/>
      <w:marRight w:val="0"/>
      <w:marTop w:val="0"/>
      <w:marBottom w:val="0"/>
      <w:divBdr>
        <w:top w:val="none" w:sz="0" w:space="0" w:color="auto"/>
        <w:left w:val="none" w:sz="0" w:space="0" w:color="auto"/>
        <w:bottom w:val="none" w:sz="0" w:space="0" w:color="auto"/>
        <w:right w:val="none" w:sz="0" w:space="0" w:color="auto"/>
      </w:divBdr>
    </w:div>
    <w:div w:id="1689720653">
      <w:bodyDiv w:val="1"/>
      <w:marLeft w:val="0"/>
      <w:marRight w:val="0"/>
      <w:marTop w:val="0"/>
      <w:marBottom w:val="0"/>
      <w:divBdr>
        <w:top w:val="none" w:sz="0" w:space="0" w:color="auto"/>
        <w:left w:val="none" w:sz="0" w:space="0" w:color="auto"/>
        <w:bottom w:val="none" w:sz="0" w:space="0" w:color="auto"/>
        <w:right w:val="none" w:sz="0" w:space="0" w:color="auto"/>
      </w:divBdr>
    </w:div>
    <w:div w:id="1692292102">
      <w:bodyDiv w:val="1"/>
      <w:marLeft w:val="0"/>
      <w:marRight w:val="0"/>
      <w:marTop w:val="0"/>
      <w:marBottom w:val="0"/>
      <w:divBdr>
        <w:top w:val="none" w:sz="0" w:space="0" w:color="auto"/>
        <w:left w:val="none" w:sz="0" w:space="0" w:color="auto"/>
        <w:bottom w:val="none" w:sz="0" w:space="0" w:color="auto"/>
        <w:right w:val="none" w:sz="0" w:space="0" w:color="auto"/>
      </w:divBdr>
    </w:div>
    <w:div w:id="1696996673">
      <w:bodyDiv w:val="1"/>
      <w:marLeft w:val="0"/>
      <w:marRight w:val="0"/>
      <w:marTop w:val="0"/>
      <w:marBottom w:val="0"/>
      <w:divBdr>
        <w:top w:val="none" w:sz="0" w:space="0" w:color="auto"/>
        <w:left w:val="none" w:sz="0" w:space="0" w:color="auto"/>
        <w:bottom w:val="none" w:sz="0" w:space="0" w:color="auto"/>
        <w:right w:val="none" w:sz="0" w:space="0" w:color="auto"/>
      </w:divBdr>
    </w:div>
    <w:div w:id="1719547703">
      <w:bodyDiv w:val="1"/>
      <w:marLeft w:val="0"/>
      <w:marRight w:val="0"/>
      <w:marTop w:val="0"/>
      <w:marBottom w:val="0"/>
      <w:divBdr>
        <w:top w:val="none" w:sz="0" w:space="0" w:color="auto"/>
        <w:left w:val="none" w:sz="0" w:space="0" w:color="auto"/>
        <w:bottom w:val="none" w:sz="0" w:space="0" w:color="auto"/>
        <w:right w:val="none" w:sz="0" w:space="0" w:color="auto"/>
      </w:divBdr>
    </w:div>
    <w:div w:id="1719893884">
      <w:bodyDiv w:val="1"/>
      <w:marLeft w:val="0"/>
      <w:marRight w:val="0"/>
      <w:marTop w:val="0"/>
      <w:marBottom w:val="0"/>
      <w:divBdr>
        <w:top w:val="none" w:sz="0" w:space="0" w:color="auto"/>
        <w:left w:val="none" w:sz="0" w:space="0" w:color="auto"/>
        <w:bottom w:val="none" w:sz="0" w:space="0" w:color="auto"/>
        <w:right w:val="none" w:sz="0" w:space="0" w:color="auto"/>
      </w:divBdr>
    </w:div>
    <w:div w:id="1733191916">
      <w:bodyDiv w:val="1"/>
      <w:marLeft w:val="0"/>
      <w:marRight w:val="0"/>
      <w:marTop w:val="0"/>
      <w:marBottom w:val="0"/>
      <w:divBdr>
        <w:top w:val="none" w:sz="0" w:space="0" w:color="auto"/>
        <w:left w:val="none" w:sz="0" w:space="0" w:color="auto"/>
        <w:bottom w:val="none" w:sz="0" w:space="0" w:color="auto"/>
        <w:right w:val="none" w:sz="0" w:space="0" w:color="auto"/>
      </w:divBdr>
    </w:div>
    <w:div w:id="1756240379">
      <w:bodyDiv w:val="1"/>
      <w:marLeft w:val="0"/>
      <w:marRight w:val="0"/>
      <w:marTop w:val="0"/>
      <w:marBottom w:val="0"/>
      <w:divBdr>
        <w:top w:val="none" w:sz="0" w:space="0" w:color="auto"/>
        <w:left w:val="none" w:sz="0" w:space="0" w:color="auto"/>
        <w:bottom w:val="none" w:sz="0" w:space="0" w:color="auto"/>
        <w:right w:val="none" w:sz="0" w:space="0" w:color="auto"/>
      </w:divBdr>
      <w:divsChild>
        <w:div w:id="64494706">
          <w:marLeft w:val="0"/>
          <w:marRight w:val="0"/>
          <w:marTop w:val="0"/>
          <w:marBottom w:val="0"/>
          <w:divBdr>
            <w:top w:val="none" w:sz="0" w:space="0" w:color="auto"/>
            <w:left w:val="none" w:sz="0" w:space="0" w:color="auto"/>
            <w:bottom w:val="none" w:sz="0" w:space="0" w:color="auto"/>
            <w:right w:val="none" w:sz="0" w:space="0" w:color="auto"/>
          </w:divBdr>
        </w:div>
        <w:div w:id="651569230">
          <w:marLeft w:val="0"/>
          <w:marRight w:val="0"/>
          <w:marTop w:val="0"/>
          <w:marBottom w:val="0"/>
          <w:divBdr>
            <w:top w:val="none" w:sz="0" w:space="0" w:color="auto"/>
            <w:left w:val="none" w:sz="0" w:space="0" w:color="auto"/>
            <w:bottom w:val="none" w:sz="0" w:space="0" w:color="auto"/>
            <w:right w:val="none" w:sz="0" w:space="0" w:color="auto"/>
          </w:divBdr>
        </w:div>
        <w:div w:id="1406873897">
          <w:marLeft w:val="0"/>
          <w:marRight w:val="0"/>
          <w:marTop w:val="0"/>
          <w:marBottom w:val="0"/>
          <w:divBdr>
            <w:top w:val="none" w:sz="0" w:space="0" w:color="auto"/>
            <w:left w:val="none" w:sz="0" w:space="0" w:color="auto"/>
            <w:bottom w:val="none" w:sz="0" w:space="0" w:color="auto"/>
            <w:right w:val="none" w:sz="0" w:space="0" w:color="auto"/>
          </w:divBdr>
        </w:div>
        <w:div w:id="1590194220">
          <w:marLeft w:val="0"/>
          <w:marRight w:val="0"/>
          <w:marTop w:val="0"/>
          <w:marBottom w:val="0"/>
          <w:divBdr>
            <w:top w:val="none" w:sz="0" w:space="0" w:color="auto"/>
            <w:left w:val="none" w:sz="0" w:space="0" w:color="auto"/>
            <w:bottom w:val="none" w:sz="0" w:space="0" w:color="auto"/>
            <w:right w:val="none" w:sz="0" w:space="0" w:color="auto"/>
          </w:divBdr>
        </w:div>
        <w:div w:id="2067876596">
          <w:marLeft w:val="0"/>
          <w:marRight w:val="0"/>
          <w:marTop w:val="0"/>
          <w:marBottom w:val="0"/>
          <w:divBdr>
            <w:top w:val="none" w:sz="0" w:space="0" w:color="auto"/>
            <w:left w:val="none" w:sz="0" w:space="0" w:color="auto"/>
            <w:bottom w:val="none" w:sz="0" w:space="0" w:color="auto"/>
            <w:right w:val="none" w:sz="0" w:space="0" w:color="auto"/>
          </w:divBdr>
        </w:div>
      </w:divsChild>
    </w:div>
    <w:div w:id="1767266698">
      <w:bodyDiv w:val="1"/>
      <w:marLeft w:val="0"/>
      <w:marRight w:val="0"/>
      <w:marTop w:val="0"/>
      <w:marBottom w:val="0"/>
      <w:divBdr>
        <w:top w:val="none" w:sz="0" w:space="0" w:color="auto"/>
        <w:left w:val="none" w:sz="0" w:space="0" w:color="auto"/>
        <w:bottom w:val="none" w:sz="0" w:space="0" w:color="auto"/>
        <w:right w:val="none" w:sz="0" w:space="0" w:color="auto"/>
      </w:divBdr>
    </w:div>
    <w:div w:id="1801268574">
      <w:bodyDiv w:val="1"/>
      <w:marLeft w:val="0"/>
      <w:marRight w:val="0"/>
      <w:marTop w:val="0"/>
      <w:marBottom w:val="0"/>
      <w:divBdr>
        <w:top w:val="none" w:sz="0" w:space="0" w:color="auto"/>
        <w:left w:val="none" w:sz="0" w:space="0" w:color="auto"/>
        <w:bottom w:val="none" w:sz="0" w:space="0" w:color="auto"/>
        <w:right w:val="none" w:sz="0" w:space="0" w:color="auto"/>
      </w:divBdr>
    </w:div>
    <w:div w:id="1803111807">
      <w:bodyDiv w:val="1"/>
      <w:marLeft w:val="0"/>
      <w:marRight w:val="0"/>
      <w:marTop w:val="0"/>
      <w:marBottom w:val="0"/>
      <w:divBdr>
        <w:top w:val="none" w:sz="0" w:space="0" w:color="auto"/>
        <w:left w:val="none" w:sz="0" w:space="0" w:color="auto"/>
        <w:bottom w:val="none" w:sz="0" w:space="0" w:color="auto"/>
        <w:right w:val="none" w:sz="0" w:space="0" w:color="auto"/>
      </w:divBdr>
    </w:div>
    <w:div w:id="1808623456">
      <w:bodyDiv w:val="1"/>
      <w:marLeft w:val="0"/>
      <w:marRight w:val="0"/>
      <w:marTop w:val="0"/>
      <w:marBottom w:val="0"/>
      <w:divBdr>
        <w:top w:val="none" w:sz="0" w:space="0" w:color="auto"/>
        <w:left w:val="none" w:sz="0" w:space="0" w:color="auto"/>
        <w:bottom w:val="none" w:sz="0" w:space="0" w:color="auto"/>
        <w:right w:val="none" w:sz="0" w:space="0" w:color="auto"/>
      </w:divBdr>
    </w:div>
    <w:div w:id="1811900599">
      <w:bodyDiv w:val="1"/>
      <w:marLeft w:val="0"/>
      <w:marRight w:val="0"/>
      <w:marTop w:val="0"/>
      <w:marBottom w:val="0"/>
      <w:divBdr>
        <w:top w:val="none" w:sz="0" w:space="0" w:color="auto"/>
        <w:left w:val="none" w:sz="0" w:space="0" w:color="auto"/>
        <w:bottom w:val="none" w:sz="0" w:space="0" w:color="auto"/>
        <w:right w:val="none" w:sz="0" w:space="0" w:color="auto"/>
      </w:divBdr>
    </w:div>
    <w:div w:id="1823615290">
      <w:bodyDiv w:val="1"/>
      <w:marLeft w:val="0"/>
      <w:marRight w:val="0"/>
      <w:marTop w:val="0"/>
      <w:marBottom w:val="0"/>
      <w:divBdr>
        <w:top w:val="none" w:sz="0" w:space="0" w:color="auto"/>
        <w:left w:val="none" w:sz="0" w:space="0" w:color="auto"/>
        <w:bottom w:val="none" w:sz="0" w:space="0" w:color="auto"/>
        <w:right w:val="none" w:sz="0" w:space="0" w:color="auto"/>
      </w:divBdr>
    </w:div>
    <w:div w:id="1825930543">
      <w:bodyDiv w:val="1"/>
      <w:marLeft w:val="0"/>
      <w:marRight w:val="0"/>
      <w:marTop w:val="0"/>
      <w:marBottom w:val="0"/>
      <w:divBdr>
        <w:top w:val="none" w:sz="0" w:space="0" w:color="auto"/>
        <w:left w:val="none" w:sz="0" w:space="0" w:color="auto"/>
        <w:bottom w:val="none" w:sz="0" w:space="0" w:color="auto"/>
        <w:right w:val="none" w:sz="0" w:space="0" w:color="auto"/>
      </w:divBdr>
    </w:div>
    <w:div w:id="1826123162">
      <w:bodyDiv w:val="1"/>
      <w:marLeft w:val="0"/>
      <w:marRight w:val="0"/>
      <w:marTop w:val="0"/>
      <w:marBottom w:val="0"/>
      <w:divBdr>
        <w:top w:val="none" w:sz="0" w:space="0" w:color="auto"/>
        <w:left w:val="none" w:sz="0" w:space="0" w:color="auto"/>
        <w:bottom w:val="none" w:sz="0" w:space="0" w:color="auto"/>
        <w:right w:val="none" w:sz="0" w:space="0" w:color="auto"/>
      </w:divBdr>
    </w:div>
    <w:div w:id="1827553209">
      <w:bodyDiv w:val="1"/>
      <w:marLeft w:val="0"/>
      <w:marRight w:val="0"/>
      <w:marTop w:val="0"/>
      <w:marBottom w:val="0"/>
      <w:divBdr>
        <w:top w:val="none" w:sz="0" w:space="0" w:color="auto"/>
        <w:left w:val="none" w:sz="0" w:space="0" w:color="auto"/>
        <w:bottom w:val="none" w:sz="0" w:space="0" w:color="auto"/>
        <w:right w:val="none" w:sz="0" w:space="0" w:color="auto"/>
      </w:divBdr>
    </w:div>
    <w:div w:id="1828941212">
      <w:bodyDiv w:val="1"/>
      <w:marLeft w:val="0"/>
      <w:marRight w:val="0"/>
      <w:marTop w:val="0"/>
      <w:marBottom w:val="0"/>
      <w:divBdr>
        <w:top w:val="none" w:sz="0" w:space="0" w:color="auto"/>
        <w:left w:val="none" w:sz="0" w:space="0" w:color="auto"/>
        <w:bottom w:val="none" w:sz="0" w:space="0" w:color="auto"/>
        <w:right w:val="none" w:sz="0" w:space="0" w:color="auto"/>
      </w:divBdr>
    </w:div>
    <w:div w:id="1841651847">
      <w:bodyDiv w:val="1"/>
      <w:marLeft w:val="0"/>
      <w:marRight w:val="0"/>
      <w:marTop w:val="0"/>
      <w:marBottom w:val="0"/>
      <w:divBdr>
        <w:top w:val="none" w:sz="0" w:space="0" w:color="auto"/>
        <w:left w:val="none" w:sz="0" w:space="0" w:color="auto"/>
        <w:bottom w:val="none" w:sz="0" w:space="0" w:color="auto"/>
        <w:right w:val="none" w:sz="0" w:space="0" w:color="auto"/>
      </w:divBdr>
    </w:div>
    <w:div w:id="1843350417">
      <w:bodyDiv w:val="1"/>
      <w:marLeft w:val="0"/>
      <w:marRight w:val="0"/>
      <w:marTop w:val="0"/>
      <w:marBottom w:val="0"/>
      <w:divBdr>
        <w:top w:val="none" w:sz="0" w:space="0" w:color="auto"/>
        <w:left w:val="none" w:sz="0" w:space="0" w:color="auto"/>
        <w:bottom w:val="none" w:sz="0" w:space="0" w:color="auto"/>
        <w:right w:val="none" w:sz="0" w:space="0" w:color="auto"/>
      </w:divBdr>
    </w:div>
    <w:div w:id="1853033326">
      <w:bodyDiv w:val="1"/>
      <w:marLeft w:val="0"/>
      <w:marRight w:val="0"/>
      <w:marTop w:val="0"/>
      <w:marBottom w:val="0"/>
      <w:divBdr>
        <w:top w:val="none" w:sz="0" w:space="0" w:color="auto"/>
        <w:left w:val="none" w:sz="0" w:space="0" w:color="auto"/>
        <w:bottom w:val="none" w:sz="0" w:space="0" w:color="auto"/>
        <w:right w:val="none" w:sz="0" w:space="0" w:color="auto"/>
      </w:divBdr>
    </w:div>
    <w:div w:id="1854371726">
      <w:bodyDiv w:val="1"/>
      <w:marLeft w:val="0"/>
      <w:marRight w:val="0"/>
      <w:marTop w:val="0"/>
      <w:marBottom w:val="0"/>
      <w:divBdr>
        <w:top w:val="none" w:sz="0" w:space="0" w:color="auto"/>
        <w:left w:val="none" w:sz="0" w:space="0" w:color="auto"/>
        <w:bottom w:val="none" w:sz="0" w:space="0" w:color="auto"/>
        <w:right w:val="none" w:sz="0" w:space="0" w:color="auto"/>
      </w:divBdr>
    </w:div>
    <w:div w:id="1876850176">
      <w:bodyDiv w:val="1"/>
      <w:marLeft w:val="0"/>
      <w:marRight w:val="0"/>
      <w:marTop w:val="0"/>
      <w:marBottom w:val="0"/>
      <w:divBdr>
        <w:top w:val="none" w:sz="0" w:space="0" w:color="auto"/>
        <w:left w:val="none" w:sz="0" w:space="0" w:color="auto"/>
        <w:bottom w:val="none" w:sz="0" w:space="0" w:color="auto"/>
        <w:right w:val="none" w:sz="0" w:space="0" w:color="auto"/>
      </w:divBdr>
    </w:div>
    <w:div w:id="1892383952">
      <w:bodyDiv w:val="1"/>
      <w:marLeft w:val="0"/>
      <w:marRight w:val="0"/>
      <w:marTop w:val="0"/>
      <w:marBottom w:val="0"/>
      <w:divBdr>
        <w:top w:val="none" w:sz="0" w:space="0" w:color="auto"/>
        <w:left w:val="none" w:sz="0" w:space="0" w:color="auto"/>
        <w:bottom w:val="none" w:sz="0" w:space="0" w:color="auto"/>
        <w:right w:val="none" w:sz="0" w:space="0" w:color="auto"/>
      </w:divBdr>
      <w:divsChild>
        <w:div w:id="177694556">
          <w:marLeft w:val="0"/>
          <w:marRight w:val="0"/>
          <w:marTop w:val="0"/>
          <w:marBottom w:val="0"/>
          <w:divBdr>
            <w:top w:val="none" w:sz="0" w:space="0" w:color="auto"/>
            <w:left w:val="none" w:sz="0" w:space="0" w:color="auto"/>
            <w:bottom w:val="none" w:sz="0" w:space="0" w:color="auto"/>
            <w:right w:val="none" w:sz="0" w:space="0" w:color="auto"/>
          </w:divBdr>
        </w:div>
        <w:div w:id="1537044654">
          <w:marLeft w:val="0"/>
          <w:marRight w:val="0"/>
          <w:marTop w:val="0"/>
          <w:marBottom w:val="0"/>
          <w:divBdr>
            <w:top w:val="none" w:sz="0" w:space="0" w:color="auto"/>
            <w:left w:val="none" w:sz="0" w:space="0" w:color="auto"/>
            <w:bottom w:val="none" w:sz="0" w:space="0" w:color="auto"/>
            <w:right w:val="none" w:sz="0" w:space="0" w:color="auto"/>
          </w:divBdr>
        </w:div>
      </w:divsChild>
    </w:div>
    <w:div w:id="1893422250">
      <w:bodyDiv w:val="1"/>
      <w:marLeft w:val="0"/>
      <w:marRight w:val="0"/>
      <w:marTop w:val="0"/>
      <w:marBottom w:val="0"/>
      <w:divBdr>
        <w:top w:val="none" w:sz="0" w:space="0" w:color="auto"/>
        <w:left w:val="none" w:sz="0" w:space="0" w:color="auto"/>
        <w:bottom w:val="none" w:sz="0" w:space="0" w:color="auto"/>
        <w:right w:val="none" w:sz="0" w:space="0" w:color="auto"/>
      </w:divBdr>
      <w:divsChild>
        <w:div w:id="212236764">
          <w:marLeft w:val="0"/>
          <w:marRight w:val="0"/>
          <w:marTop w:val="0"/>
          <w:marBottom w:val="0"/>
          <w:divBdr>
            <w:top w:val="none" w:sz="0" w:space="0" w:color="auto"/>
            <w:left w:val="none" w:sz="0" w:space="0" w:color="auto"/>
            <w:bottom w:val="none" w:sz="0" w:space="0" w:color="auto"/>
            <w:right w:val="none" w:sz="0" w:space="0" w:color="auto"/>
          </w:divBdr>
          <w:divsChild>
            <w:div w:id="356086507">
              <w:marLeft w:val="0"/>
              <w:marRight w:val="0"/>
              <w:marTop w:val="0"/>
              <w:marBottom w:val="0"/>
              <w:divBdr>
                <w:top w:val="none" w:sz="0" w:space="0" w:color="auto"/>
                <w:left w:val="none" w:sz="0" w:space="0" w:color="auto"/>
                <w:bottom w:val="none" w:sz="0" w:space="0" w:color="auto"/>
                <w:right w:val="none" w:sz="0" w:space="0" w:color="auto"/>
              </w:divBdr>
            </w:div>
            <w:div w:id="1371148039">
              <w:marLeft w:val="0"/>
              <w:marRight w:val="0"/>
              <w:marTop w:val="0"/>
              <w:marBottom w:val="0"/>
              <w:divBdr>
                <w:top w:val="none" w:sz="0" w:space="0" w:color="auto"/>
                <w:left w:val="none" w:sz="0" w:space="0" w:color="auto"/>
                <w:bottom w:val="none" w:sz="0" w:space="0" w:color="auto"/>
                <w:right w:val="none" w:sz="0" w:space="0" w:color="auto"/>
              </w:divBdr>
            </w:div>
          </w:divsChild>
        </w:div>
        <w:div w:id="126550247">
          <w:marLeft w:val="0"/>
          <w:marRight w:val="0"/>
          <w:marTop w:val="0"/>
          <w:marBottom w:val="0"/>
          <w:divBdr>
            <w:top w:val="none" w:sz="0" w:space="0" w:color="auto"/>
            <w:left w:val="none" w:sz="0" w:space="0" w:color="auto"/>
            <w:bottom w:val="none" w:sz="0" w:space="0" w:color="auto"/>
            <w:right w:val="none" w:sz="0" w:space="0" w:color="auto"/>
          </w:divBdr>
        </w:div>
        <w:div w:id="351734428">
          <w:marLeft w:val="0"/>
          <w:marRight w:val="0"/>
          <w:marTop w:val="0"/>
          <w:marBottom w:val="0"/>
          <w:divBdr>
            <w:top w:val="none" w:sz="0" w:space="0" w:color="auto"/>
            <w:left w:val="none" w:sz="0" w:space="0" w:color="auto"/>
            <w:bottom w:val="none" w:sz="0" w:space="0" w:color="auto"/>
            <w:right w:val="none" w:sz="0" w:space="0" w:color="auto"/>
          </w:divBdr>
        </w:div>
        <w:div w:id="463154722">
          <w:marLeft w:val="0"/>
          <w:marRight w:val="0"/>
          <w:marTop w:val="0"/>
          <w:marBottom w:val="0"/>
          <w:divBdr>
            <w:top w:val="none" w:sz="0" w:space="0" w:color="auto"/>
            <w:left w:val="none" w:sz="0" w:space="0" w:color="auto"/>
            <w:bottom w:val="none" w:sz="0" w:space="0" w:color="auto"/>
            <w:right w:val="none" w:sz="0" w:space="0" w:color="auto"/>
          </w:divBdr>
        </w:div>
        <w:div w:id="1993632115">
          <w:marLeft w:val="0"/>
          <w:marRight w:val="0"/>
          <w:marTop w:val="0"/>
          <w:marBottom w:val="0"/>
          <w:divBdr>
            <w:top w:val="none" w:sz="0" w:space="0" w:color="auto"/>
            <w:left w:val="none" w:sz="0" w:space="0" w:color="auto"/>
            <w:bottom w:val="none" w:sz="0" w:space="0" w:color="auto"/>
            <w:right w:val="none" w:sz="0" w:space="0" w:color="auto"/>
          </w:divBdr>
        </w:div>
        <w:div w:id="156925896">
          <w:marLeft w:val="0"/>
          <w:marRight w:val="0"/>
          <w:marTop w:val="0"/>
          <w:marBottom w:val="0"/>
          <w:divBdr>
            <w:top w:val="none" w:sz="0" w:space="0" w:color="auto"/>
            <w:left w:val="none" w:sz="0" w:space="0" w:color="auto"/>
            <w:bottom w:val="none" w:sz="0" w:space="0" w:color="auto"/>
            <w:right w:val="none" w:sz="0" w:space="0" w:color="auto"/>
          </w:divBdr>
        </w:div>
        <w:div w:id="651562660">
          <w:marLeft w:val="0"/>
          <w:marRight w:val="0"/>
          <w:marTop w:val="0"/>
          <w:marBottom w:val="0"/>
          <w:divBdr>
            <w:top w:val="none" w:sz="0" w:space="0" w:color="auto"/>
            <w:left w:val="none" w:sz="0" w:space="0" w:color="auto"/>
            <w:bottom w:val="none" w:sz="0" w:space="0" w:color="auto"/>
            <w:right w:val="none" w:sz="0" w:space="0" w:color="auto"/>
          </w:divBdr>
          <w:divsChild>
            <w:div w:id="1008409310">
              <w:marLeft w:val="0"/>
              <w:marRight w:val="0"/>
              <w:marTop w:val="0"/>
              <w:marBottom w:val="0"/>
              <w:divBdr>
                <w:top w:val="none" w:sz="0" w:space="0" w:color="auto"/>
                <w:left w:val="none" w:sz="0" w:space="0" w:color="auto"/>
                <w:bottom w:val="none" w:sz="0" w:space="0" w:color="auto"/>
                <w:right w:val="none" w:sz="0" w:space="0" w:color="auto"/>
              </w:divBdr>
            </w:div>
            <w:div w:id="1201822169">
              <w:marLeft w:val="0"/>
              <w:marRight w:val="0"/>
              <w:marTop w:val="0"/>
              <w:marBottom w:val="0"/>
              <w:divBdr>
                <w:top w:val="none" w:sz="0" w:space="0" w:color="auto"/>
                <w:left w:val="none" w:sz="0" w:space="0" w:color="auto"/>
                <w:bottom w:val="none" w:sz="0" w:space="0" w:color="auto"/>
                <w:right w:val="none" w:sz="0" w:space="0" w:color="auto"/>
              </w:divBdr>
            </w:div>
            <w:div w:id="1868056237">
              <w:marLeft w:val="0"/>
              <w:marRight w:val="0"/>
              <w:marTop w:val="0"/>
              <w:marBottom w:val="0"/>
              <w:divBdr>
                <w:top w:val="none" w:sz="0" w:space="0" w:color="auto"/>
                <w:left w:val="none" w:sz="0" w:space="0" w:color="auto"/>
                <w:bottom w:val="none" w:sz="0" w:space="0" w:color="auto"/>
                <w:right w:val="none" w:sz="0" w:space="0" w:color="auto"/>
              </w:divBdr>
            </w:div>
            <w:div w:id="364791997">
              <w:marLeft w:val="0"/>
              <w:marRight w:val="0"/>
              <w:marTop w:val="0"/>
              <w:marBottom w:val="0"/>
              <w:divBdr>
                <w:top w:val="none" w:sz="0" w:space="0" w:color="auto"/>
                <w:left w:val="none" w:sz="0" w:space="0" w:color="auto"/>
                <w:bottom w:val="none" w:sz="0" w:space="0" w:color="auto"/>
                <w:right w:val="none" w:sz="0" w:space="0" w:color="auto"/>
              </w:divBdr>
            </w:div>
            <w:div w:id="277807522">
              <w:marLeft w:val="0"/>
              <w:marRight w:val="0"/>
              <w:marTop w:val="0"/>
              <w:marBottom w:val="0"/>
              <w:divBdr>
                <w:top w:val="none" w:sz="0" w:space="0" w:color="auto"/>
                <w:left w:val="none" w:sz="0" w:space="0" w:color="auto"/>
                <w:bottom w:val="none" w:sz="0" w:space="0" w:color="auto"/>
                <w:right w:val="none" w:sz="0" w:space="0" w:color="auto"/>
              </w:divBdr>
            </w:div>
          </w:divsChild>
        </w:div>
        <w:div w:id="1397822693">
          <w:marLeft w:val="0"/>
          <w:marRight w:val="0"/>
          <w:marTop w:val="0"/>
          <w:marBottom w:val="0"/>
          <w:divBdr>
            <w:top w:val="none" w:sz="0" w:space="0" w:color="auto"/>
            <w:left w:val="none" w:sz="0" w:space="0" w:color="auto"/>
            <w:bottom w:val="none" w:sz="0" w:space="0" w:color="auto"/>
            <w:right w:val="none" w:sz="0" w:space="0" w:color="auto"/>
          </w:divBdr>
          <w:divsChild>
            <w:div w:id="564267897">
              <w:marLeft w:val="0"/>
              <w:marRight w:val="0"/>
              <w:marTop w:val="0"/>
              <w:marBottom w:val="0"/>
              <w:divBdr>
                <w:top w:val="none" w:sz="0" w:space="0" w:color="auto"/>
                <w:left w:val="none" w:sz="0" w:space="0" w:color="auto"/>
                <w:bottom w:val="none" w:sz="0" w:space="0" w:color="auto"/>
                <w:right w:val="none" w:sz="0" w:space="0" w:color="auto"/>
              </w:divBdr>
            </w:div>
            <w:div w:id="978801088">
              <w:marLeft w:val="0"/>
              <w:marRight w:val="0"/>
              <w:marTop w:val="0"/>
              <w:marBottom w:val="0"/>
              <w:divBdr>
                <w:top w:val="none" w:sz="0" w:space="0" w:color="auto"/>
                <w:left w:val="none" w:sz="0" w:space="0" w:color="auto"/>
                <w:bottom w:val="none" w:sz="0" w:space="0" w:color="auto"/>
                <w:right w:val="none" w:sz="0" w:space="0" w:color="auto"/>
              </w:divBdr>
            </w:div>
          </w:divsChild>
        </w:div>
        <w:div w:id="589193874">
          <w:marLeft w:val="0"/>
          <w:marRight w:val="0"/>
          <w:marTop w:val="0"/>
          <w:marBottom w:val="0"/>
          <w:divBdr>
            <w:top w:val="none" w:sz="0" w:space="0" w:color="auto"/>
            <w:left w:val="none" w:sz="0" w:space="0" w:color="auto"/>
            <w:bottom w:val="none" w:sz="0" w:space="0" w:color="auto"/>
            <w:right w:val="none" w:sz="0" w:space="0" w:color="auto"/>
          </w:divBdr>
          <w:divsChild>
            <w:div w:id="1576010229">
              <w:marLeft w:val="-75"/>
              <w:marRight w:val="0"/>
              <w:marTop w:val="30"/>
              <w:marBottom w:val="30"/>
              <w:divBdr>
                <w:top w:val="none" w:sz="0" w:space="0" w:color="auto"/>
                <w:left w:val="none" w:sz="0" w:space="0" w:color="auto"/>
                <w:bottom w:val="none" w:sz="0" w:space="0" w:color="auto"/>
                <w:right w:val="none" w:sz="0" w:space="0" w:color="auto"/>
              </w:divBdr>
              <w:divsChild>
                <w:div w:id="817308220">
                  <w:marLeft w:val="0"/>
                  <w:marRight w:val="0"/>
                  <w:marTop w:val="0"/>
                  <w:marBottom w:val="0"/>
                  <w:divBdr>
                    <w:top w:val="none" w:sz="0" w:space="0" w:color="auto"/>
                    <w:left w:val="none" w:sz="0" w:space="0" w:color="auto"/>
                    <w:bottom w:val="none" w:sz="0" w:space="0" w:color="auto"/>
                    <w:right w:val="none" w:sz="0" w:space="0" w:color="auto"/>
                  </w:divBdr>
                  <w:divsChild>
                    <w:div w:id="728309841">
                      <w:marLeft w:val="0"/>
                      <w:marRight w:val="0"/>
                      <w:marTop w:val="0"/>
                      <w:marBottom w:val="0"/>
                      <w:divBdr>
                        <w:top w:val="none" w:sz="0" w:space="0" w:color="auto"/>
                        <w:left w:val="none" w:sz="0" w:space="0" w:color="auto"/>
                        <w:bottom w:val="none" w:sz="0" w:space="0" w:color="auto"/>
                        <w:right w:val="none" w:sz="0" w:space="0" w:color="auto"/>
                      </w:divBdr>
                    </w:div>
                    <w:div w:id="1600481433">
                      <w:marLeft w:val="0"/>
                      <w:marRight w:val="0"/>
                      <w:marTop w:val="0"/>
                      <w:marBottom w:val="0"/>
                      <w:divBdr>
                        <w:top w:val="none" w:sz="0" w:space="0" w:color="auto"/>
                        <w:left w:val="none" w:sz="0" w:space="0" w:color="auto"/>
                        <w:bottom w:val="none" w:sz="0" w:space="0" w:color="auto"/>
                        <w:right w:val="none" w:sz="0" w:space="0" w:color="auto"/>
                      </w:divBdr>
                    </w:div>
                    <w:div w:id="1488403138">
                      <w:marLeft w:val="0"/>
                      <w:marRight w:val="0"/>
                      <w:marTop w:val="0"/>
                      <w:marBottom w:val="0"/>
                      <w:divBdr>
                        <w:top w:val="none" w:sz="0" w:space="0" w:color="auto"/>
                        <w:left w:val="none" w:sz="0" w:space="0" w:color="auto"/>
                        <w:bottom w:val="none" w:sz="0" w:space="0" w:color="auto"/>
                        <w:right w:val="none" w:sz="0" w:space="0" w:color="auto"/>
                      </w:divBdr>
                    </w:div>
                  </w:divsChild>
                </w:div>
                <w:div w:id="617641587">
                  <w:marLeft w:val="0"/>
                  <w:marRight w:val="0"/>
                  <w:marTop w:val="0"/>
                  <w:marBottom w:val="0"/>
                  <w:divBdr>
                    <w:top w:val="none" w:sz="0" w:space="0" w:color="auto"/>
                    <w:left w:val="none" w:sz="0" w:space="0" w:color="auto"/>
                    <w:bottom w:val="none" w:sz="0" w:space="0" w:color="auto"/>
                    <w:right w:val="none" w:sz="0" w:space="0" w:color="auto"/>
                  </w:divBdr>
                  <w:divsChild>
                    <w:div w:id="2033459895">
                      <w:marLeft w:val="0"/>
                      <w:marRight w:val="0"/>
                      <w:marTop w:val="0"/>
                      <w:marBottom w:val="0"/>
                      <w:divBdr>
                        <w:top w:val="none" w:sz="0" w:space="0" w:color="auto"/>
                        <w:left w:val="none" w:sz="0" w:space="0" w:color="auto"/>
                        <w:bottom w:val="none" w:sz="0" w:space="0" w:color="auto"/>
                        <w:right w:val="none" w:sz="0" w:space="0" w:color="auto"/>
                      </w:divBdr>
                    </w:div>
                    <w:div w:id="1275479107">
                      <w:marLeft w:val="0"/>
                      <w:marRight w:val="0"/>
                      <w:marTop w:val="0"/>
                      <w:marBottom w:val="0"/>
                      <w:divBdr>
                        <w:top w:val="none" w:sz="0" w:space="0" w:color="auto"/>
                        <w:left w:val="none" w:sz="0" w:space="0" w:color="auto"/>
                        <w:bottom w:val="none" w:sz="0" w:space="0" w:color="auto"/>
                        <w:right w:val="none" w:sz="0" w:space="0" w:color="auto"/>
                      </w:divBdr>
                    </w:div>
                    <w:div w:id="1620061414">
                      <w:marLeft w:val="0"/>
                      <w:marRight w:val="0"/>
                      <w:marTop w:val="0"/>
                      <w:marBottom w:val="0"/>
                      <w:divBdr>
                        <w:top w:val="none" w:sz="0" w:space="0" w:color="auto"/>
                        <w:left w:val="none" w:sz="0" w:space="0" w:color="auto"/>
                        <w:bottom w:val="none" w:sz="0" w:space="0" w:color="auto"/>
                        <w:right w:val="none" w:sz="0" w:space="0" w:color="auto"/>
                      </w:divBdr>
                    </w:div>
                    <w:div w:id="313681648">
                      <w:marLeft w:val="0"/>
                      <w:marRight w:val="0"/>
                      <w:marTop w:val="0"/>
                      <w:marBottom w:val="0"/>
                      <w:divBdr>
                        <w:top w:val="none" w:sz="0" w:space="0" w:color="auto"/>
                        <w:left w:val="none" w:sz="0" w:space="0" w:color="auto"/>
                        <w:bottom w:val="none" w:sz="0" w:space="0" w:color="auto"/>
                        <w:right w:val="none" w:sz="0" w:space="0" w:color="auto"/>
                      </w:divBdr>
                    </w:div>
                    <w:div w:id="567224855">
                      <w:marLeft w:val="0"/>
                      <w:marRight w:val="0"/>
                      <w:marTop w:val="0"/>
                      <w:marBottom w:val="0"/>
                      <w:divBdr>
                        <w:top w:val="none" w:sz="0" w:space="0" w:color="auto"/>
                        <w:left w:val="none" w:sz="0" w:space="0" w:color="auto"/>
                        <w:bottom w:val="none" w:sz="0" w:space="0" w:color="auto"/>
                        <w:right w:val="none" w:sz="0" w:space="0" w:color="auto"/>
                      </w:divBdr>
                    </w:div>
                    <w:div w:id="968632107">
                      <w:marLeft w:val="0"/>
                      <w:marRight w:val="0"/>
                      <w:marTop w:val="0"/>
                      <w:marBottom w:val="0"/>
                      <w:divBdr>
                        <w:top w:val="none" w:sz="0" w:space="0" w:color="auto"/>
                        <w:left w:val="none" w:sz="0" w:space="0" w:color="auto"/>
                        <w:bottom w:val="none" w:sz="0" w:space="0" w:color="auto"/>
                        <w:right w:val="none" w:sz="0" w:space="0" w:color="auto"/>
                      </w:divBdr>
                    </w:div>
                  </w:divsChild>
                </w:div>
                <w:div w:id="1914199905">
                  <w:marLeft w:val="0"/>
                  <w:marRight w:val="0"/>
                  <w:marTop w:val="0"/>
                  <w:marBottom w:val="0"/>
                  <w:divBdr>
                    <w:top w:val="none" w:sz="0" w:space="0" w:color="auto"/>
                    <w:left w:val="none" w:sz="0" w:space="0" w:color="auto"/>
                    <w:bottom w:val="none" w:sz="0" w:space="0" w:color="auto"/>
                    <w:right w:val="none" w:sz="0" w:space="0" w:color="auto"/>
                  </w:divBdr>
                  <w:divsChild>
                    <w:div w:id="1025211608">
                      <w:marLeft w:val="0"/>
                      <w:marRight w:val="0"/>
                      <w:marTop w:val="0"/>
                      <w:marBottom w:val="0"/>
                      <w:divBdr>
                        <w:top w:val="none" w:sz="0" w:space="0" w:color="auto"/>
                        <w:left w:val="none" w:sz="0" w:space="0" w:color="auto"/>
                        <w:bottom w:val="none" w:sz="0" w:space="0" w:color="auto"/>
                        <w:right w:val="none" w:sz="0" w:space="0" w:color="auto"/>
                      </w:divBdr>
                    </w:div>
                    <w:div w:id="546379191">
                      <w:marLeft w:val="0"/>
                      <w:marRight w:val="0"/>
                      <w:marTop w:val="0"/>
                      <w:marBottom w:val="0"/>
                      <w:divBdr>
                        <w:top w:val="none" w:sz="0" w:space="0" w:color="auto"/>
                        <w:left w:val="none" w:sz="0" w:space="0" w:color="auto"/>
                        <w:bottom w:val="none" w:sz="0" w:space="0" w:color="auto"/>
                        <w:right w:val="none" w:sz="0" w:space="0" w:color="auto"/>
                      </w:divBdr>
                    </w:div>
                    <w:div w:id="684942629">
                      <w:marLeft w:val="0"/>
                      <w:marRight w:val="0"/>
                      <w:marTop w:val="0"/>
                      <w:marBottom w:val="0"/>
                      <w:divBdr>
                        <w:top w:val="none" w:sz="0" w:space="0" w:color="auto"/>
                        <w:left w:val="none" w:sz="0" w:space="0" w:color="auto"/>
                        <w:bottom w:val="none" w:sz="0" w:space="0" w:color="auto"/>
                        <w:right w:val="none" w:sz="0" w:space="0" w:color="auto"/>
                      </w:divBdr>
                    </w:div>
                  </w:divsChild>
                </w:div>
                <w:div w:id="1761872415">
                  <w:marLeft w:val="0"/>
                  <w:marRight w:val="0"/>
                  <w:marTop w:val="0"/>
                  <w:marBottom w:val="0"/>
                  <w:divBdr>
                    <w:top w:val="none" w:sz="0" w:space="0" w:color="auto"/>
                    <w:left w:val="none" w:sz="0" w:space="0" w:color="auto"/>
                    <w:bottom w:val="none" w:sz="0" w:space="0" w:color="auto"/>
                    <w:right w:val="none" w:sz="0" w:space="0" w:color="auto"/>
                  </w:divBdr>
                  <w:divsChild>
                    <w:div w:id="986011106">
                      <w:marLeft w:val="0"/>
                      <w:marRight w:val="0"/>
                      <w:marTop w:val="0"/>
                      <w:marBottom w:val="0"/>
                      <w:divBdr>
                        <w:top w:val="none" w:sz="0" w:space="0" w:color="auto"/>
                        <w:left w:val="none" w:sz="0" w:space="0" w:color="auto"/>
                        <w:bottom w:val="none" w:sz="0" w:space="0" w:color="auto"/>
                        <w:right w:val="none" w:sz="0" w:space="0" w:color="auto"/>
                      </w:divBdr>
                    </w:div>
                    <w:div w:id="1504472848">
                      <w:marLeft w:val="0"/>
                      <w:marRight w:val="0"/>
                      <w:marTop w:val="0"/>
                      <w:marBottom w:val="0"/>
                      <w:divBdr>
                        <w:top w:val="none" w:sz="0" w:space="0" w:color="auto"/>
                        <w:left w:val="none" w:sz="0" w:space="0" w:color="auto"/>
                        <w:bottom w:val="none" w:sz="0" w:space="0" w:color="auto"/>
                        <w:right w:val="none" w:sz="0" w:space="0" w:color="auto"/>
                      </w:divBdr>
                    </w:div>
                    <w:div w:id="1804038234">
                      <w:marLeft w:val="0"/>
                      <w:marRight w:val="0"/>
                      <w:marTop w:val="0"/>
                      <w:marBottom w:val="0"/>
                      <w:divBdr>
                        <w:top w:val="none" w:sz="0" w:space="0" w:color="auto"/>
                        <w:left w:val="none" w:sz="0" w:space="0" w:color="auto"/>
                        <w:bottom w:val="none" w:sz="0" w:space="0" w:color="auto"/>
                        <w:right w:val="none" w:sz="0" w:space="0" w:color="auto"/>
                      </w:divBdr>
                    </w:div>
                  </w:divsChild>
                </w:div>
                <w:div w:id="958682616">
                  <w:marLeft w:val="0"/>
                  <w:marRight w:val="0"/>
                  <w:marTop w:val="0"/>
                  <w:marBottom w:val="0"/>
                  <w:divBdr>
                    <w:top w:val="none" w:sz="0" w:space="0" w:color="auto"/>
                    <w:left w:val="none" w:sz="0" w:space="0" w:color="auto"/>
                    <w:bottom w:val="none" w:sz="0" w:space="0" w:color="auto"/>
                    <w:right w:val="none" w:sz="0" w:space="0" w:color="auto"/>
                  </w:divBdr>
                  <w:divsChild>
                    <w:div w:id="1085493278">
                      <w:marLeft w:val="0"/>
                      <w:marRight w:val="0"/>
                      <w:marTop w:val="0"/>
                      <w:marBottom w:val="0"/>
                      <w:divBdr>
                        <w:top w:val="none" w:sz="0" w:space="0" w:color="auto"/>
                        <w:left w:val="none" w:sz="0" w:space="0" w:color="auto"/>
                        <w:bottom w:val="none" w:sz="0" w:space="0" w:color="auto"/>
                        <w:right w:val="none" w:sz="0" w:space="0" w:color="auto"/>
                      </w:divBdr>
                    </w:div>
                  </w:divsChild>
                </w:div>
                <w:div w:id="356469562">
                  <w:marLeft w:val="0"/>
                  <w:marRight w:val="0"/>
                  <w:marTop w:val="0"/>
                  <w:marBottom w:val="0"/>
                  <w:divBdr>
                    <w:top w:val="none" w:sz="0" w:space="0" w:color="auto"/>
                    <w:left w:val="none" w:sz="0" w:space="0" w:color="auto"/>
                    <w:bottom w:val="none" w:sz="0" w:space="0" w:color="auto"/>
                    <w:right w:val="none" w:sz="0" w:space="0" w:color="auto"/>
                  </w:divBdr>
                  <w:divsChild>
                    <w:div w:id="1035426585">
                      <w:marLeft w:val="0"/>
                      <w:marRight w:val="0"/>
                      <w:marTop w:val="0"/>
                      <w:marBottom w:val="0"/>
                      <w:divBdr>
                        <w:top w:val="none" w:sz="0" w:space="0" w:color="auto"/>
                        <w:left w:val="none" w:sz="0" w:space="0" w:color="auto"/>
                        <w:bottom w:val="none" w:sz="0" w:space="0" w:color="auto"/>
                        <w:right w:val="none" w:sz="0" w:space="0" w:color="auto"/>
                      </w:divBdr>
                    </w:div>
                    <w:div w:id="45640053">
                      <w:marLeft w:val="0"/>
                      <w:marRight w:val="0"/>
                      <w:marTop w:val="0"/>
                      <w:marBottom w:val="0"/>
                      <w:divBdr>
                        <w:top w:val="none" w:sz="0" w:space="0" w:color="auto"/>
                        <w:left w:val="none" w:sz="0" w:space="0" w:color="auto"/>
                        <w:bottom w:val="none" w:sz="0" w:space="0" w:color="auto"/>
                        <w:right w:val="none" w:sz="0" w:space="0" w:color="auto"/>
                      </w:divBdr>
                    </w:div>
                    <w:div w:id="1634367433">
                      <w:marLeft w:val="0"/>
                      <w:marRight w:val="0"/>
                      <w:marTop w:val="0"/>
                      <w:marBottom w:val="0"/>
                      <w:divBdr>
                        <w:top w:val="none" w:sz="0" w:space="0" w:color="auto"/>
                        <w:left w:val="none" w:sz="0" w:space="0" w:color="auto"/>
                        <w:bottom w:val="none" w:sz="0" w:space="0" w:color="auto"/>
                        <w:right w:val="none" w:sz="0" w:space="0" w:color="auto"/>
                      </w:divBdr>
                    </w:div>
                  </w:divsChild>
                </w:div>
                <w:div w:id="393896493">
                  <w:marLeft w:val="0"/>
                  <w:marRight w:val="0"/>
                  <w:marTop w:val="0"/>
                  <w:marBottom w:val="0"/>
                  <w:divBdr>
                    <w:top w:val="none" w:sz="0" w:space="0" w:color="auto"/>
                    <w:left w:val="none" w:sz="0" w:space="0" w:color="auto"/>
                    <w:bottom w:val="none" w:sz="0" w:space="0" w:color="auto"/>
                    <w:right w:val="none" w:sz="0" w:space="0" w:color="auto"/>
                  </w:divBdr>
                  <w:divsChild>
                    <w:div w:id="332682400">
                      <w:marLeft w:val="0"/>
                      <w:marRight w:val="0"/>
                      <w:marTop w:val="0"/>
                      <w:marBottom w:val="0"/>
                      <w:divBdr>
                        <w:top w:val="none" w:sz="0" w:space="0" w:color="auto"/>
                        <w:left w:val="none" w:sz="0" w:space="0" w:color="auto"/>
                        <w:bottom w:val="none" w:sz="0" w:space="0" w:color="auto"/>
                        <w:right w:val="none" w:sz="0" w:space="0" w:color="auto"/>
                      </w:divBdr>
                    </w:div>
                    <w:div w:id="347879118">
                      <w:marLeft w:val="0"/>
                      <w:marRight w:val="0"/>
                      <w:marTop w:val="0"/>
                      <w:marBottom w:val="0"/>
                      <w:divBdr>
                        <w:top w:val="none" w:sz="0" w:space="0" w:color="auto"/>
                        <w:left w:val="none" w:sz="0" w:space="0" w:color="auto"/>
                        <w:bottom w:val="none" w:sz="0" w:space="0" w:color="auto"/>
                        <w:right w:val="none" w:sz="0" w:space="0" w:color="auto"/>
                      </w:divBdr>
                    </w:div>
                  </w:divsChild>
                </w:div>
                <w:div w:id="1326132059">
                  <w:marLeft w:val="0"/>
                  <w:marRight w:val="0"/>
                  <w:marTop w:val="0"/>
                  <w:marBottom w:val="0"/>
                  <w:divBdr>
                    <w:top w:val="none" w:sz="0" w:space="0" w:color="auto"/>
                    <w:left w:val="none" w:sz="0" w:space="0" w:color="auto"/>
                    <w:bottom w:val="none" w:sz="0" w:space="0" w:color="auto"/>
                    <w:right w:val="none" w:sz="0" w:space="0" w:color="auto"/>
                  </w:divBdr>
                  <w:divsChild>
                    <w:div w:id="1843661444">
                      <w:marLeft w:val="0"/>
                      <w:marRight w:val="0"/>
                      <w:marTop w:val="0"/>
                      <w:marBottom w:val="0"/>
                      <w:divBdr>
                        <w:top w:val="none" w:sz="0" w:space="0" w:color="auto"/>
                        <w:left w:val="none" w:sz="0" w:space="0" w:color="auto"/>
                        <w:bottom w:val="none" w:sz="0" w:space="0" w:color="auto"/>
                        <w:right w:val="none" w:sz="0" w:space="0" w:color="auto"/>
                      </w:divBdr>
                    </w:div>
                    <w:div w:id="202416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986674">
          <w:marLeft w:val="0"/>
          <w:marRight w:val="0"/>
          <w:marTop w:val="0"/>
          <w:marBottom w:val="0"/>
          <w:divBdr>
            <w:top w:val="none" w:sz="0" w:space="0" w:color="auto"/>
            <w:left w:val="none" w:sz="0" w:space="0" w:color="auto"/>
            <w:bottom w:val="none" w:sz="0" w:space="0" w:color="auto"/>
            <w:right w:val="none" w:sz="0" w:space="0" w:color="auto"/>
          </w:divBdr>
        </w:div>
        <w:div w:id="1033116808">
          <w:marLeft w:val="0"/>
          <w:marRight w:val="0"/>
          <w:marTop w:val="0"/>
          <w:marBottom w:val="0"/>
          <w:divBdr>
            <w:top w:val="none" w:sz="0" w:space="0" w:color="auto"/>
            <w:left w:val="none" w:sz="0" w:space="0" w:color="auto"/>
            <w:bottom w:val="none" w:sz="0" w:space="0" w:color="auto"/>
            <w:right w:val="none" w:sz="0" w:space="0" w:color="auto"/>
          </w:divBdr>
          <w:divsChild>
            <w:div w:id="724254859">
              <w:marLeft w:val="-75"/>
              <w:marRight w:val="0"/>
              <w:marTop w:val="30"/>
              <w:marBottom w:val="30"/>
              <w:divBdr>
                <w:top w:val="none" w:sz="0" w:space="0" w:color="auto"/>
                <w:left w:val="none" w:sz="0" w:space="0" w:color="auto"/>
                <w:bottom w:val="none" w:sz="0" w:space="0" w:color="auto"/>
                <w:right w:val="none" w:sz="0" w:space="0" w:color="auto"/>
              </w:divBdr>
              <w:divsChild>
                <w:div w:id="551116605">
                  <w:marLeft w:val="0"/>
                  <w:marRight w:val="0"/>
                  <w:marTop w:val="0"/>
                  <w:marBottom w:val="0"/>
                  <w:divBdr>
                    <w:top w:val="none" w:sz="0" w:space="0" w:color="auto"/>
                    <w:left w:val="none" w:sz="0" w:space="0" w:color="auto"/>
                    <w:bottom w:val="none" w:sz="0" w:space="0" w:color="auto"/>
                    <w:right w:val="none" w:sz="0" w:space="0" w:color="auto"/>
                  </w:divBdr>
                  <w:divsChild>
                    <w:div w:id="1762485678">
                      <w:marLeft w:val="0"/>
                      <w:marRight w:val="0"/>
                      <w:marTop w:val="0"/>
                      <w:marBottom w:val="0"/>
                      <w:divBdr>
                        <w:top w:val="none" w:sz="0" w:space="0" w:color="auto"/>
                        <w:left w:val="none" w:sz="0" w:space="0" w:color="auto"/>
                        <w:bottom w:val="none" w:sz="0" w:space="0" w:color="auto"/>
                        <w:right w:val="none" w:sz="0" w:space="0" w:color="auto"/>
                      </w:divBdr>
                    </w:div>
                    <w:div w:id="1712143815">
                      <w:marLeft w:val="0"/>
                      <w:marRight w:val="0"/>
                      <w:marTop w:val="0"/>
                      <w:marBottom w:val="0"/>
                      <w:divBdr>
                        <w:top w:val="none" w:sz="0" w:space="0" w:color="auto"/>
                        <w:left w:val="none" w:sz="0" w:space="0" w:color="auto"/>
                        <w:bottom w:val="none" w:sz="0" w:space="0" w:color="auto"/>
                        <w:right w:val="none" w:sz="0" w:space="0" w:color="auto"/>
                      </w:divBdr>
                    </w:div>
                    <w:div w:id="167721065">
                      <w:marLeft w:val="0"/>
                      <w:marRight w:val="0"/>
                      <w:marTop w:val="0"/>
                      <w:marBottom w:val="0"/>
                      <w:divBdr>
                        <w:top w:val="none" w:sz="0" w:space="0" w:color="auto"/>
                        <w:left w:val="none" w:sz="0" w:space="0" w:color="auto"/>
                        <w:bottom w:val="none" w:sz="0" w:space="0" w:color="auto"/>
                        <w:right w:val="none" w:sz="0" w:space="0" w:color="auto"/>
                      </w:divBdr>
                    </w:div>
                    <w:div w:id="850878223">
                      <w:marLeft w:val="0"/>
                      <w:marRight w:val="0"/>
                      <w:marTop w:val="0"/>
                      <w:marBottom w:val="0"/>
                      <w:divBdr>
                        <w:top w:val="none" w:sz="0" w:space="0" w:color="auto"/>
                        <w:left w:val="none" w:sz="0" w:space="0" w:color="auto"/>
                        <w:bottom w:val="none" w:sz="0" w:space="0" w:color="auto"/>
                        <w:right w:val="none" w:sz="0" w:space="0" w:color="auto"/>
                      </w:divBdr>
                    </w:div>
                    <w:div w:id="1773090454">
                      <w:marLeft w:val="0"/>
                      <w:marRight w:val="0"/>
                      <w:marTop w:val="0"/>
                      <w:marBottom w:val="0"/>
                      <w:divBdr>
                        <w:top w:val="none" w:sz="0" w:space="0" w:color="auto"/>
                        <w:left w:val="none" w:sz="0" w:space="0" w:color="auto"/>
                        <w:bottom w:val="none" w:sz="0" w:space="0" w:color="auto"/>
                        <w:right w:val="none" w:sz="0" w:space="0" w:color="auto"/>
                      </w:divBdr>
                    </w:div>
                    <w:div w:id="939222104">
                      <w:marLeft w:val="0"/>
                      <w:marRight w:val="0"/>
                      <w:marTop w:val="0"/>
                      <w:marBottom w:val="0"/>
                      <w:divBdr>
                        <w:top w:val="none" w:sz="0" w:space="0" w:color="auto"/>
                        <w:left w:val="none" w:sz="0" w:space="0" w:color="auto"/>
                        <w:bottom w:val="none" w:sz="0" w:space="0" w:color="auto"/>
                        <w:right w:val="none" w:sz="0" w:space="0" w:color="auto"/>
                      </w:divBdr>
                    </w:div>
                  </w:divsChild>
                </w:div>
                <w:div w:id="1862933056">
                  <w:marLeft w:val="0"/>
                  <w:marRight w:val="0"/>
                  <w:marTop w:val="0"/>
                  <w:marBottom w:val="0"/>
                  <w:divBdr>
                    <w:top w:val="none" w:sz="0" w:space="0" w:color="auto"/>
                    <w:left w:val="none" w:sz="0" w:space="0" w:color="auto"/>
                    <w:bottom w:val="none" w:sz="0" w:space="0" w:color="auto"/>
                    <w:right w:val="none" w:sz="0" w:space="0" w:color="auto"/>
                  </w:divBdr>
                  <w:divsChild>
                    <w:div w:id="1472019385">
                      <w:marLeft w:val="0"/>
                      <w:marRight w:val="0"/>
                      <w:marTop w:val="0"/>
                      <w:marBottom w:val="0"/>
                      <w:divBdr>
                        <w:top w:val="none" w:sz="0" w:space="0" w:color="auto"/>
                        <w:left w:val="none" w:sz="0" w:space="0" w:color="auto"/>
                        <w:bottom w:val="none" w:sz="0" w:space="0" w:color="auto"/>
                        <w:right w:val="none" w:sz="0" w:space="0" w:color="auto"/>
                      </w:divBdr>
                    </w:div>
                    <w:div w:id="1278028950">
                      <w:marLeft w:val="0"/>
                      <w:marRight w:val="0"/>
                      <w:marTop w:val="0"/>
                      <w:marBottom w:val="0"/>
                      <w:divBdr>
                        <w:top w:val="none" w:sz="0" w:space="0" w:color="auto"/>
                        <w:left w:val="none" w:sz="0" w:space="0" w:color="auto"/>
                        <w:bottom w:val="none" w:sz="0" w:space="0" w:color="auto"/>
                        <w:right w:val="none" w:sz="0" w:space="0" w:color="auto"/>
                      </w:divBdr>
                    </w:div>
                    <w:div w:id="492262112">
                      <w:marLeft w:val="0"/>
                      <w:marRight w:val="0"/>
                      <w:marTop w:val="0"/>
                      <w:marBottom w:val="0"/>
                      <w:divBdr>
                        <w:top w:val="none" w:sz="0" w:space="0" w:color="auto"/>
                        <w:left w:val="none" w:sz="0" w:space="0" w:color="auto"/>
                        <w:bottom w:val="none" w:sz="0" w:space="0" w:color="auto"/>
                        <w:right w:val="none" w:sz="0" w:space="0" w:color="auto"/>
                      </w:divBdr>
                    </w:div>
                  </w:divsChild>
                </w:div>
                <w:div w:id="1274898725">
                  <w:marLeft w:val="0"/>
                  <w:marRight w:val="0"/>
                  <w:marTop w:val="0"/>
                  <w:marBottom w:val="0"/>
                  <w:divBdr>
                    <w:top w:val="none" w:sz="0" w:space="0" w:color="auto"/>
                    <w:left w:val="none" w:sz="0" w:space="0" w:color="auto"/>
                    <w:bottom w:val="none" w:sz="0" w:space="0" w:color="auto"/>
                    <w:right w:val="none" w:sz="0" w:space="0" w:color="auto"/>
                  </w:divBdr>
                  <w:divsChild>
                    <w:div w:id="345135762">
                      <w:marLeft w:val="0"/>
                      <w:marRight w:val="0"/>
                      <w:marTop w:val="0"/>
                      <w:marBottom w:val="0"/>
                      <w:divBdr>
                        <w:top w:val="none" w:sz="0" w:space="0" w:color="auto"/>
                        <w:left w:val="none" w:sz="0" w:space="0" w:color="auto"/>
                        <w:bottom w:val="none" w:sz="0" w:space="0" w:color="auto"/>
                        <w:right w:val="none" w:sz="0" w:space="0" w:color="auto"/>
                      </w:divBdr>
                    </w:div>
                    <w:div w:id="615333377">
                      <w:marLeft w:val="0"/>
                      <w:marRight w:val="0"/>
                      <w:marTop w:val="0"/>
                      <w:marBottom w:val="0"/>
                      <w:divBdr>
                        <w:top w:val="none" w:sz="0" w:space="0" w:color="auto"/>
                        <w:left w:val="none" w:sz="0" w:space="0" w:color="auto"/>
                        <w:bottom w:val="none" w:sz="0" w:space="0" w:color="auto"/>
                        <w:right w:val="none" w:sz="0" w:space="0" w:color="auto"/>
                      </w:divBdr>
                    </w:div>
                    <w:div w:id="1344278731">
                      <w:marLeft w:val="0"/>
                      <w:marRight w:val="0"/>
                      <w:marTop w:val="0"/>
                      <w:marBottom w:val="0"/>
                      <w:divBdr>
                        <w:top w:val="none" w:sz="0" w:space="0" w:color="auto"/>
                        <w:left w:val="none" w:sz="0" w:space="0" w:color="auto"/>
                        <w:bottom w:val="none" w:sz="0" w:space="0" w:color="auto"/>
                        <w:right w:val="none" w:sz="0" w:space="0" w:color="auto"/>
                      </w:divBdr>
                    </w:div>
                  </w:divsChild>
                </w:div>
                <w:div w:id="500126811">
                  <w:marLeft w:val="0"/>
                  <w:marRight w:val="0"/>
                  <w:marTop w:val="0"/>
                  <w:marBottom w:val="0"/>
                  <w:divBdr>
                    <w:top w:val="none" w:sz="0" w:space="0" w:color="auto"/>
                    <w:left w:val="none" w:sz="0" w:space="0" w:color="auto"/>
                    <w:bottom w:val="none" w:sz="0" w:space="0" w:color="auto"/>
                    <w:right w:val="none" w:sz="0" w:space="0" w:color="auto"/>
                  </w:divBdr>
                  <w:divsChild>
                    <w:div w:id="1761366823">
                      <w:marLeft w:val="0"/>
                      <w:marRight w:val="0"/>
                      <w:marTop w:val="0"/>
                      <w:marBottom w:val="0"/>
                      <w:divBdr>
                        <w:top w:val="none" w:sz="0" w:space="0" w:color="auto"/>
                        <w:left w:val="none" w:sz="0" w:space="0" w:color="auto"/>
                        <w:bottom w:val="none" w:sz="0" w:space="0" w:color="auto"/>
                        <w:right w:val="none" w:sz="0" w:space="0" w:color="auto"/>
                      </w:divBdr>
                    </w:div>
                  </w:divsChild>
                </w:div>
                <w:div w:id="1826237871">
                  <w:marLeft w:val="0"/>
                  <w:marRight w:val="0"/>
                  <w:marTop w:val="0"/>
                  <w:marBottom w:val="0"/>
                  <w:divBdr>
                    <w:top w:val="none" w:sz="0" w:space="0" w:color="auto"/>
                    <w:left w:val="none" w:sz="0" w:space="0" w:color="auto"/>
                    <w:bottom w:val="none" w:sz="0" w:space="0" w:color="auto"/>
                    <w:right w:val="none" w:sz="0" w:space="0" w:color="auto"/>
                  </w:divBdr>
                  <w:divsChild>
                    <w:div w:id="1098646296">
                      <w:marLeft w:val="0"/>
                      <w:marRight w:val="0"/>
                      <w:marTop w:val="0"/>
                      <w:marBottom w:val="0"/>
                      <w:divBdr>
                        <w:top w:val="none" w:sz="0" w:space="0" w:color="auto"/>
                        <w:left w:val="none" w:sz="0" w:space="0" w:color="auto"/>
                        <w:bottom w:val="none" w:sz="0" w:space="0" w:color="auto"/>
                        <w:right w:val="none" w:sz="0" w:space="0" w:color="auto"/>
                      </w:divBdr>
                    </w:div>
                    <w:div w:id="992368872">
                      <w:marLeft w:val="0"/>
                      <w:marRight w:val="0"/>
                      <w:marTop w:val="0"/>
                      <w:marBottom w:val="0"/>
                      <w:divBdr>
                        <w:top w:val="none" w:sz="0" w:space="0" w:color="auto"/>
                        <w:left w:val="none" w:sz="0" w:space="0" w:color="auto"/>
                        <w:bottom w:val="none" w:sz="0" w:space="0" w:color="auto"/>
                        <w:right w:val="none" w:sz="0" w:space="0" w:color="auto"/>
                      </w:divBdr>
                    </w:div>
                  </w:divsChild>
                </w:div>
                <w:div w:id="1572884669">
                  <w:marLeft w:val="0"/>
                  <w:marRight w:val="0"/>
                  <w:marTop w:val="0"/>
                  <w:marBottom w:val="0"/>
                  <w:divBdr>
                    <w:top w:val="none" w:sz="0" w:space="0" w:color="auto"/>
                    <w:left w:val="none" w:sz="0" w:space="0" w:color="auto"/>
                    <w:bottom w:val="none" w:sz="0" w:space="0" w:color="auto"/>
                    <w:right w:val="none" w:sz="0" w:space="0" w:color="auto"/>
                  </w:divBdr>
                  <w:divsChild>
                    <w:div w:id="460002324">
                      <w:marLeft w:val="0"/>
                      <w:marRight w:val="0"/>
                      <w:marTop w:val="0"/>
                      <w:marBottom w:val="0"/>
                      <w:divBdr>
                        <w:top w:val="none" w:sz="0" w:space="0" w:color="auto"/>
                        <w:left w:val="none" w:sz="0" w:space="0" w:color="auto"/>
                        <w:bottom w:val="none" w:sz="0" w:space="0" w:color="auto"/>
                        <w:right w:val="none" w:sz="0" w:space="0" w:color="auto"/>
                      </w:divBdr>
                    </w:div>
                  </w:divsChild>
                </w:div>
                <w:div w:id="2053770888">
                  <w:marLeft w:val="0"/>
                  <w:marRight w:val="0"/>
                  <w:marTop w:val="0"/>
                  <w:marBottom w:val="0"/>
                  <w:divBdr>
                    <w:top w:val="none" w:sz="0" w:space="0" w:color="auto"/>
                    <w:left w:val="none" w:sz="0" w:space="0" w:color="auto"/>
                    <w:bottom w:val="none" w:sz="0" w:space="0" w:color="auto"/>
                    <w:right w:val="none" w:sz="0" w:space="0" w:color="auto"/>
                  </w:divBdr>
                  <w:divsChild>
                    <w:div w:id="2032027509">
                      <w:marLeft w:val="0"/>
                      <w:marRight w:val="0"/>
                      <w:marTop w:val="0"/>
                      <w:marBottom w:val="0"/>
                      <w:divBdr>
                        <w:top w:val="none" w:sz="0" w:space="0" w:color="auto"/>
                        <w:left w:val="none" w:sz="0" w:space="0" w:color="auto"/>
                        <w:bottom w:val="none" w:sz="0" w:space="0" w:color="auto"/>
                        <w:right w:val="none" w:sz="0" w:space="0" w:color="auto"/>
                      </w:divBdr>
                    </w:div>
                    <w:div w:id="2074162047">
                      <w:marLeft w:val="0"/>
                      <w:marRight w:val="0"/>
                      <w:marTop w:val="0"/>
                      <w:marBottom w:val="0"/>
                      <w:divBdr>
                        <w:top w:val="none" w:sz="0" w:space="0" w:color="auto"/>
                        <w:left w:val="none" w:sz="0" w:space="0" w:color="auto"/>
                        <w:bottom w:val="none" w:sz="0" w:space="0" w:color="auto"/>
                        <w:right w:val="none" w:sz="0" w:space="0" w:color="auto"/>
                      </w:divBdr>
                    </w:div>
                    <w:div w:id="337198464">
                      <w:marLeft w:val="0"/>
                      <w:marRight w:val="0"/>
                      <w:marTop w:val="0"/>
                      <w:marBottom w:val="0"/>
                      <w:divBdr>
                        <w:top w:val="none" w:sz="0" w:space="0" w:color="auto"/>
                        <w:left w:val="none" w:sz="0" w:space="0" w:color="auto"/>
                        <w:bottom w:val="none" w:sz="0" w:space="0" w:color="auto"/>
                        <w:right w:val="none" w:sz="0" w:space="0" w:color="auto"/>
                      </w:divBdr>
                    </w:div>
                  </w:divsChild>
                </w:div>
                <w:div w:id="1961642006">
                  <w:marLeft w:val="0"/>
                  <w:marRight w:val="0"/>
                  <w:marTop w:val="0"/>
                  <w:marBottom w:val="0"/>
                  <w:divBdr>
                    <w:top w:val="none" w:sz="0" w:space="0" w:color="auto"/>
                    <w:left w:val="none" w:sz="0" w:space="0" w:color="auto"/>
                    <w:bottom w:val="none" w:sz="0" w:space="0" w:color="auto"/>
                    <w:right w:val="none" w:sz="0" w:space="0" w:color="auto"/>
                  </w:divBdr>
                  <w:divsChild>
                    <w:div w:id="52969510">
                      <w:marLeft w:val="0"/>
                      <w:marRight w:val="0"/>
                      <w:marTop w:val="0"/>
                      <w:marBottom w:val="0"/>
                      <w:divBdr>
                        <w:top w:val="none" w:sz="0" w:space="0" w:color="auto"/>
                        <w:left w:val="none" w:sz="0" w:space="0" w:color="auto"/>
                        <w:bottom w:val="none" w:sz="0" w:space="0" w:color="auto"/>
                        <w:right w:val="none" w:sz="0" w:space="0" w:color="auto"/>
                      </w:divBdr>
                    </w:div>
                    <w:div w:id="2128967248">
                      <w:marLeft w:val="0"/>
                      <w:marRight w:val="0"/>
                      <w:marTop w:val="0"/>
                      <w:marBottom w:val="0"/>
                      <w:divBdr>
                        <w:top w:val="none" w:sz="0" w:space="0" w:color="auto"/>
                        <w:left w:val="none" w:sz="0" w:space="0" w:color="auto"/>
                        <w:bottom w:val="none" w:sz="0" w:space="0" w:color="auto"/>
                        <w:right w:val="none" w:sz="0" w:space="0" w:color="auto"/>
                      </w:divBdr>
                    </w:div>
                    <w:div w:id="2044282076">
                      <w:marLeft w:val="0"/>
                      <w:marRight w:val="0"/>
                      <w:marTop w:val="0"/>
                      <w:marBottom w:val="0"/>
                      <w:divBdr>
                        <w:top w:val="none" w:sz="0" w:space="0" w:color="auto"/>
                        <w:left w:val="none" w:sz="0" w:space="0" w:color="auto"/>
                        <w:bottom w:val="none" w:sz="0" w:space="0" w:color="auto"/>
                        <w:right w:val="none" w:sz="0" w:space="0" w:color="auto"/>
                      </w:divBdr>
                    </w:div>
                    <w:div w:id="1128356374">
                      <w:marLeft w:val="0"/>
                      <w:marRight w:val="0"/>
                      <w:marTop w:val="0"/>
                      <w:marBottom w:val="0"/>
                      <w:divBdr>
                        <w:top w:val="none" w:sz="0" w:space="0" w:color="auto"/>
                        <w:left w:val="none" w:sz="0" w:space="0" w:color="auto"/>
                        <w:bottom w:val="none" w:sz="0" w:space="0" w:color="auto"/>
                        <w:right w:val="none" w:sz="0" w:space="0" w:color="auto"/>
                      </w:divBdr>
                    </w:div>
                    <w:div w:id="646516823">
                      <w:marLeft w:val="0"/>
                      <w:marRight w:val="0"/>
                      <w:marTop w:val="0"/>
                      <w:marBottom w:val="0"/>
                      <w:divBdr>
                        <w:top w:val="none" w:sz="0" w:space="0" w:color="auto"/>
                        <w:left w:val="none" w:sz="0" w:space="0" w:color="auto"/>
                        <w:bottom w:val="none" w:sz="0" w:space="0" w:color="auto"/>
                        <w:right w:val="none" w:sz="0" w:space="0" w:color="auto"/>
                      </w:divBdr>
                    </w:div>
                    <w:div w:id="1865054643">
                      <w:marLeft w:val="0"/>
                      <w:marRight w:val="0"/>
                      <w:marTop w:val="0"/>
                      <w:marBottom w:val="0"/>
                      <w:divBdr>
                        <w:top w:val="none" w:sz="0" w:space="0" w:color="auto"/>
                        <w:left w:val="none" w:sz="0" w:space="0" w:color="auto"/>
                        <w:bottom w:val="none" w:sz="0" w:space="0" w:color="auto"/>
                        <w:right w:val="none" w:sz="0" w:space="0" w:color="auto"/>
                      </w:divBdr>
                    </w:div>
                  </w:divsChild>
                </w:div>
                <w:div w:id="695737401">
                  <w:marLeft w:val="0"/>
                  <w:marRight w:val="0"/>
                  <w:marTop w:val="0"/>
                  <w:marBottom w:val="0"/>
                  <w:divBdr>
                    <w:top w:val="none" w:sz="0" w:space="0" w:color="auto"/>
                    <w:left w:val="none" w:sz="0" w:space="0" w:color="auto"/>
                    <w:bottom w:val="none" w:sz="0" w:space="0" w:color="auto"/>
                    <w:right w:val="none" w:sz="0" w:space="0" w:color="auto"/>
                  </w:divBdr>
                  <w:divsChild>
                    <w:div w:id="135531678">
                      <w:marLeft w:val="0"/>
                      <w:marRight w:val="0"/>
                      <w:marTop w:val="0"/>
                      <w:marBottom w:val="0"/>
                      <w:divBdr>
                        <w:top w:val="none" w:sz="0" w:space="0" w:color="auto"/>
                        <w:left w:val="none" w:sz="0" w:space="0" w:color="auto"/>
                        <w:bottom w:val="none" w:sz="0" w:space="0" w:color="auto"/>
                        <w:right w:val="none" w:sz="0" w:space="0" w:color="auto"/>
                      </w:divBdr>
                    </w:div>
                    <w:div w:id="31736631">
                      <w:marLeft w:val="0"/>
                      <w:marRight w:val="0"/>
                      <w:marTop w:val="0"/>
                      <w:marBottom w:val="0"/>
                      <w:divBdr>
                        <w:top w:val="none" w:sz="0" w:space="0" w:color="auto"/>
                        <w:left w:val="none" w:sz="0" w:space="0" w:color="auto"/>
                        <w:bottom w:val="none" w:sz="0" w:space="0" w:color="auto"/>
                        <w:right w:val="none" w:sz="0" w:space="0" w:color="auto"/>
                      </w:divBdr>
                    </w:div>
                    <w:div w:id="991524656">
                      <w:marLeft w:val="0"/>
                      <w:marRight w:val="0"/>
                      <w:marTop w:val="0"/>
                      <w:marBottom w:val="0"/>
                      <w:divBdr>
                        <w:top w:val="none" w:sz="0" w:space="0" w:color="auto"/>
                        <w:left w:val="none" w:sz="0" w:space="0" w:color="auto"/>
                        <w:bottom w:val="none" w:sz="0" w:space="0" w:color="auto"/>
                        <w:right w:val="none" w:sz="0" w:space="0" w:color="auto"/>
                      </w:divBdr>
                    </w:div>
                  </w:divsChild>
                </w:div>
                <w:div w:id="648098190">
                  <w:marLeft w:val="0"/>
                  <w:marRight w:val="0"/>
                  <w:marTop w:val="0"/>
                  <w:marBottom w:val="0"/>
                  <w:divBdr>
                    <w:top w:val="none" w:sz="0" w:space="0" w:color="auto"/>
                    <w:left w:val="none" w:sz="0" w:space="0" w:color="auto"/>
                    <w:bottom w:val="none" w:sz="0" w:space="0" w:color="auto"/>
                    <w:right w:val="none" w:sz="0" w:space="0" w:color="auto"/>
                  </w:divBdr>
                  <w:divsChild>
                    <w:div w:id="1107113462">
                      <w:marLeft w:val="0"/>
                      <w:marRight w:val="0"/>
                      <w:marTop w:val="0"/>
                      <w:marBottom w:val="0"/>
                      <w:divBdr>
                        <w:top w:val="none" w:sz="0" w:space="0" w:color="auto"/>
                        <w:left w:val="none" w:sz="0" w:space="0" w:color="auto"/>
                        <w:bottom w:val="none" w:sz="0" w:space="0" w:color="auto"/>
                        <w:right w:val="none" w:sz="0" w:space="0" w:color="auto"/>
                      </w:divBdr>
                    </w:div>
                    <w:div w:id="1079865201">
                      <w:marLeft w:val="0"/>
                      <w:marRight w:val="0"/>
                      <w:marTop w:val="0"/>
                      <w:marBottom w:val="0"/>
                      <w:divBdr>
                        <w:top w:val="none" w:sz="0" w:space="0" w:color="auto"/>
                        <w:left w:val="none" w:sz="0" w:space="0" w:color="auto"/>
                        <w:bottom w:val="none" w:sz="0" w:space="0" w:color="auto"/>
                        <w:right w:val="none" w:sz="0" w:space="0" w:color="auto"/>
                      </w:divBdr>
                    </w:div>
                    <w:div w:id="1897423801">
                      <w:marLeft w:val="0"/>
                      <w:marRight w:val="0"/>
                      <w:marTop w:val="0"/>
                      <w:marBottom w:val="0"/>
                      <w:divBdr>
                        <w:top w:val="none" w:sz="0" w:space="0" w:color="auto"/>
                        <w:left w:val="none" w:sz="0" w:space="0" w:color="auto"/>
                        <w:bottom w:val="none" w:sz="0" w:space="0" w:color="auto"/>
                        <w:right w:val="none" w:sz="0" w:space="0" w:color="auto"/>
                      </w:divBdr>
                    </w:div>
                    <w:div w:id="1598369513">
                      <w:marLeft w:val="0"/>
                      <w:marRight w:val="0"/>
                      <w:marTop w:val="0"/>
                      <w:marBottom w:val="0"/>
                      <w:divBdr>
                        <w:top w:val="none" w:sz="0" w:space="0" w:color="auto"/>
                        <w:left w:val="none" w:sz="0" w:space="0" w:color="auto"/>
                        <w:bottom w:val="none" w:sz="0" w:space="0" w:color="auto"/>
                        <w:right w:val="none" w:sz="0" w:space="0" w:color="auto"/>
                      </w:divBdr>
                    </w:div>
                    <w:div w:id="1155072739">
                      <w:marLeft w:val="0"/>
                      <w:marRight w:val="0"/>
                      <w:marTop w:val="0"/>
                      <w:marBottom w:val="0"/>
                      <w:divBdr>
                        <w:top w:val="none" w:sz="0" w:space="0" w:color="auto"/>
                        <w:left w:val="none" w:sz="0" w:space="0" w:color="auto"/>
                        <w:bottom w:val="none" w:sz="0" w:space="0" w:color="auto"/>
                        <w:right w:val="none" w:sz="0" w:space="0" w:color="auto"/>
                      </w:divBdr>
                    </w:div>
                    <w:div w:id="1335183823">
                      <w:marLeft w:val="0"/>
                      <w:marRight w:val="0"/>
                      <w:marTop w:val="0"/>
                      <w:marBottom w:val="0"/>
                      <w:divBdr>
                        <w:top w:val="none" w:sz="0" w:space="0" w:color="auto"/>
                        <w:left w:val="none" w:sz="0" w:space="0" w:color="auto"/>
                        <w:bottom w:val="none" w:sz="0" w:space="0" w:color="auto"/>
                        <w:right w:val="none" w:sz="0" w:space="0" w:color="auto"/>
                      </w:divBdr>
                    </w:div>
                  </w:divsChild>
                </w:div>
                <w:div w:id="1154639125">
                  <w:marLeft w:val="0"/>
                  <w:marRight w:val="0"/>
                  <w:marTop w:val="0"/>
                  <w:marBottom w:val="0"/>
                  <w:divBdr>
                    <w:top w:val="none" w:sz="0" w:space="0" w:color="auto"/>
                    <w:left w:val="none" w:sz="0" w:space="0" w:color="auto"/>
                    <w:bottom w:val="none" w:sz="0" w:space="0" w:color="auto"/>
                    <w:right w:val="none" w:sz="0" w:space="0" w:color="auto"/>
                  </w:divBdr>
                  <w:divsChild>
                    <w:div w:id="742028546">
                      <w:marLeft w:val="0"/>
                      <w:marRight w:val="0"/>
                      <w:marTop w:val="0"/>
                      <w:marBottom w:val="0"/>
                      <w:divBdr>
                        <w:top w:val="none" w:sz="0" w:space="0" w:color="auto"/>
                        <w:left w:val="none" w:sz="0" w:space="0" w:color="auto"/>
                        <w:bottom w:val="none" w:sz="0" w:space="0" w:color="auto"/>
                        <w:right w:val="none" w:sz="0" w:space="0" w:color="auto"/>
                      </w:divBdr>
                    </w:div>
                    <w:div w:id="2087457379">
                      <w:marLeft w:val="0"/>
                      <w:marRight w:val="0"/>
                      <w:marTop w:val="0"/>
                      <w:marBottom w:val="0"/>
                      <w:divBdr>
                        <w:top w:val="none" w:sz="0" w:space="0" w:color="auto"/>
                        <w:left w:val="none" w:sz="0" w:space="0" w:color="auto"/>
                        <w:bottom w:val="none" w:sz="0" w:space="0" w:color="auto"/>
                        <w:right w:val="none" w:sz="0" w:space="0" w:color="auto"/>
                      </w:divBdr>
                    </w:div>
                    <w:div w:id="1905070386">
                      <w:marLeft w:val="0"/>
                      <w:marRight w:val="0"/>
                      <w:marTop w:val="0"/>
                      <w:marBottom w:val="0"/>
                      <w:divBdr>
                        <w:top w:val="none" w:sz="0" w:space="0" w:color="auto"/>
                        <w:left w:val="none" w:sz="0" w:space="0" w:color="auto"/>
                        <w:bottom w:val="none" w:sz="0" w:space="0" w:color="auto"/>
                        <w:right w:val="none" w:sz="0" w:space="0" w:color="auto"/>
                      </w:divBdr>
                    </w:div>
                  </w:divsChild>
                </w:div>
                <w:div w:id="1504197622">
                  <w:marLeft w:val="0"/>
                  <w:marRight w:val="0"/>
                  <w:marTop w:val="0"/>
                  <w:marBottom w:val="0"/>
                  <w:divBdr>
                    <w:top w:val="none" w:sz="0" w:space="0" w:color="auto"/>
                    <w:left w:val="none" w:sz="0" w:space="0" w:color="auto"/>
                    <w:bottom w:val="none" w:sz="0" w:space="0" w:color="auto"/>
                    <w:right w:val="none" w:sz="0" w:space="0" w:color="auto"/>
                  </w:divBdr>
                  <w:divsChild>
                    <w:div w:id="52586031">
                      <w:marLeft w:val="0"/>
                      <w:marRight w:val="0"/>
                      <w:marTop w:val="0"/>
                      <w:marBottom w:val="0"/>
                      <w:divBdr>
                        <w:top w:val="none" w:sz="0" w:space="0" w:color="auto"/>
                        <w:left w:val="none" w:sz="0" w:space="0" w:color="auto"/>
                        <w:bottom w:val="none" w:sz="0" w:space="0" w:color="auto"/>
                        <w:right w:val="none" w:sz="0" w:space="0" w:color="auto"/>
                      </w:divBdr>
                    </w:div>
                    <w:div w:id="1109933294">
                      <w:marLeft w:val="0"/>
                      <w:marRight w:val="0"/>
                      <w:marTop w:val="0"/>
                      <w:marBottom w:val="0"/>
                      <w:divBdr>
                        <w:top w:val="none" w:sz="0" w:space="0" w:color="auto"/>
                        <w:left w:val="none" w:sz="0" w:space="0" w:color="auto"/>
                        <w:bottom w:val="none" w:sz="0" w:space="0" w:color="auto"/>
                        <w:right w:val="none" w:sz="0" w:space="0" w:color="auto"/>
                      </w:divBdr>
                    </w:div>
                    <w:div w:id="15351114">
                      <w:marLeft w:val="0"/>
                      <w:marRight w:val="0"/>
                      <w:marTop w:val="0"/>
                      <w:marBottom w:val="0"/>
                      <w:divBdr>
                        <w:top w:val="none" w:sz="0" w:space="0" w:color="auto"/>
                        <w:left w:val="none" w:sz="0" w:space="0" w:color="auto"/>
                        <w:bottom w:val="none" w:sz="0" w:space="0" w:color="auto"/>
                        <w:right w:val="none" w:sz="0" w:space="0" w:color="auto"/>
                      </w:divBdr>
                    </w:div>
                  </w:divsChild>
                </w:div>
                <w:div w:id="612831599">
                  <w:marLeft w:val="0"/>
                  <w:marRight w:val="0"/>
                  <w:marTop w:val="0"/>
                  <w:marBottom w:val="0"/>
                  <w:divBdr>
                    <w:top w:val="none" w:sz="0" w:space="0" w:color="auto"/>
                    <w:left w:val="none" w:sz="0" w:space="0" w:color="auto"/>
                    <w:bottom w:val="none" w:sz="0" w:space="0" w:color="auto"/>
                    <w:right w:val="none" w:sz="0" w:space="0" w:color="auto"/>
                  </w:divBdr>
                  <w:divsChild>
                    <w:div w:id="1602372480">
                      <w:marLeft w:val="0"/>
                      <w:marRight w:val="0"/>
                      <w:marTop w:val="0"/>
                      <w:marBottom w:val="0"/>
                      <w:divBdr>
                        <w:top w:val="none" w:sz="0" w:space="0" w:color="auto"/>
                        <w:left w:val="none" w:sz="0" w:space="0" w:color="auto"/>
                        <w:bottom w:val="none" w:sz="0" w:space="0" w:color="auto"/>
                        <w:right w:val="none" w:sz="0" w:space="0" w:color="auto"/>
                      </w:divBdr>
                    </w:div>
                  </w:divsChild>
                </w:div>
                <w:div w:id="1425684764">
                  <w:marLeft w:val="0"/>
                  <w:marRight w:val="0"/>
                  <w:marTop w:val="0"/>
                  <w:marBottom w:val="0"/>
                  <w:divBdr>
                    <w:top w:val="none" w:sz="0" w:space="0" w:color="auto"/>
                    <w:left w:val="none" w:sz="0" w:space="0" w:color="auto"/>
                    <w:bottom w:val="none" w:sz="0" w:space="0" w:color="auto"/>
                    <w:right w:val="none" w:sz="0" w:space="0" w:color="auto"/>
                  </w:divBdr>
                  <w:divsChild>
                    <w:div w:id="1642881208">
                      <w:marLeft w:val="0"/>
                      <w:marRight w:val="0"/>
                      <w:marTop w:val="0"/>
                      <w:marBottom w:val="0"/>
                      <w:divBdr>
                        <w:top w:val="none" w:sz="0" w:space="0" w:color="auto"/>
                        <w:left w:val="none" w:sz="0" w:space="0" w:color="auto"/>
                        <w:bottom w:val="none" w:sz="0" w:space="0" w:color="auto"/>
                        <w:right w:val="none" w:sz="0" w:space="0" w:color="auto"/>
                      </w:divBdr>
                    </w:div>
                    <w:div w:id="545261003">
                      <w:marLeft w:val="0"/>
                      <w:marRight w:val="0"/>
                      <w:marTop w:val="0"/>
                      <w:marBottom w:val="0"/>
                      <w:divBdr>
                        <w:top w:val="none" w:sz="0" w:space="0" w:color="auto"/>
                        <w:left w:val="none" w:sz="0" w:space="0" w:color="auto"/>
                        <w:bottom w:val="none" w:sz="0" w:space="0" w:color="auto"/>
                        <w:right w:val="none" w:sz="0" w:space="0" w:color="auto"/>
                      </w:divBdr>
                    </w:div>
                  </w:divsChild>
                </w:div>
                <w:div w:id="500779144">
                  <w:marLeft w:val="0"/>
                  <w:marRight w:val="0"/>
                  <w:marTop w:val="0"/>
                  <w:marBottom w:val="0"/>
                  <w:divBdr>
                    <w:top w:val="none" w:sz="0" w:space="0" w:color="auto"/>
                    <w:left w:val="none" w:sz="0" w:space="0" w:color="auto"/>
                    <w:bottom w:val="none" w:sz="0" w:space="0" w:color="auto"/>
                    <w:right w:val="none" w:sz="0" w:space="0" w:color="auto"/>
                  </w:divBdr>
                  <w:divsChild>
                    <w:div w:id="1828280084">
                      <w:marLeft w:val="0"/>
                      <w:marRight w:val="0"/>
                      <w:marTop w:val="0"/>
                      <w:marBottom w:val="0"/>
                      <w:divBdr>
                        <w:top w:val="none" w:sz="0" w:space="0" w:color="auto"/>
                        <w:left w:val="none" w:sz="0" w:space="0" w:color="auto"/>
                        <w:bottom w:val="none" w:sz="0" w:space="0" w:color="auto"/>
                        <w:right w:val="none" w:sz="0" w:space="0" w:color="auto"/>
                      </w:divBdr>
                    </w:div>
                    <w:div w:id="821853957">
                      <w:marLeft w:val="0"/>
                      <w:marRight w:val="0"/>
                      <w:marTop w:val="0"/>
                      <w:marBottom w:val="0"/>
                      <w:divBdr>
                        <w:top w:val="none" w:sz="0" w:space="0" w:color="auto"/>
                        <w:left w:val="none" w:sz="0" w:space="0" w:color="auto"/>
                        <w:bottom w:val="none" w:sz="0" w:space="0" w:color="auto"/>
                        <w:right w:val="none" w:sz="0" w:space="0" w:color="auto"/>
                      </w:divBdr>
                    </w:div>
                    <w:div w:id="4864322">
                      <w:marLeft w:val="0"/>
                      <w:marRight w:val="0"/>
                      <w:marTop w:val="0"/>
                      <w:marBottom w:val="0"/>
                      <w:divBdr>
                        <w:top w:val="none" w:sz="0" w:space="0" w:color="auto"/>
                        <w:left w:val="none" w:sz="0" w:space="0" w:color="auto"/>
                        <w:bottom w:val="none" w:sz="0" w:space="0" w:color="auto"/>
                        <w:right w:val="none" w:sz="0" w:space="0" w:color="auto"/>
                      </w:divBdr>
                    </w:div>
                    <w:div w:id="1140851934">
                      <w:marLeft w:val="0"/>
                      <w:marRight w:val="0"/>
                      <w:marTop w:val="0"/>
                      <w:marBottom w:val="0"/>
                      <w:divBdr>
                        <w:top w:val="none" w:sz="0" w:space="0" w:color="auto"/>
                        <w:left w:val="none" w:sz="0" w:space="0" w:color="auto"/>
                        <w:bottom w:val="none" w:sz="0" w:space="0" w:color="auto"/>
                        <w:right w:val="none" w:sz="0" w:space="0" w:color="auto"/>
                      </w:divBdr>
                    </w:div>
                    <w:div w:id="1422216197">
                      <w:marLeft w:val="0"/>
                      <w:marRight w:val="0"/>
                      <w:marTop w:val="0"/>
                      <w:marBottom w:val="0"/>
                      <w:divBdr>
                        <w:top w:val="none" w:sz="0" w:space="0" w:color="auto"/>
                        <w:left w:val="none" w:sz="0" w:space="0" w:color="auto"/>
                        <w:bottom w:val="none" w:sz="0" w:space="0" w:color="auto"/>
                        <w:right w:val="none" w:sz="0" w:space="0" w:color="auto"/>
                      </w:divBdr>
                    </w:div>
                    <w:div w:id="2021469879">
                      <w:marLeft w:val="0"/>
                      <w:marRight w:val="0"/>
                      <w:marTop w:val="0"/>
                      <w:marBottom w:val="0"/>
                      <w:divBdr>
                        <w:top w:val="none" w:sz="0" w:space="0" w:color="auto"/>
                        <w:left w:val="none" w:sz="0" w:space="0" w:color="auto"/>
                        <w:bottom w:val="none" w:sz="0" w:space="0" w:color="auto"/>
                        <w:right w:val="none" w:sz="0" w:space="0" w:color="auto"/>
                      </w:divBdr>
                    </w:div>
                    <w:div w:id="1231115948">
                      <w:marLeft w:val="0"/>
                      <w:marRight w:val="0"/>
                      <w:marTop w:val="0"/>
                      <w:marBottom w:val="0"/>
                      <w:divBdr>
                        <w:top w:val="none" w:sz="0" w:space="0" w:color="auto"/>
                        <w:left w:val="none" w:sz="0" w:space="0" w:color="auto"/>
                        <w:bottom w:val="none" w:sz="0" w:space="0" w:color="auto"/>
                        <w:right w:val="none" w:sz="0" w:space="0" w:color="auto"/>
                      </w:divBdr>
                    </w:div>
                    <w:div w:id="610939972">
                      <w:marLeft w:val="0"/>
                      <w:marRight w:val="0"/>
                      <w:marTop w:val="0"/>
                      <w:marBottom w:val="0"/>
                      <w:divBdr>
                        <w:top w:val="none" w:sz="0" w:space="0" w:color="auto"/>
                        <w:left w:val="none" w:sz="0" w:space="0" w:color="auto"/>
                        <w:bottom w:val="none" w:sz="0" w:space="0" w:color="auto"/>
                        <w:right w:val="none" w:sz="0" w:space="0" w:color="auto"/>
                      </w:divBdr>
                    </w:div>
                  </w:divsChild>
                </w:div>
                <w:div w:id="533469637">
                  <w:marLeft w:val="0"/>
                  <w:marRight w:val="0"/>
                  <w:marTop w:val="0"/>
                  <w:marBottom w:val="0"/>
                  <w:divBdr>
                    <w:top w:val="none" w:sz="0" w:space="0" w:color="auto"/>
                    <w:left w:val="none" w:sz="0" w:space="0" w:color="auto"/>
                    <w:bottom w:val="none" w:sz="0" w:space="0" w:color="auto"/>
                    <w:right w:val="none" w:sz="0" w:space="0" w:color="auto"/>
                  </w:divBdr>
                  <w:divsChild>
                    <w:div w:id="709112492">
                      <w:marLeft w:val="0"/>
                      <w:marRight w:val="0"/>
                      <w:marTop w:val="0"/>
                      <w:marBottom w:val="0"/>
                      <w:divBdr>
                        <w:top w:val="none" w:sz="0" w:space="0" w:color="auto"/>
                        <w:left w:val="none" w:sz="0" w:space="0" w:color="auto"/>
                        <w:bottom w:val="none" w:sz="0" w:space="0" w:color="auto"/>
                        <w:right w:val="none" w:sz="0" w:space="0" w:color="auto"/>
                      </w:divBdr>
                    </w:div>
                    <w:div w:id="288048948">
                      <w:marLeft w:val="0"/>
                      <w:marRight w:val="0"/>
                      <w:marTop w:val="0"/>
                      <w:marBottom w:val="0"/>
                      <w:divBdr>
                        <w:top w:val="none" w:sz="0" w:space="0" w:color="auto"/>
                        <w:left w:val="none" w:sz="0" w:space="0" w:color="auto"/>
                        <w:bottom w:val="none" w:sz="0" w:space="0" w:color="auto"/>
                        <w:right w:val="none" w:sz="0" w:space="0" w:color="auto"/>
                      </w:divBdr>
                    </w:div>
                    <w:div w:id="575820763">
                      <w:marLeft w:val="0"/>
                      <w:marRight w:val="0"/>
                      <w:marTop w:val="0"/>
                      <w:marBottom w:val="0"/>
                      <w:divBdr>
                        <w:top w:val="none" w:sz="0" w:space="0" w:color="auto"/>
                        <w:left w:val="none" w:sz="0" w:space="0" w:color="auto"/>
                        <w:bottom w:val="none" w:sz="0" w:space="0" w:color="auto"/>
                        <w:right w:val="none" w:sz="0" w:space="0" w:color="auto"/>
                      </w:divBdr>
                    </w:div>
                  </w:divsChild>
                </w:div>
                <w:div w:id="1504200646">
                  <w:marLeft w:val="0"/>
                  <w:marRight w:val="0"/>
                  <w:marTop w:val="0"/>
                  <w:marBottom w:val="0"/>
                  <w:divBdr>
                    <w:top w:val="none" w:sz="0" w:space="0" w:color="auto"/>
                    <w:left w:val="none" w:sz="0" w:space="0" w:color="auto"/>
                    <w:bottom w:val="none" w:sz="0" w:space="0" w:color="auto"/>
                    <w:right w:val="none" w:sz="0" w:space="0" w:color="auto"/>
                  </w:divBdr>
                  <w:divsChild>
                    <w:div w:id="664937107">
                      <w:marLeft w:val="0"/>
                      <w:marRight w:val="0"/>
                      <w:marTop w:val="0"/>
                      <w:marBottom w:val="0"/>
                      <w:divBdr>
                        <w:top w:val="none" w:sz="0" w:space="0" w:color="auto"/>
                        <w:left w:val="none" w:sz="0" w:space="0" w:color="auto"/>
                        <w:bottom w:val="none" w:sz="0" w:space="0" w:color="auto"/>
                        <w:right w:val="none" w:sz="0" w:space="0" w:color="auto"/>
                      </w:divBdr>
                    </w:div>
                    <w:div w:id="1734693746">
                      <w:marLeft w:val="0"/>
                      <w:marRight w:val="0"/>
                      <w:marTop w:val="0"/>
                      <w:marBottom w:val="0"/>
                      <w:divBdr>
                        <w:top w:val="none" w:sz="0" w:space="0" w:color="auto"/>
                        <w:left w:val="none" w:sz="0" w:space="0" w:color="auto"/>
                        <w:bottom w:val="none" w:sz="0" w:space="0" w:color="auto"/>
                        <w:right w:val="none" w:sz="0" w:space="0" w:color="auto"/>
                      </w:divBdr>
                    </w:div>
                    <w:div w:id="1488205488">
                      <w:marLeft w:val="0"/>
                      <w:marRight w:val="0"/>
                      <w:marTop w:val="0"/>
                      <w:marBottom w:val="0"/>
                      <w:divBdr>
                        <w:top w:val="none" w:sz="0" w:space="0" w:color="auto"/>
                        <w:left w:val="none" w:sz="0" w:space="0" w:color="auto"/>
                        <w:bottom w:val="none" w:sz="0" w:space="0" w:color="auto"/>
                        <w:right w:val="none" w:sz="0" w:space="0" w:color="auto"/>
                      </w:divBdr>
                    </w:div>
                    <w:div w:id="304504025">
                      <w:marLeft w:val="0"/>
                      <w:marRight w:val="0"/>
                      <w:marTop w:val="0"/>
                      <w:marBottom w:val="0"/>
                      <w:divBdr>
                        <w:top w:val="none" w:sz="0" w:space="0" w:color="auto"/>
                        <w:left w:val="none" w:sz="0" w:space="0" w:color="auto"/>
                        <w:bottom w:val="none" w:sz="0" w:space="0" w:color="auto"/>
                        <w:right w:val="none" w:sz="0" w:space="0" w:color="auto"/>
                      </w:divBdr>
                    </w:div>
                    <w:div w:id="560406070">
                      <w:marLeft w:val="0"/>
                      <w:marRight w:val="0"/>
                      <w:marTop w:val="0"/>
                      <w:marBottom w:val="0"/>
                      <w:divBdr>
                        <w:top w:val="none" w:sz="0" w:space="0" w:color="auto"/>
                        <w:left w:val="none" w:sz="0" w:space="0" w:color="auto"/>
                        <w:bottom w:val="none" w:sz="0" w:space="0" w:color="auto"/>
                        <w:right w:val="none" w:sz="0" w:space="0" w:color="auto"/>
                      </w:divBdr>
                    </w:div>
                    <w:div w:id="305398893">
                      <w:marLeft w:val="0"/>
                      <w:marRight w:val="0"/>
                      <w:marTop w:val="0"/>
                      <w:marBottom w:val="0"/>
                      <w:divBdr>
                        <w:top w:val="none" w:sz="0" w:space="0" w:color="auto"/>
                        <w:left w:val="none" w:sz="0" w:space="0" w:color="auto"/>
                        <w:bottom w:val="none" w:sz="0" w:space="0" w:color="auto"/>
                        <w:right w:val="none" w:sz="0" w:space="0" w:color="auto"/>
                      </w:divBdr>
                    </w:div>
                  </w:divsChild>
                </w:div>
                <w:div w:id="115104128">
                  <w:marLeft w:val="0"/>
                  <w:marRight w:val="0"/>
                  <w:marTop w:val="0"/>
                  <w:marBottom w:val="0"/>
                  <w:divBdr>
                    <w:top w:val="none" w:sz="0" w:space="0" w:color="auto"/>
                    <w:left w:val="none" w:sz="0" w:space="0" w:color="auto"/>
                    <w:bottom w:val="none" w:sz="0" w:space="0" w:color="auto"/>
                    <w:right w:val="none" w:sz="0" w:space="0" w:color="auto"/>
                  </w:divBdr>
                  <w:divsChild>
                    <w:div w:id="232812486">
                      <w:marLeft w:val="0"/>
                      <w:marRight w:val="0"/>
                      <w:marTop w:val="0"/>
                      <w:marBottom w:val="0"/>
                      <w:divBdr>
                        <w:top w:val="none" w:sz="0" w:space="0" w:color="auto"/>
                        <w:left w:val="none" w:sz="0" w:space="0" w:color="auto"/>
                        <w:bottom w:val="none" w:sz="0" w:space="0" w:color="auto"/>
                        <w:right w:val="none" w:sz="0" w:space="0" w:color="auto"/>
                      </w:divBdr>
                    </w:div>
                    <w:div w:id="544219617">
                      <w:marLeft w:val="0"/>
                      <w:marRight w:val="0"/>
                      <w:marTop w:val="0"/>
                      <w:marBottom w:val="0"/>
                      <w:divBdr>
                        <w:top w:val="none" w:sz="0" w:space="0" w:color="auto"/>
                        <w:left w:val="none" w:sz="0" w:space="0" w:color="auto"/>
                        <w:bottom w:val="none" w:sz="0" w:space="0" w:color="auto"/>
                        <w:right w:val="none" w:sz="0" w:space="0" w:color="auto"/>
                      </w:divBdr>
                    </w:div>
                    <w:div w:id="1297953168">
                      <w:marLeft w:val="0"/>
                      <w:marRight w:val="0"/>
                      <w:marTop w:val="0"/>
                      <w:marBottom w:val="0"/>
                      <w:divBdr>
                        <w:top w:val="none" w:sz="0" w:space="0" w:color="auto"/>
                        <w:left w:val="none" w:sz="0" w:space="0" w:color="auto"/>
                        <w:bottom w:val="none" w:sz="0" w:space="0" w:color="auto"/>
                        <w:right w:val="none" w:sz="0" w:space="0" w:color="auto"/>
                      </w:divBdr>
                    </w:div>
                  </w:divsChild>
                </w:div>
                <w:div w:id="1629704249">
                  <w:marLeft w:val="0"/>
                  <w:marRight w:val="0"/>
                  <w:marTop w:val="0"/>
                  <w:marBottom w:val="0"/>
                  <w:divBdr>
                    <w:top w:val="none" w:sz="0" w:space="0" w:color="auto"/>
                    <w:left w:val="none" w:sz="0" w:space="0" w:color="auto"/>
                    <w:bottom w:val="none" w:sz="0" w:space="0" w:color="auto"/>
                    <w:right w:val="none" w:sz="0" w:space="0" w:color="auto"/>
                  </w:divBdr>
                  <w:divsChild>
                    <w:div w:id="760225319">
                      <w:marLeft w:val="0"/>
                      <w:marRight w:val="0"/>
                      <w:marTop w:val="0"/>
                      <w:marBottom w:val="0"/>
                      <w:divBdr>
                        <w:top w:val="none" w:sz="0" w:space="0" w:color="auto"/>
                        <w:left w:val="none" w:sz="0" w:space="0" w:color="auto"/>
                        <w:bottom w:val="none" w:sz="0" w:space="0" w:color="auto"/>
                        <w:right w:val="none" w:sz="0" w:space="0" w:color="auto"/>
                      </w:divBdr>
                    </w:div>
                    <w:div w:id="1126897809">
                      <w:marLeft w:val="0"/>
                      <w:marRight w:val="0"/>
                      <w:marTop w:val="0"/>
                      <w:marBottom w:val="0"/>
                      <w:divBdr>
                        <w:top w:val="none" w:sz="0" w:space="0" w:color="auto"/>
                        <w:left w:val="none" w:sz="0" w:space="0" w:color="auto"/>
                        <w:bottom w:val="none" w:sz="0" w:space="0" w:color="auto"/>
                        <w:right w:val="none" w:sz="0" w:space="0" w:color="auto"/>
                      </w:divBdr>
                    </w:div>
                    <w:div w:id="2121340668">
                      <w:marLeft w:val="0"/>
                      <w:marRight w:val="0"/>
                      <w:marTop w:val="0"/>
                      <w:marBottom w:val="0"/>
                      <w:divBdr>
                        <w:top w:val="none" w:sz="0" w:space="0" w:color="auto"/>
                        <w:left w:val="none" w:sz="0" w:space="0" w:color="auto"/>
                        <w:bottom w:val="none" w:sz="0" w:space="0" w:color="auto"/>
                        <w:right w:val="none" w:sz="0" w:space="0" w:color="auto"/>
                      </w:divBdr>
                    </w:div>
                  </w:divsChild>
                </w:div>
                <w:div w:id="1055474476">
                  <w:marLeft w:val="0"/>
                  <w:marRight w:val="0"/>
                  <w:marTop w:val="0"/>
                  <w:marBottom w:val="0"/>
                  <w:divBdr>
                    <w:top w:val="none" w:sz="0" w:space="0" w:color="auto"/>
                    <w:left w:val="none" w:sz="0" w:space="0" w:color="auto"/>
                    <w:bottom w:val="none" w:sz="0" w:space="0" w:color="auto"/>
                    <w:right w:val="none" w:sz="0" w:space="0" w:color="auto"/>
                  </w:divBdr>
                  <w:divsChild>
                    <w:div w:id="851189687">
                      <w:marLeft w:val="0"/>
                      <w:marRight w:val="0"/>
                      <w:marTop w:val="0"/>
                      <w:marBottom w:val="0"/>
                      <w:divBdr>
                        <w:top w:val="none" w:sz="0" w:space="0" w:color="auto"/>
                        <w:left w:val="none" w:sz="0" w:space="0" w:color="auto"/>
                        <w:bottom w:val="none" w:sz="0" w:space="0" w:color="auto"/>
                        <w:right w:val="none" w:sz="0" w:space="0" w:color="auto"/>
                      </w:divBdr>
                    </w:div>
                  </w:divsChild>
                </w:div>
                <w:div w:id="701786565">
                  <w:marLeft w:val="0"/>
                  <w:marRight w:val="0"/>
                  <w:marTop w:val="0"/>
                  <w:marBottom w:val="0"/>
                  <w:divBdr>
                    <w:top w:val="none" w:sz="0" w:space="0" w:color="auto"/>
                    <w:left w:val="none" w:sz="0" w:space="0" w:color="auto"/>
                    <w:bottom w:val="none" w:sz="0" w:space="0" w:color="auto"/>
                    <w:right w:val="none" w:sz="0" w:space="0" w:color="auto"/>
                  </w:divBdr>
                  <w:divsChild>
                    <w:div w:id="138114719">
                      <w:marLeft w:val="0"/>
                      <w:marRight w:val="0"/>
                      <w:marTop w:val="0"/>
                      <w:marBottom w:val="0"/>
                      <w:divBdr>
                        <w:top w:val="none" w:sz="0" w:space="0" w:color="auto"/>
                        <w:left w:val="none" w:sz="0" w:space="0" w:color="auto"/>
                        <w:bottom w:val="none" w:sz="0" w:space="0" w:color="auto"/>
                        <w:right w:val="none" w:sz="0" w:space="0" w:color="auto"/>
                      </w:divBdr>
                    </w:div>
                    <w:div w:id="1614819277">
                      <w:marLeft w:val="0"/>
                      <w:marRight w:val="0"/>
                      <w:marTop w:val="0"/>
                      <w:marBottom w:val="0"/>
                      <w:divBdr>
                        <w:top w:val="none" w:sz="0" w:space="0" w:color="auto"/>
                        <w:left w:val="none" w:sz="0" w:space="0" w:color="auto"/>
                        <w:bottom w:val="none" w:sz="0" w:space="0" w:color="auto"/>
                        <w:right w:val="none" w:sz="0" w:space="0" w:color="auto"/>
                      </w:divBdr>
                    </w:div>
                    <w:div w:id="1870101653">
                      <w:marLeft w:val="0"/>
                      <w:marRight w:val="0"/>
                      <w:marTop w:val="0"/>
                      <w:marBottom w:val="0"/>
                      <w:divBdr>
                        <w:top w:val="none" w:sz="0" w:space="0" w:color="auto"/>
                        <w:left w:val="none" w:sz="0" w:space="0" w:color="auto"/>
                        <w:bottom w:val="none" w:sz="0" w:space="0" w:color="auto"/>
                        <w:right w:val="none" w:sz="0" w:space="0" w:color="auto"/>
                      </w:divBdr>
                    </w:div>
                    <w:div w:id="470362696">
                      <w:marLeft w:val="0"/>
                      <w:marRight w:val="0"/>
                      <w:marTop w:val="0"/>
                      <w:marBottom w:val="0"/>
                      <w:divBdr>
                        <w:top w:val="none" w:sz="0" w:space="0" w:color="auto"/>
                        <w:left w:val="none" w:sz="0" w:space="0" w:color="auto"/>
                        <w:bottom w:val="none" w:sz="0" w:space="0" w:color="auto"/>
                        <w:right w:val="none" w:sz="0" w:space="0" w:color="auto"/>
                      </w:divBdr>
                    </w:div>
                  </w:divsChild>
                </w:div>
                <w:div w:id="1525705609">
                  <w:marLeft w:val="0"/>
                  <w:marRight w:val="0"/>
                  <w:marTop w:val="0"/>
                  <w:marBottom w:val="0"/>
                  <w:divBdr>
                    <w:top w:val="none" w:sz="0" w:space="0" w:color="auto"/>
                    <w:left w:val="none" w:sz="0" w:space="0" w:color="auto"/>
                    <w:bottom w:val="none" w:sz="0" w:space="0" w:color="auto"/>
                    <w:right w:val="none" w:sz="0" w:space="0" w:color="auto"/>
                  </w:divBdr>
                  <w:divsChild>
                    <w:div w:id="1292594416">
                      <w:marLeft w:val="0"/>
                      <w:marRight w:val="0"/>
                      <w:marTop w:val="0"/>
                      <w:marBottom w:val="0"/>
                      <w:divBdr>
                        <w:top w:val="none" w:sz="0" w:space="0" w:color="auto"/>
                        <w:left w:val="none" w:sz="0" w:space="0" w:color="auto"/>
                        <w:bottom w:val="none" w:sz="0" w:space="0" w:color="auto"/>
                        <w:right w:val="none" w:sz="0" w:space="0" w:color="auto"/>
                      </w:divBdr>
                    </w:div>
                  </w:divsChild>
                </w:div>
                <w:div w:id="1478111395">
                  <w:marLeft w:val="0"/>
                  <w:marRight w:val="0"/>
                  <w:marTop w:val="0"/>
                  <w:marBottom w:val="0"/>
                  <w:divBdr>
                    <w:top w:val="none" w:sz="0" w:space="0" w:color="auto"/>
                    <w:left w:val="none" w:sz="0" w:space="0" w:color="auto"/>
                    <w:bottom w:val="none" w:sz="0" w:space="0" w:color="auto"/>
                    <w:right w:val="none" w:sz="0" w:space="0" w:color="auto"/>
                  </w:divBdr>
                  <w:divsChild>
                    <w:div w:id="358161121">
                      <w:marLeft w:val="0"/>
                      <w:marRight w:val="0"/>
                      <w:marTop w:val="0"/>
                      <w:marBottom w:val="0"/>
                      <w:divBdr>
                        <w:top w:val="none" w:sz="0" w:space="0" w:color="auto"/>
                        <w:left w:val="none" w:sz="0" w:space="0" w:color="auto"/>
                        <w:bottom w:val="none" w:sz="0" w:space="0" w:color="auto"/>
                        <w:right w:val="none" w:sz="0" w:space="0" w:color="auto"/>
                      </w:divBdr>
                    </w:div>
                    <w:div w:id="900287579">
                      <w:marLeft w:val="0"/>
                      <w:marRight w:val="0"/>
                      <w:marTop w:val="0"/>
                      <w:marBottom w:val="0"/>
                      <w:divBdr>
                        <w:top w:val="none" w:sz="0" w:space="0" w:color="auto"/>
                        <w:left w:val="none" w:sz="0" w:space="0" w:color="auto"/>
                        <w:bottom w:val="none" w:sz="0" w:space="0" w:color="auto"/>
                        <w:right w:val="none" w:sz="0" w:space="0" w:color="auto"/>
                      </w:divBdr>
                    </w:div>
                    <w:div w:id="1651402394">
                      <w:marLeft w:val="0"/>
                      <w:marRight w:val="0"/>
                      <w:marTop w:val="0"/>
                      <w:marBottom w:val="0"/>
                      <w:divBdr>
                        <w:top w:val="none" w:sz="0" w:space="0" w:color="auto"/>
                        <w:left w:val="none" w:sz="0" w:space="0" w:color="auto"/>
                        <w:bottom w:val="none" w:sz="0" w:space="0" w:color="auto"/>
                        <w:right w:val="none" w:sz="0" w:space="0" w:color="auto"/>
                      </w:divBdr>
                    </w:div>
                  </w:divsChild>
                </w:div>
                <w:div w:id="1788238121">
                  <w:marLeft w:val="0"/>
                  <w:marRight w:val="0"/>
                  <w:marTop w:val="0"/>
                  <w:marBottom w:val="0"/>
                  <w:divBdr>
                    <w:top w:val="none" w:sz="0" w:space="0" w:color="auto"/>
                    <w:left w:val="none" w:sz="0" w:space="0" w:color="auto"/>
                    <w:bottom w:val="none" w:sz="0" w:space="0" w:color="auto"/>
                    <w:right w:val="none" w:sz="0" w:space="0" w:color="auto"/>
                  </w:divBdr>
                  <w:divsChild>
                    <w:div w:id="2037343348">
                      <w:marLeft w:val="0"/>
                      <w:marRight w:val="0"/>
                      <w:marTop w:val="0"/>
                      <w:marBottom w:val="0"/>
                      <w:divBdr>
                        <w:top w:val="none" w:sz="0" w:space="0" w:color="auto"/>
                        <w:left w:val="none" w:sz="0" w:space="0" w:color="auto"/>
                        <w:bottom w:val="none" w:sz="0" w:space="0" w:color="auto"/>
                        <w:right w:val="none" w:sz="0" w:space="0" w:color="auto"/>
                      </w:divBdr>
                    </w:div>
                  </w:divsChild>
                </w:div>
                <w:div w:id="676856818">
                  <w:marLeft w:val="0"/>
                  <w:marRight w:val="0"/>
                  <w:marTop w:val="0"/>
                  <w:marBottom w:val="0"/>
                  <w:divBdr>
                    <w:top w:val="none" w:sz="0" w:space="0" w:color="auto"/>
                    <w:left w:val="none" w:sz="0" w:space="0" w:color="auto"/>
                    <w:bottom w:val="none" w:sz="0" w:space="0" w:color="auto"/>
                    <w:right w:val="none" w:sz="0" w:space="0" w:color="auto"/>
                  </w:divBdr>
                  <w:divsChild>
                    <w:div w:id="328950738">
                      <w:marLeft w:val="0"/>
                      <w:marRight w:val="0"/>
                      <w:marTop w:val="0"/>
                      <w:marBottom w:val="0"/>
                      <w:divBdr>
                        <w:top w:val="none" w:sz="0" w:space="0" w:color="auto"/>
                        <w:left w:val="none" w:sz="0" w:space="0" w:color="auto"/>
                        <w:bottom w:val="none" w:sz="0" w:space="0" w:color="auto"/>
                        <w:right w:val="none" w:sz="0" w:space="0" w:color="auto"/>
                      </w:divBdr>
                    </w:div>
                    <w:div w:id="562064039">
                      <w:marLeft w:val="0"/>
                      <w:marRight w:val="0"/>
                      <w:marTop w:val="0"/>
                      <w:marBottom w:val="0"/>
                      <w:divBdr>
                        <w:top w:val="none" w:sz="0" w:space="0" w:color="auto"/>
                        <w:left w:val="none" w:sz="0" w:space="0" w:color="auto"/>
                        <w:bottom w:val="none" w:sz="0" w:space="0" w:color="auto"/>
                        <w:right w:val="none" w:sz="0" w:space="0" w:color="auto"/>
                      </w:divBdr>
                    </w:div>
                    <w:div w:id="639385824">
                      <w:marLeft w:val="0"/>
                      <w:marRight w:val="0"/>
                      <w:marTop w:val="0"/>
                      <w:marBottom w:val="0"/>
                      <w:divBdr>
                        <w:top w:val="none" w:sz="0" w:space="0" w:color="auto"/>
                        <w:left w:val="none" w:sz="0" w:space="0" w:color="auto"/>
                        <w:bottom w:val="none" w:sz="0" w:space="0" w:color="auto"/>
                        <w:right w:val="none" w:sz="0" w:space="0" w:color="auto"/>
                      </w:divBdr>
                    </w:div>
                    <w:div w:id="1728793876">
                      <w:marLeft w:val="0"/>
                      <w:marRight w:val="0"/>
                      <w:marTop w:val="0"/>
                      <w:marBottom w:val="0"/>
                      <w:divBdr>
                        <w:top w:val="none" w:sz="0" w:space="0" w:color="auto"/>
                        <w:left w:val="none" w:sz="0" w:space="0" w:color="auto"/>
                        <w:bottom w:val="none" w:sz="0" w:space="0" w:color="auto"/>
                        <w:right w:val="none" w:sz="0" w:space="0" w:color="auto"/>
                      </w:divBdr>
                    </w:div>
                  </w:divsChild>
                </w:div>
                <w:div w:id="1161434476">
                  <w:marLeft w:val="0"/>
                  <w:marRight w:val="0"/>
                  <w:marTop w:val="0"/>
                  <w:marBottom w:val="0"/>
                  <w:divBdr>
                    <w:top w:val="none" w:sz="0" w:space="0" w:color="auto"/>
                    <w:left w:val="none" w:sz="0" w:space="0" w:color="auto"/>
                    <w:bottom w:val="none" w:sz="0" w:space="0" w:color="auto"/>
                    <w:right w:val="none" w:sz="0" w:space="0" w:color="auto"/>
                  </w:divBdr>
                  <w:divsChild>
                    <w:div w:id="1418481564">
                      <w:marLeft w:val="0"/>
                      <w:marRight w:val="0"/>
                      <w:marTop w:val="0"/>
                      <w:marBottom w:val="0"/>
                      <w:divBdr>
                        <w:top w:val="none" w:sz="0" w:space="0" w:color="auto"/>
                        <w:left w:val="none" w:sz="0" w:space="0" w:color="auto"/>
                        <w:bottom w:val="none" w:sz="0" w:space="0" w:color="auto"/>
                        <w:right w:val="none" w:sz="0" w:space="0" w:color="auto"/>
                      </w:divBdr>
                    </w:div>
                  </w:divsChild>
                </w:div>
                <w:div w:id="1071847282">
                  <w:marLeft w:val="0"/>
                  <w:marRight w:val="0"/>
                  <w:marTop w:val="0"/>
                  <w:marBottom w:val="0"/>
                  <w:divBdr>
                    <w:top w:val="none" w:sz="0" w:space="0" w:color="auto"/>
                    <w:left w:val="none" w:sz="0" w:space="0" w:color="auto"/>
                    <w:bottom w:val="none" w:sz="0" w:space="0" w:color="auto"/>
                    <w:right w:val="none" w:sz="0" w:space="0" w:color="auto"/>
                  </w:divBdr>
                  <w:divsChild>
                    <w:div w:id="1716806563">
                      <w:marLeft w:val="0"/>
                      <w:marRight w:val="0"/>
                      <w:marTop w:val="0"/>
                      <w:marBottom w:val="0"/>
                      <w:divBdr>
                        <w:top w:val="none" w:sz="0" w:space="0" w:color="auto"/>
                        <w:left w:val="none" w:sz="0" w:space="0" w:color="auto"/>
                        <w:bottom w:val="none" w:sz="0" w:space="0" w:color="auto"/>
                        <w:right w:val="none" w:sz="0" w:space="0" w:color="auto"/>
                      </w:divBdr>
                    </w:div>
                    <w:div w:id="166604211">
                      <w:marLeft w:val="0"/>
                      <w:marRight w:val="0"/>
                      <w:marTop w:val="0"/>
                      <w:marBottom w:val="0"/>
                      <w:divBdr>
                        <w:top w:val="none" w:sz="0" w:space="0" w:color="auto"/>
                        <w:left w:val="none" w:sz="0" w:space="0" w:color="auto"/>
                        <w:bottom w:val="none" w:sz="0" w:space="0" w:color="auto"/>
                        <w:right w:val="none" w:sz="0" w:space="0" w:color="auto"/>
                      </w:divBdr>
                    </w:div>
                  </w:divsChild>
                </w:div>
                <w:div w:id="1431779311">
                  <w:marLeft w:val="0"/>
                  <w:marRight w:val="0"/>
                  <w:marTop w:val="0"/>
                  <w:marBottom w:val="0"/>
                  <w:divBdr>
                    <w:top w:val="none" w:sz="0" w:space="0" w:color="auto"/>
                    <w:left w:val="none" w:sz="0" w:space="0" w:color="auto"/>
                    <w:bottom w:val="none" w:sz="0" w:space="0" w:color="auto"/>
                    <w:right w:val="none" w:sz="0" w:space="0" w:color="auto"/>
                  </w:divBdr>
                  <w:divsChild>
                    <w:div w:id="17702282">
                      <w:marLeft w:val="0"/>
                      <w:marRight w:val="0"/>
                      <w:marTop w:val="0"/>
                      <w:marBottom w:val="0"/>
                      <w:divBdr>
                        <w:top w:val="none" w:sz="0" w:space="0" w:color="auto"/>
                        <w:left w:val="none" w:sz="0" w:space="0" w:color="auto"/>
                        <w:bottom w:val="none" w:sz="0" w:space="0" w:color="auto"/>
                        <w:right w:val="none" w:sz="0" w:space="0" w:color="auto"/>
                      </w:divBdr>
                    </w:div>
                  </w:divsChild>
                </w:div>
                <w:div w:id="896823405">
                  <w:marLeft w:val="0"/>
                  <w:marRight w:val="0"/>
                  <w:marTop w:val="0"/>
                  <w:marBottom w:val="0"/>
                  <w:divBdr>
                    <w:top w:val="none" w:sz="0" w:space="0" w:color="auto"/>
                    <w:left w:val="none" w:sz="0" w:space="0" w:color="auto"/>
                    <w:bottom w:val="none" w:sz="0" w:space="0" w:color="auto"/>
                    <w:right w:val="none" w:sz="0" w:space="0" w:color="auto"/>
                  </w:divBdr>
                  <w:divsChild>
                    <w:div w:id="1591742652">
                      <w:marLeft w:val="0"/>
                      <w:marRight w:val="0"/>
                      <w:marTop w:val="0"/>
                      <w:marBottom w:val="0"/>
                      <w:divBdr>
                        <w:top w:val="none" w:sz="0" w:space="0" w:color="auto"/>
                        <w:left w:val="none" w:sz="0" w:space="0" w:color="auto"/>
                        <w:bottom w:val="none" w:sz="0" w:space="0" w:color="auto"/>
                        <w:right w:val="none" w:sz="0" w:space="0" w:color="auto"/>
                      </w:divBdr>
                    </w:div>
                    <w:div w:id="406462417">
                      <w:marLeft w:val="0"/>
                      <w:marRight w:val="0"/>
                      <w:marTop w:val="0"/>
                      <w:marBottom w:val="0"/>
                      <w:divBdr>
                        <w:top w:val="none" w:sz="0" w:space="0" w:color="auto"/>
                        <w:left w:val="none" w:sz="0" w:space="0" w:color="auto"/>
                        <w:bottom w:val="none" w:sz="0" w:space="0" w:color="auto"/>
                        <w:right w:val="none" w:sz="0" w:space="0" w:color="auto"/>
                      </w:divBdr>
                    </w:div>
                  </w:divsChild>
                </w:div>
                <w:div w:id="1612934853">
                  <w:marLeft w:val="0"/>
                  <w:marRight w:val="0"/>
                  <w:marTop w:val="0"/>
                  <w:marBottom w:val="0"/>
                  <w:divBdr>
                    <w:top w:val="none" w:sz="0" w:space="0" w:color="auto"/>
                    <w:left w:val="none" w:sz="0" w:space="0" w:color="auto"/>
                    <w:bottom w:val="none" w:sz="0" w:space="0" w:color="auto"/>
                    <w:right w:val="none" w:sz="0" w:space="0" w:color="auto"/>
                  </w:divBdr>
                  <w:divsChild>
                    <w:div w:id="793789485">
                      <w:marLeft w:val="0"/>
                      <w:marRight w:val="0"/>
                      <w:marTop w:val="0"/>
                      <w:marBottom w:val="0"/>
                      <w:divBdr>
                        <w:top w:val="none" w:sz="0" w:space="0" w:color="auto"/>
                        <w:left w:val="none" w:sz="0" w:space="0" w:color="auto"/>
                        <w:bottom w:val="none" w:sz="0" w:space="0" w:color="auto"/>
                        <w:right w:val="none" w:sz="0" w:space="0" w:color="auto"/>
                      </w:divBdr>
                    </w:div>
                    <w:div w:id="47460653">
                      <w:marLeft w:val="0"/>
                      <w:marRight w:val="0"/>
                      <w:marTop w:val="0"/>
                      <w:marBottom w:val="0"/>
                      <w:divBdr>
                        <w:top w:val="none" w:sz="0" w:space="0" w:color="auto"/>
                        <w:left w:val="none" w:sz="0" w:space="0" w:color="auto"/>
                        <w:bottom w:val="none" w:sz="0" w:space="0" w:color="auto"/>
                        <w:right w:val="none" w:sz="0" w:space="0" w:color="auto"/>
                      </w:divBdr>
                    </w:div>
                    <w:div w:id="79960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537619">
          <w:marLeft w:val="0"/>
          <w:marRight w:val="0"/>
          <w:marTop w:val="0"/>
          <w:marBottom w:val="0"/>
          <w:divBdr>
            <w:top w:val="none" w:sz="0" w:space="0" w:color="auto"/>
            <w:left w:val="none" w:sz="0" w:space="0" w:color="auto"/>
            <w:bottom w:val="none" w:sz="0" w:space="0" w:color="auto"/>
            <w:right w:val="none" w:sz="0" w:space="0" w:color="auto"/>
          </w:divBdr>
        </w:div>
        <w:div w:id="1156996299">
          <w:marLeft w:val="0"/>
          <w:marRight w:val="0"/>
          <w:marTop w:val="0"/>
          <w:marBottom w:val="0"/>
          <w:divBdr>
            <w:top w:val="none" w:sz="0" w:space="0" w:color="auto"/>
            <w:left w:val="none" w:sz="0" w:space="0" w:color="auto"/>
            <w:bottom w:val="none" w:sz="0" w:space="0" w:color="auto"/>
            <w:right w:val="none" w:sz="0" w:space="0" w:color="auto"/>
          </w:divBdr>
        </w:div>
        <w:div w:id="9992924">
          <w:marLeft w:val="0"/>
          <w:marRight w:val="0"/>
          <w:marTop w:val="0"/>
          <w:marBottom w:val="0"/>
          <w:divBdr>
            <w:top w:val="none" w:sz="0" w:space="0" w:color="auto"/>
            <w:left w:val="none" w:sz="0" w:space="0" w:color="auto"/>
            <w:bottom w:val="none" w:sz="0" w:space="0" w:color="auto"/>
            <w:right w:val="none" w:sz="0" w:space="0" w:color="auto"/>
          </w:divBdr>
        </w:div>
        <w:div w:id="55664226">
          <w:marLeft w:val="0"/>
          <w:marRight w:val="0"/>
          <w:marTop w:val="0"/>
          <w:marBottom w:val="0"/>
          <w:divBdr>
            <w:top w:val="none" w:sz="0" w:space="0" w:color="auto"/>
            <w:left w:val="none" w:sz="0" w:space="0" w:color="auto"/>
            <w:bottom w:val="none" w:sz="0" w:space="0" w:color="auto"/>
            <w:right w:val="none" w:sz="0" w:space="0" w:color="auto"/>
          </w:divBdr>
        </w:div>
        <w:div w:id="1874489235">
          <w:marLeft w:val="0"/>
          <w:marRight w:val="0"/>
          <w:marTop w:val="0"/>
          <w:marBottom w:val="0"/>
          <w:divBdr>
            <w:top w:val="none" w:sz="0" w:space="0" w:color="auto"/>
            <w:left w:val="none" w:sz="0" w:space="0" w:color="auto"/>
            <w:bottom w:val="none" w:sz="0" w:space="0" w:color="auto"/>
            <w:right w:val="none" w:sz="0" w:space="0" w:color="auto"/>
          </w:divBdr>
        </w:div>
        <w:div w:id="55398329">
          <w:marLeft w:val="0"/>
          <w:marRight w:val="0"/>
          <w:marTop w:val="0"/>
          <w:marBottom w:val="0"/>
          <w:divBdr>
            <w:top w:val="none" w:sz="0" w:space="0" w:color="auto"/>
            <w:left w:val="none" w:sz="0" w:space="0" w:color="auto"/>
            <w:bottom w:val="none" w:sz="0" w:space="0" w:color="auto"/>
            <w:right w:val="none" w:sz="0" w:space="0" w:color="auto"/>
          </w:divBdr>
        </w:div>
        <w:div w:id="169030739">
          <w:marLeft w:val="0"/>
          <w:marRight w:val="0"/>
          <w:marTop w:val="0"/>
          <w:marBottom w:val="0"/>
          <w:divBdr>
            <w:top w:val="none" w:sz="0" w:space="0" w:color="auto"/>
            <w:left w:val="none" w:sz="0" w:space="0" w:color="auto"/>
            <w:bottom w:val="none" w:sz="0" w:space="0" w:color="auto"/>
            <w:right w:val="none" w:sz="0" w:space="0" w:color="auto"/>
          </w:divBdr>
        </w:div>
        <w:div w:id="1877624249">
          <w:marLeft w:val="0"/>
          <w:marRight w:val="0"/>
          <w:marTop w:val="0"/>
          <w:marBottom w:val="0"/>
          <w:divBdr>
            <w:top w:val="none" w:sz="0" w:space="0" w:color="auto"/>
            <w:left w:val="none" w:sz="0" w:space="0" w:color="auto"/>
            <w:bottom w:val="none" w:sz="0" w:space="0" w:color="auto"/>
            <w:right w:val="none" w:sz="0" w:space="0" w:color="auto"/>
          </w:divBdr>
        </w:div>
      </w:divsChild>
    </w:div>
    <w:div w:id="1919358774">
      <w:bodyDiv w:val="1"/>
      <w:marLeft w:val="0"/>
      <w:marRight w:val="0"/>
      <w:marTop w:val="0"/>
      <w:marBottom w:val="0"/>
      <w:divBdr>
        <w:top w:val="none" w:sz="0" w:space="0" w:color="auto"/>
        <w:left w:val="none" w:sz="0" w:space="0" w:color="auto"/>
        <w:bottom w:val="none" w:sz="0" w:space="0" w:color="auto"/>
        <w:right w:val="none" w:sz="0" w:space="0" w:color="auto"/>
      </w:divBdr>
      <w:divsChild>
        <w:div w:id="829446407">
          <w:marLeft w:val="-75"/>
          <w:marRight w:val="0"/>
          <w:marTop w:val="30"/>
          <w:marBottom w:val="30"/>
          <w:divBdr>
            <w:top w:val="none" w:sz="0" w:space="0" w:color="auto"/>
            <w:left w:val="none" w:sz="0" w:space="0" w:color="auto"/>
            <w:bottom w:val="none" w:sz="0" w:space="0" w:color="auto"/>
            <w:right w:val="none" w:sz="0" w:space="0" w:color="auto"/>
          </w:divBdr>
          <w:divsChild>
            <w:div w:id="431904176">
              <w:marLeft w:val="0"/>
              <w:marRight w:val="0"/>
              <w:marTop w:val="0"/>
              <w:marBottom w:val="0"/>
              <w:divBdr>
                <w:top w:val="none" w:sz="0" w:space="0" w:color="auto"/>
                <w:left w:val="none" w:sz="0" w:space="0" w:color="auto"/>
                <w:bottom w:val="none" w:sz="0" w:space="0" w:color="auto"/>
                <w:right w:val="none" w:sz="0" w:space="0" w:color="auto"/>
              </w:divBdr>
              <w:divsChild>
                <w:div w:id="315689355">
                  <w:marLeft w:val="0"/>
                  <w:marRight w:val="0"/>
                  <w:marTop w:val="0"/>
                  <w:marBottom w:val="0"/>
                  <w:divBdr>
                    <w:top w:val="none" w:sz="0" w:space="0" w:color="auto"/>
                    <w:left w:val="none" w:sz="0" w:space="0" w:color="auto"/>
                    <w:bottom w:val="none" w:sz="0" w:space="0" w:color="auto"/>
                    <w:right w:val="none" w:sz="0" w:space="0" w:color="auto"/>
                  </w:divBdr>
                </w:div>
              </w:divsChild>
            </w:div>
            <w:div w:id="897134926">
              <w:marLeft w:val="0"/>
              <w:marRight w:val="0"/>
              <w:marTop w:val="0"/>
              <w:marBottom w:val="0"/>
              <w:divBdr>
                <w:top w:val="none" w:sz="0" w:space="0" w:color="auto"/>
                <w:left w:val="none" w:sz="0" w:space="0" w:color="auto"/>
                <w:bottom w:val="none" w:sz="0" w:space="0" w:color="auto"/>
                <w:right w:val="none" w:sz="0" w:space="0" w:color="auto"/>
              </w:divBdr>
              <w:divsChild>
                <w:div w:id="1550065724">
                  <w:marLeft w:val="0"/>
                  <w:marRight w:val="0"/>
                  <w:marTop w:val="0"/>
                  <w:marBottom w:val="0"/>
                  <w:divBdr>
                    <w:top w:val="none" w:sz="0" w:space="0" w:color="auto"/>
                    <w:left w:val="none" w:sz="0" w:space="0" w:color="auto"/>
                    <w:bottom w:val="none" w:sz="0" w:space="0" w:color="auto"/>
                    <w:right w:val="none" w:sz="0" w:space="0" w:color="auto"/>
                  </w:divBdr>
                </w:div>
              </w:divsChild>
            </w:div>
            <w:div w:id="512843574">
              <w:marLeft w:val="0"/>
              <w:marRight w:val="0"/>
              <w:marTop w:val="0"/>
              <w:marBottom w:val="0"/>
              <w:divBdr>
                <w:top w:val="none" w:sz="0" w:space="0" w:color="auto"/>
                <w:left w:val="none" w:sz="0" w:space="0" w:color="auto"/>
                <w:bottom w:val="none" w:sz="0" w:space="0" w:color="auto"/>
                <w:right w:val="none" w:sz="0" w:space="0" w:color="auto"/>
              </w:divBdr>
              <w:divsChild>
                <w:div w:id="209613029">
                  <w:marLeft w:val="0"/>
                  <w:marRight w:val="0"/>
                  <w:marTop w:val="0"/>
                  <w:marBottom w:val="0"/>
                  <w:divBdr>
                    <w:top w:val="none" w:sz="0" w:space="0" w:color="auto"/>
                    <w:left w:val="none" w:sz="0" w:space="0" w:color="auto"/>
                    <w:bottom w:val="none" w:sz="0" w:space="0" w:color="auto"/>
                    <w:right w:val="none" w:sz="0" w:space="0" w:color="auto"/>
                  </w:divBdr>
                </w:div>
              </w:divsChild>
            </w:div>
            <w:div w:id="653608656">
              <w:marLeft w:val="0"/>
              <w:marRight w:val="0"/>
              <w:marTop w:val="0"/>
              <w:marBottom w:val="0"/>
              <w:divBdr>
                <w:top w:val="none" w:sz="0" w:space="0" w:color="auto"/>
                <w:left w:val="none" w:sz="0" w:space="0" w:color="auto"/>
                <w:bottom w:val="none" w:sz="0" w:space="0" w:color="auto"/>
                <w:right w:val="none" w:sz="0" w:space="0" w:color="auto"/>
              </w:divBdr>
              <w:divsChild>
                <w:div w:id="1334603658">
                  <w:marLeft w:val="0"/>
                  <w:marRight w:val="0"/>
                  <w:marTop w:val="0"/>
                  <w:marBottom w:val="0"/>
                  <w:divBdr>
                    <w:top w:val="none" w:sz="0" w:space="0" w:color="auto"/>
                    <w:left w:val="none" w:sz="0" w:space="0" w:color="auto"/>
                    <w:bottom w:val="none" w:sz="0" w:space="0" w:color="auto"/>
                    <w:right w:val="none" w:sz="0" w:space="0" w:color="auto"/>
                  </w:divBdr>
                </w:div>
              </w:divsChild>
            </w:div>
            <w:div w:id="1421177936">
              <w:marLeft w:val="0"/>
              <w:marRight w:val="0"/>
              <w:marTop w:val="0"/>
              <w:marBottom w:val="0"/>
              <w:divBdr>
                <w:top w:val="none" w:sz="0" w:space="0" w:color="auto"/>
                <w:left w:val="none" w:sz="0" w:space="0" w:color="auto"/>
                <w:bottom w:val="none" w:sz="0" w:space="0" w:color="auto"/>
                <w:right w:val="none" w:sz="0" w:space="0" w:color="auto"/>
              </w:divBdr>
              <w:divsChild>
                <w:div w:id="1171607923">
                  <w:marLeft w:val="0"/>
                  <w:marRight w:val="0"/>
                  <w:marTop w:val="0"/>
                  <w:marBottom w:val="0"/>
                  <w:divBdr>
                    <w:top w:val="none" w:sz="0" w:space="0" w:color="auto"/>
                    <w:left w:val="none" w:sz="0" w:space="0" w:color="auto"/>
                    <w:bottom w:val="none" w:sz="0" w:space="0" w:color="auto"/>
                    <w:right w:val="none" w:sz="0" w:space="0" w:color="auto"/>
                  </w:divBdr>
                </w:div>
              </w:divsChild>
            </w:div>
            <w:div w:id="638536038">
              <w:marLeft w:val="0"/>
              <w:marRight w:val="0"/>
              <w:marTop w:val="0"/>
              <w:marBottom w:val="0"/>
              <w:divBdr>
                <w:top w:val="none" w:sz="0" w:space="0" w:color="auto"/>
                <w:left w:val="none" w:sz="0" w:space="0" w:color="auto"/>
                <w:bottom w:val="none" w:sz="0" w:space="0" w:color="auto"/>
                <w:right w:val="none" w:sz="0" w:space="0" w:color="auto"/>
              </w:divBdr>
              <w:divsChild>
                <w:div w:id="1365448314">
                  <w:marLeft w:val="0"/>
                  <w:marRight w:val="0"/>
                  <w:marTop w:val="0"/>
                  <w:marBottom w:val="0"/>
                  <w:divBdr>
                    <w:top w:val="none" w:sz="0" w:space="0" w:color="auto"/>
                    <w:left w:val="none" w:sz="0" w:space="0" w:color="auto"/>
                    <w:bottom w:val="none" w:sz="0" w:space="0" w:color="auto"/>
                    <w:right w:val="none" w:sz="0" w:space="0" w:color="auto"/>
                  </w:divBdr>
                </w:div>
                <w:div w:id="126530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488282">
      <w:bodyDiv w:val="1"/>
      <w:marLeft w:val="0"/>
      <w:marRight w:val="0"/>
      <w:marTop w:val="0"/>
      <w:marBottom w:val="0"/>
      <w:divBdr>
        <w:top w:val="none" w:sz="0" w:space="0" w:color="auto"/>
        <w:left w:val="none" w:sz="0" w:space="0" w:color="auto"/>
        <w:bottom w:val="none" w:sz="0" w:space="0" w:color="auto"/>
        <w:right w:val="none" w:sz="0" w:space="0" w:color="auto"/>
      </w:divBdr>
    </w:div>
    <w:div w:id="1934049737">
      <w:bodyDiv w:val="1"/>
      <w:marLeft w:val="0"/>
      <w:marRight w:val="0"/>
      <w:marTop w:val="0"/>
      <w:marBottom w:val="0"/>
      <w:divBdr>
        <w:top w:val="none" w:sz="0" w:space="0" w:color="auto"/>
        <w:left w:val="none" w:sz="0" w:space="0" w:color="auto"/>
        <w:bottom w:val="none" w:sz="0" w:space="0" w:color="auto"/>
        <w:right w:val="none" w:sz="0" w:space="0" w:color="auto"/>
      </w:divBdr>
    </w:div>
    <w:div w:id="1937013176">
      <w:bodyDiv w:val="1"/>
      <w:marLeft w:val="0"/>
      <w:marRight w:val="0"/>
      <w:marTop w:val="0"/>
      <w:marBottom w:val="0"/>
      <w:divBdr>
        <w:top w:val="none" w:sz="0" w:space="0" w:color="auto"/>
        <w:left w:val="none" w:sz="0" w:space="0" w:color="auto"/>
        <w:bottom w:val="none" w:sz="0" w:space="0" w:color="auto"/>
        <w:right w:val="none" w:sz="0" w:space="0" w:color="auto"/>
      </w:divBdr>
    </w:div>
    <w:div w:id="1945188043">
      <w:bodyDiv w:val="1"/>
      <w:marLeft w:val="0"/>
      <w:marRight w:val="0"/>
      <w:marTop w:val="0"/>
      <w:marBottom w:val="0"/>
      <w:divBdr>
        <w:top w:val="none" w:sz="0" w:space="0" w:color="auto"/>
        <w:left w:val="none" w:sz="0" w:space="0" w:color="auto"/>
        <w:bottom w:val="none" w:sz="0" w:space="0" w:color="auto"/>
        <w:right w:val="none" w:sz="0" w:space="0" w:color="auto"/>
      </w:divBdr>
    </w:div>
    <w:div w:id="1945527380">
      <w:bodyDiv w:val="1"/>
      <w:marLeft w:val="0"/>
      <w:marRight w:val="0"/>
      <w:marTop w:val="0"/>
      <w:marBottom w:val="0"/>
      <w:divBdr>
        <w:top w:val="none" w:sz="0" w:space="0" w:color="auto"/>
        <w:left w:val="none" w:sz="0" w:space="0" w:color="auto"/>
        <w:bottom w:val="none" w:sz="0" w:space="0" w:color="auto"/>
        <w:right w:val="none" w:sz="0" w:space="0" w:color="auto"/>
      </w:divBdr>
    </w:div>
    <w:div w:id="1949971504">
      <w:bodyDiv w:val="1"/>
      <w:marLeft w:val="0"/>
      <w:marRight w:val="0"/>
      <w:marTop w:val="0"/>
      <w:marBottom w:val="0"/>
      <w:divBdr>
        <w:top w:val="none" w:sz="0" w:space="0" w:color="auto"/>
        <w:left w:val="none" w:sz="0" w:space="0" w:color="auto"/>
        <w:bottom w:val="none" w:sz="0" w:space="0" w:color="auto"/>
        <w:right w:val="none" w:sz="0" w:space="0" w:color="auto"/>
      </w:divBdr>
      <w:divsChild>
        <w:div w:id="396781477">
          <w:marLeft w:val="0"/>
          <w:marRight w:val="0"/>
          <w:marTop w:val="0"/>
          <w:marBottom w:val="0"/>
          <w:divBdr>
            <w:top w:val="none" w:sz="0" w:space="0" w:color="auto"/>
            <w:left w:val="none" w:sz="0" w:space="0" w:color="auto"/>
            <w:bottom w:val="none" w:sz="0" w:space="0" w:color="auto"/>
            <w:right w:val="none" w:sz="0" w:space="0" w:color="auto"/>
          </w:divBdr>
        </w:div>
        <w:div w:id="1112633889">
          <w:marLeft w:val="0"/>
          <w:marRight w:val="0"/>
          <w:marTop w:val="0"/>
          <w:marBottom w:val="0"/>
          <w:divBdr>
            <w:top w:val="none" w:sz="0" w:space="0" w:color="auto"/>
            <w:left w:val="none" w:sz="0" w:space="0" w:color="auto"/>
            <w:bottom w:val="none" w:sz="0" w:space="0" w:color="auto"/>
            <w:right w:val="none" w:sz="0" w:space="0" w:color="auto"/>
          </w:divBdr>
        </w:div>
      </w:divsChild>
    </w:div>
    <w:div w:id="1961254179">
      <w:bodyDiv w:val="1"/>
      <w:marLeft w:val="0"/>
      <w:marRight w:val="0"/>
      <w:marTop w:val="0"/>
      <w:marBottom w:val="0"/>
      <w:divBdr>
        <w:top w:val="none" w:sz="0" w:space="0" w:color="auto"/>
        <w:left w:val="none" w:sz="0" w:space="0" w:color="auto"/>
        <w:bottom w:val="none" w:sz="0" w:space="0" w:color="auto"/>
        <w:right w:val="none" w:sz="0" w:space="0" w:color="auto"/>
      </w:divBdr>
    </w:div>
    <w:div w:id="1968312257">
      <w:bodyDiv w:val="1"/>
      <w:marLeft w:val="0"/>
      <w:marRight w:val="0"/>
      <w:marTop w:val="0"/>
      <w:marBottom w:val="0"/>
      <w:divBdr>
        <w:top w:val="none" w:sz="0" w:space="0" w:color="auto"/>
        <w:left w:val="none" w:sz="0" w:space="0" w:color="auto"/>
        <w:bottom w:val="none" w:sz="0" w:space="0" w:color="auto"/>
        <w:right w:val="none" w:sz="0" w:space="0" w:color="auto"/>
      </w:divBdr>
      <w:divsChild>
        <w:div w:id="1317493232">
          <w:marLeft w:val="0"/>
          <w:marRight w:val="0"/>
          <w:marTop w:val="0"/>
          <w:marBottom w:val="0"/>
          <w:divBdr>
            <w:top w:val="none" w:sz="0" w:space="0" w:color="auto"/>
            <w:left w:val="none" w:sz="0" w:space="0" w:color="auto"/>
            <w:bottom w:val="none" w:sz="0" w:space="0" w:color="auto"/>
            <w:right w:val="none" w:sz="0" w:space="0" w:color="auto"/>
          </w:divBdr>
        </w:div>
        <w:div w:id="1621956589">
          <w:marLeft w:val="0"/>
          <w:marRight w:val="0"/>
          <w:marTop w:val="0"/>
          <w:marBottom w:val="0"/>
          <w:divBdr>
            <w:top w:val="none" w:sz="0" w:space="0" w:color="auto"/>
            <w:left w:val="none" w:sz="0" w:space="0" w:color="auto"/>
            <w:bottom w:val="none" w:sz="0" w:space="0" w:color="auto"/>
            <w:right w:val="none" w:sz="0" w:space="0" w:color="auto"/>
          </w:divBdr>
        </w:div>
      </w:divsChild>
    </w:div>
    <w:div w:id="1978336522">
      <w:bodyDiv w:val="1"/>
      <w:marLeft w:val="0"/>
      <w:marRight w:val="0"/>
      <w:marTop w:val="0"/>
      <w:marBottom w:val="0"/>
      <w:divBdr>
        <w:top w:val="none" w:sz="0" w:space="0" w:color="auto"/>
        <w:left w:val="none" w:sz="0" w:space="0" w:color="auto"/>
        <w:bottom w:val="none" w:sz="0" w:space="0" w:color="auto"/>
        <w:right w:val="none" w:sz="0" w:space="0" w:color="auto"/>
      </w:divBdr>
    </w:div>
    <w:div w:id="1983148399">
      <w:bodyDiv w:val="1"/>
      <w:marLeft w:val="0"/>
      <w:marRight w:val="0"/>
      <w:marTop w:val="0"/>
      <w:marBottom w:val="0"/>
      <w:divBdr>
        <w:top w:val="none" w:sz="0" w:space="0" w:color="auto"/>
        <w:left w:val="none" w:sz="0" w:space="0" w:color="auto"/>
        <w:bottom w:val="none" w:sz="0" w:space="0" w:color="auto"/>
        <w:right w:val="none" w:sz="0" w:space="0" w:color="auto"/>
      </w:divBdr>
    </w:div>
    <w:div w:id="1984194058">
      <w:bodyDiv w:val="1"/>
      <w:marLeft w:val="0"/>
      <w:marRight w:val="0"/>
      <w:marTop w:val="0"/>
      <w:marBottom w:val="0"/>
      <w:divBdr>
        <w:top w:val="none" w:sz="0" w:space="0" w:color="auto"/>
        <w:left w:val="none" w:sz="0" w:space="0" w:color="auto"/>
        <w:bottom w:val="none" w:sz="0" w:space="0" w:color="auto"/>
        <w:right w:val="none" w:sz="0" w:space="0" w:color="auto"/>
      </w:divBdr>
    </w:div>
    <w:div w:id="2003045349">
      <w:bodyDiv w:val="1"/>
      <w:marLeft w:val="0"/>
      <w:marRight w:val="0"/>
      <w:marTop w:val="0"/>
      <w:marBottom w:val="0"/>
      <w:divBdr>
        <w:top w:val="none" w:sz="0" w:space="0" w:color="auto"/>
        <w:left w:val="none" w:sz="0" w:space="0" w:color="auto"/>
        <w:bottom w:val="none" w:sz="0" w:space="0" w:color="auto"/>
        <w:right w:val="none" w:sz="0" w:space="0" w:color="auto"/>
      </w:divBdr>
    </w:div>
    <w:div w:id="2013872049">
      <w:bodyDiv w:val="1"/>
      <w:marLeft w:val="0"/>
      <w:marRight w:val="0"/>
      <w:marTop w:val="0"/>
      <w:marBottom w:val="0"/>
      <w:divBdr>
        <w:top w:val="none" w:sz="0" w:space="0" w:color="auto"/>
        <w:left w:val="none" w:sz="0" w:space="0" w:color="auto"/>
        <w:bottom w:val="none" w:sz="0" w:space="0" w:color="auto"/>
        <w:right w:val="none" w:sz="0" w:space="0" w:color="auto"/>
      </w:divBdr>
      <w:divsChild>
        <w:div w:id="1242521267">
          <w:marLeft w:val="0"/>
          <w:marRight w:val="0"/>
          <w:marTop w:val="0"/>
          <w:marBottom w:val="0"/>
          <w:divBdr>
            <w:top w:val="none" w:sz="0" w:space="0" w:color="auto"/>
            <w:left w:val="none" w:sz="0" w:space="0" w:color="auto"/>
            <w:bottom w:val="none" w:sz="0" w:space="0" w:color="auto"/>
            <w:right w:val="none" w:sz="0" w:space="0" w:color="auto"/>
          </w:divBdr>
          <w:divsChild>
            <w:div w:id="1116482295">
              <w:marLeft w:val="0"/>
              <w:marRight w:val="0"/>
              <w:marTop w:val="0"/>
              <w:marBottom w:val="0"/>
              <w:divBdr>
                <w:top w:val="none" w:sz="0" w:space="0" w:color="auto"/>
                <w:left w:val="none" w:sz="0" w:space="0" w:color="auto"/>
                <w:bottom w:val="none" w:sz="0" w:space="0" w:color="auto"/>
                <w:right w:val="none" w:sz="0" w:space="0" w:color="auto"/>
              </w:divBdr>
              <w:divsChild>
                <w:div w:id="1313288871">
                  <w:marLeft w:val="0"/>
                  <w:marRight w:val="0"/>
                  <w:marTop w:val="0"/>
                  <w:marBottom w:val="0"/>
                  <w:divBdr>
                    <w:top w:val="none" w:sz="0" w:space="0" w:color="auto"/>
                    <w:left w:val="none" w:sz="0" w:space="0" w:color="auto"/>
                    <w:bottom w:val="none" w:sz="0" w:space="0" w:color="auto"/>
                    <w:right w:val="none" w:sz="0" w:space="0" w:color="auto"/>
                  </w:divBdr>
                  <w:divsChild>
                    <w:div w:id="35107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809912">
      <w:bodyDiv w:val="1"/>
      <w:marLeft w:val="0"/>
      <w:marRight w:val="0"/>
      <w:marTop w:val="0"/>
      <w:marBottom w:val="0"/>
      <w:divBdr>
        <w:top w:val="none" w:sz="0" w:space="0" w:color="auto"/>
        <w:left w:val="none" w:sz="0" w:space="0" w:color="auto"/>
        <w:bottom w:val="none" w:sz="0" w:space="0" w:color="auto"/>
        <w:right w:val="none" w:sz="0" w:space="0" w:color="auto"/>
      </w:divBdr>
    </w:div>
    <w:div w:id="2044162308">
      <w:bodyDiv w:val="1"/>
      <w:marLeft w:val="0"/>
      <w:marRight w:val="0"/>
      <w:marTop w:val="0"/>
      <w:marBottom w:val="0"/>
      <w:divBdr>
        <w:top w:val="none" w:sz="0" w:space="0" w:color="auto"/>
        <w:left w:val="none" w:sz="0" w:space="0" w:color="auto"/>
        <w:bottom w:val="none" w:sz="0" w:space="0" w:color="auto"/>
        <w:right w:val="none" w:sz="0" w:space="0" w:color="auto"/>
      </w:divBdr>
    </w:div>
    <w:div w:id="2068525115">
      <w:bodyDiv w:val="1"/>
      <w:marLeft w:val="0"/>
      <w:marRight w:val="0"/>
      <w:marTop w:val="0"/>
      <w:marBottom w:val="0"/>
      <w:divBdr>
        <w:top w:val="none" w:sz="0" w:space="0" w:color="auto"/>
        <w:left w:val="none" w:sz="0" w:space="0" w:color="auto"/>
        <w:bottom w:val="none" w:sz="0" w:space="0" w:color="auto"/>
        <w:right w:val="none" w:sz="0" w:space="0" w:color="auto"/>
      </w:divBdr>
    </w:div>
    <w:div w:id="2068988224">
      <w:bodyDiv w:val="1"/>
      <w:marLeft w:val="0"/>
      <w:marRight w:val="0"/>
      <w:marTop w:val="0"/>
      <w:marBottom w:val="0"/>
      <w:divBdr>
        <w:top w:val="none" w:sz="0" w:space="0" w:color="auto"/>
        <w:left w:val="none" w:sz="0" w:space="0" w:color="auto"/>
        <w:bottom w:val="none" w:sz="0" w:space="0" w:color="auto"/>
        <w:right w:val="none" w:sz="0" w:space="0" w:color="auto"/>
      </w:divBdr>
    </w:div>
    <w:div w:id="2084831622">
      <w:bodyDiv w:val="1"/>
      <w:marLeft w:val="0"/>
      <w:marRight w:val="0"/>
      <w:marTop w:val="0"/>
      <w:marBottom w:val="0"/>
      <w:divBdr>
        <w:top w:val="none" w:sz="0" w:space="0" w:color="auto"/>
        <w:left w:val="none" w:sz="0" w:space="0" w:color="auto"/>
        <w:bottom w:val="none" w:sz="0" w:space="0" w:color="auto"/>
        <w:right w:val="none" w:sz="0" w:space="0" w:color="auto"/>
      </w:divBdr>
    </w:div>
    <w:div w:id="2097163357">
      <w:bodyDiv w:val="1"/>
      <w:marLeft w:val="0"/>
      <w:marRight w:val="0"/>
      <w:marTop w:val="0"/>
      <w:marBottom w:val="0"/>
      <w:divBdr>
        <w:top w:val="none" w:sz="0" w:space="0" w:color="auto"/>
        <w:left w:val="none" w:sz="0" w:space="0" w:color="auto"/>
        <w:bottom w:val="none" w:sz="0" w:space="0" w:color="auto"/>
        <w:right w:val="none" w:sz="0" w:space="0" w:color="auto"/>
      </w:divBdr>
    </w:div>
    <w:div w:id="2115325639">
      <w:bodyDiv w:val="1"/>
      <w:marLeft w:val="0"/>
      <w:marRight w:val="0"/>
      <w:marTop w:val="0"/>
      <w:marBottom w:val="0"/>
      <w:divBdr>
        <w:top w:val="none" w:sz="0" w:space="0" w:color="auto"/>
        <w:left w:val="none" w:sz="0" w:space="0" w:color="auto"/>
        <w:bottom w:val="none" w:sz="0" w:space="0" w:color="auto"/>
        <w:right w:val="none" w:sz="0" w:space="0" w:color="auto"/>
      </w:divBdr>
    </w:div>
    <w:div w:id="2120636698">
      <w:bodyDiv w:val="1"/>
      <w:marLeft w:val="0"/>
      <w:marRight w:val="0"/>
      <w:marTop w:val="0"/>
      <w:marBottom w:val="0"/>
      <w:divBdr>
        <w:top w:val="none" w:sz="0" w:space="0" w:color="auto"/>
        <w:left w:val="none" w:sz="0" w:space="0" w:color="auto"/>
        <w:bottom w:val="none" w:sz="0" w:space="0" w:color="auto"/>
        <w:right w:val="none" w:sz="0" w:space="0" w:color="auto"/>
      </w:divBdr>
    </w:div>
    <w:div w:id="2123649175">
      <w:bodyDiv w:val="1"/>
      <w:marLeft w:val="0"/>
      <w:marRight w:val="0"/>
      <w:marTop w:val="0"/>
      <w:marBottom w:val="0"/>
      <w:divBdr>
        <w:top w:val="none" w:sz="0" w:space="0" w:color="auto"/>
        <w:left w:val="none" w:sz="0" w:space="0" w:color="auto"/>
        <w:bottom w:val="none" w:sz="0" w:space="0" w:color="auto"/>
        <w:right w:val="none" w:sz="0" w:space="0" w:color="auto"/>
      </w:divBdr>
    </w:div>
    <w:div w:id="2126340542">
      <w:bodyDiv w:val="1"/>
      <w:marLeft w:val="0"/>
      <w:marRight w:val="0"/>
      <w:marTop w:val="0"/>
      <w:marBottom w:val="0"/>
      <w:divBdr>
        <w:top w:val="none" w:sz="0" w:space="0" w:color="auto"/>
        <w:left w:val="none" w:sz="0" w:space="0" w:color="auto"/>
        <w:bottom w:val="none" w:sz="0" w:space="0" w:color="auto"/>
        <w:right w:val="none" w:sz="0" w:space="0" w:color="auto"/>
      </w:divBdr>
    </w:div>
    <w:div w:id="214607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chivonacional.go.c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ustomXml" Target="../customXml/item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9D8730C039B67F46B1A38245973A4049" ma:contentTypeVersion="15" ma:contentTypeDescription="Crear nuevo documento." ma:contentTypeScope="" ma:versionID="d28cb6056fd8a698f9676828f4e80a0d">
  <xsd:schema xmlns:xsd="http://www.w3.org/2001/XMLSchema" xmlns:xs="http://www.w3.org/2001/XMLSchema" xmlns:p="http://schemas.microsoft.com/office/2006/metadata/properties" xmlns:ns2="c921f91c-8a92-40ef-b074-56aa7e38de9f" xmlns:ns3="9c1a4b04-e2f9-4683-9cfc-0fe3c672c043" targetNamespace="http://schemas.microsoft.com/office/2006/metadata/properties" ma:root="true" ma:fieldsID="b64b20584ce85b4bf643e6983df4acfd" ns2:_="" ns3:_="">
    <xsd:import namespace="c921f91c-8a92-40ef-b074-56aa7e38de9f"/>
    <xsd:import namespace="9c1a4b04-e2f9-4683-9cfc-0fe3c672c04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Tama_x00f1_o" minOccurs="0"/>
                <xsd:element ref="ns2:Tama_x00f1_o3" minOccurs="0"/>
                <xsd:element ref="ns2:Fech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21f91c-8a92-40ef-b074-56aa7e38de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Tama_x00f1_o" ma:index="20" nillable="true" ma:displayName="Tamaño" ma:format="Dropdown" ma:internalName="Tama_x00f1_o">
      <xsd:simpleType>
        <xsd:restriction base="dms:Choice">
          <xsd:enumeration value="Opción 1"/>
          <xsd:enumeration value="Opción 2"/>
          <xsd:enumeration value="Opción 3"/>
        </xsd:restriction>
      </xsd:simpleType>
    </xsd:element>
    <xsd:element name="Tama_x00f1_o3" ma:index="21" nillable="true" ma:displayName="Tamaño3" ma:description="Colocar el tamaño del archivo" ma:format="Dropdown" ma:internalName="Tama_x00f1_o3" ma:percentage="FALSE">
      <xsd:simpleType>
        <xsd:restriction base="dms:Number"/>
      </xsd:simpleType>
    </xsd:element>
    <xsd:element name="Fecha" ma:index="22" nillable="true" ma:displayName="Fecha" ma:default="[today]" ma:format="DateOnly" ma:internalName="Fecha">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c1a4b04-e2f9-4683-9cfc-0fe3c672c043"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ma_x00f1_o xmlns="c921f91c-8a92-40ef-b074-56aa7e38de9f" xsi:nil="true"/>
    <Tama_x00f1_o3 xmlns="c921f91c-8a92-40ef-b074-56aa7e38de9f" xsi:nil="true"/>
    <Fecha xmlns="c921f91c-8a92-40ef-b074-56aa7e38de9f">2021-03-04T17:13:47+00:00</Fecha>
  </documentManagement>
</p:properties>
</file>

<file path=customXml/itemProps1.xml><?xml version="1.0" encoding="utf-8"?>
<ds:datastoreItem xmlns:ds="http://schemas.openxmlformats.org/officeDocument/2006/customXml" ds:itemID="{4EF2B662-662C-45D7-BFE1-6971B63C4707}">
  <ds:schemaRefs>
    <ds:schemaRef ds:uri="http://schemas.openxmlformats.org/officeDocument/2006/bibliography"/>
  </ds:schemaRefs>
</ds:datastoreItem>
</file>

<file path=customXml/itemProps2.xml><?xml version="1.0" encoding="utf-8"?>
<ds:datastoreItem xmlns:ds="http://schemas.openxmlformats.org/officeDocument/2006/customXml" ds:itemID="{06ECDD89-FFB7-4CC0-92FB-C54153049674}"/>
</file>

<file path=customXml/itemProps3.xml><?xml version="1.0" encoding="utf-8"?>
<ds:datastoreItem xmlns:ds="http://schemas.openxmlformats.org/officeDocument/2006/customXml" ds:itemID="{DCBAB058-2D80-48D2-89F0-2D4C50C4CD65}"/>
</file>

<file path=customXml/itemProps4.xml><?xml version="1.0" encoding="utf-8"?>
<ds:datastoreItem xmlns:ds="http://schemas.openxmlformats.org/officeDocument/2006/customXml" ds:itemID="{8401E99A-4FDF-4AD6-98FB-E6C3B700FD29}"/>
</file>

<file path=docProps/app.xml><?xml version="1.0" encoding="utf-8"?>
<Properties xmlns="http://schemas.openxmlformats.org/officeDocument/2006/extended-properties" xmlns:vt="http://schemas.openxmlformats.org/officeDocument/2006/docPropsVTypes">
  <Template>Normal</Template>
  <TotalTime>0</TotalTime>
  <Pages>23</Pages>
  <Words>13612</Words>
  <Characters>77594</Characters>
  <Application>Microsoft Office Word</Application>
  <DocSecurity>0</DocSecurity>
  <Lines>646</Lines>
  <Paragraphs>182</Paragraphs>
  <ScaleCrop>false</ScaleCrop>
  <HeadingPairs>
    <vt:vector size="2" baseType="variant">
      <vt:variant>
        <vt:lpstr>Título</vt:lpstr>
      </vt:variant>
      <vt:variant>
        <vt:i4>1</vt:i4>
      </vt:variant>
    </vt:vector>
  </HeadingPairs>
  <TitlesOfParts>
    <vt:vector size="1" baseType="lpstr">
      <vt:lpstr>COMISION NACIONAL DE SELECCIÓN</vt:lpstr>
    </vt:vector>
  </TitlesOfParts>
  <Company>Archivo Nacional de Costa Rica</Company>
  <LinksUpToDate>false</LinksUpToDate>
  <CharactersWithSpaces>91024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 NACIONAL DE SELECCIÓN</dc:title>
  <dc:subject/>
  <dc:creator>Depto. Servicios Archivísticos Externos</dc:creator>
  <cp:keywords/>
  <dc:description/>
  <cp:lastModifiedBy>Ivannia Valverde Guevara</cp:lastModifiedBy>
  <cp:revision>3</cp:revision>
  <cp:lastPrinted>2021-03-04T17:03:00Z</cp:lastPrinted>
  <dcterms:created xsi:type="dcterms:W3CDTF">2021-03-04T17:03:00Z</dcterms:created>
  <dcterms:modified xsi:type="dcterms:W3CDTF">2021-03-04T17:03:00Z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0x0101009D8730C039B67F46B1A38245973A4049</vt:lpwstr>
  </property>
</Properties>
</file>