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B45F" w14:textId="52A413E4" w:rsidR="00CF3B1D" w:rsidRPr="00F72E06" w:rsidRDefault="6C3DA7DD" w:rsidP="6C3DA7DD">
      <w:pPr>
        <w:pStyle w:val="Textocomentario"/>
        <w:spacing w:line="460" w:lineRule="exact"/>
        <w:jc w:val="both"/>
        <w:rPr>
          <w:rFonts w:eastAsia="Arial"/>
          <w:sz w:val="24"/>
          <w:szCs w:val="24"/>
          <w:lang w:val="es-CR"/>
        </w:rPr>
      </w:pPr>
      <w:r w:rsidRPr="6C3DA7DD">
        <w:rPr>
          <w:b/>
          <w:bCs/>
          <w:sz w:val="24"/>
          <w:szCs w:val="24"/>
        </w:rPr>
        <w:t>ACTA nº2</w:t>
      </w:r>
      <w:r w:rsidR="001276F9">
        <w:rPr>
          <w:b/>
          <w:bCs/>
          <w:sz w:val="24"/>
          <w:szCs w:val="24"/>
        </w:rPr>
        <w:t>6</w:t>
      </w:r>
      <w:r w:rsidRPr="6C3DA7DD">
        <w:rPr>
          <w:b/>
          <w:bCs/>
          <w:sz w:val="24"/>
          <w:szCs w:val="24"/>
        </w:rPr>
        <w:t>-2019.</w:t>
      </w:r>
      <w:r w:rsidRPr="6C3DA7DD">
        <w:rPr>
          <w:sz w:val="24"/>
          <w:szCs w:val="24"/>
        </w:rPr>
        <w:t xml:space="preserve"> Correspondiente a la sesión ordinaria celebrada por la Comisión Nacional de Selección y Eliminación de Documentos, en las instalaciones de la Dirección General del Archivo Nacional en Curridabat, a partir de las 8:30 horas del </w:t>
      </w:r>
      <w:r w:rsidR="001276F9">
        <w:rPr>
          <w:sz w:val="24"/>
          <w:szCs w:val="24"/>
        </w:rPr>
        <w:t>11</w:t>
      </w:r>
      <w:r w:rsidRPr="6C3DA7DD">
        <w:rPr>
          <w:sz w:val="24"/>
          <w:szCs w:val="24"/>
        </w:rPr>
        <w:t xml:space="preserve"> de </w:t>
      </w:r>
      <w:r w:rsidR="00D46ECC">
        <w:rPr>
          <w:sz w:val="24"/>
          <w:szCs w:val="24"/>
        </w:rPr>
        <w:t>diciembre</w:t>
      </w:r>
      <w:r w:rsidRPr="6C3DA7DD">
        <w:rPr>
          <w:sz w:val="24"/>
          <w:szCs w:val="24"/>
        </w:rPr>
        <w:t xml:space="preserve"> del 2019; con la asistencia de los siguientes miembros: Javier Gómez Jiménez, jefe del Departamento Archivo Histórico y vicepresidente de esta Comisión Nacional quien preside; Natalia Cantillano Mora, técnica nombrada por la Dirección General del Archivo Nacional y secretaria de la Comisión; Carlos</w:t>
      </w:r>
      <w:r w:rsidR="002209FD">
        <w:rPr>
          <w:sz w:val="24"/>
          <w:szCs w:val="24"/>
        </w:rPr>
        <w:t xml:space="preserve"> Zamora Hernández, historiador. </w:t>
      </w:r>
      <w:r w:rsidRPr="6C3DA7DD">
        <w:rPr>
          <w:sz w:val="24"/>
          <w:szCs w:val="24"/>
        </w:rPr>
        <w:t xml:space="preserve">Ausentes con justificación: Eugenia María Hernández Alfaro, presidente de esta Comisión Nacional; </w:t>
      </w:r>
      <w:r w:rsidR="00C649BD" w:rsidRPr="6C3DA7DD">
        <w:rPr>
          <w:sz w:val="24"/>
          <w:szCs w:val="24"/>
        </w:rPr>
        <w:t>Alexander Barquero Elizondo, director general de la Dirección General del Archivo Nacional y dire</w:t>
      </w:r>
      <w:r w:rsidR="002209FD">
        <w:rPr>
          <w:sz w:val="24"/>
          <w:szCs w:val="24"/>
        </w:rPr>
        <w:t xml:space="preserve">ctor ejecutivo de esta comisión; </w:t>
      </w:r>
      <w:r w:rsidR="002209FD" w:rsidRPr="6C3DA7DD">
        <w:rPr>
          <w:sz w:val="24"/>
          <w:szCs w:val="24"/>
        </w:rPr>
        <w:t>Ivannia Valverde Guevara, jefe del Departamento Servicios Archivísticos Externos (DSAE) quien levanta el acta</w:t>
      </w:r>
      <w:r w:rsidR="002209FD" w:rsidRPr="00151768">
        <w:rPr>
          <w:sz w:val="24"/>
          <w:szCs w:val="24"/>
        </w:rPr>
        <w:t xml:space="preserve"> </w:t>
      </w:r>
      <w:r w:rsidR="00387FA8" w:rsidRPr="00151768">
        <w:rPr>
          <w:sz w:val="24"/>
          <w:szCs w:val="24"/>
        </w:rPr>
        <w:t>-----</w:t>
      </w:r>
      <w:r w:rsidR="002209FD">
        <w:rPr>
          <w:sz w:val="24"/>
          <w:szCs w:val="24"/>
        </w:rPr>
        <w:t>---</w:t>
      </w:r>
    </w:p>
    <w:p w14:paraId="0663489A" w14:textId="77777777" w:rsidR="00CF3B1D" w:rsidRPr="00036081" w:rsidRDefault="00CF3B1D" w:rsidP="008A79CE">
      <w:pPr>
        <w:pStyle w:val="Default"/>
        <w:spacing w:before="120" w:after="120" w:line="460" w:lineRule="exact"/>
        <w:jc w:val="both"/>
        <w:rPr>
          <w:b/>
          <w:bCs/>
          <w:color w:val="auto"/>
        </w:rPr>
      </w:pPr>
      <w:r w:rsidRPr="00036081">
        <w:rPr>
          <w:b/>
          <w:bCs/>
          <w:color w:val="auto"/>
        </w:rPr>
        <w:t>CAPITULO I. APROBACIÓN DEL ORDEN DEL DÍA --------------------------------------</w:t>
      </w:r>
      <w:r w:rsidR="007067FA" w:rsidRPr="00036081">
        <w:rPr>
          <w:b/>
          <w:bCs/>
          <w:color w:val="auto"/>
        </w:rPr>
        <w:t>------</w:t>
      </w:r>
    </w:p>
    <w:p w14:paraId="29E4F63E" w14:textId="1CE65AC9" w:rsidR="00CF3B1D" w:rsidRPr="00036081" w:rsidRDefault="5EF6A069" w:rsidP="5EF6A069">
      <w:pPr>
        <w:pStyle w:val="Default"/>
        <w:spacing w:after="120" w:line="460" w:lineRule="exact"/>
        <w:jc w:val="both"/>
        <w:rPr>
          <w:color w:val="auto"/>
        </w:rPr>
      </w:pPr>
      <w:r w:rsidRPr="5EF6A069">
        <w:rPr>
          <w:b/>
          <w:bCs/>
          <w:color w:val="auto"/>
        </w:rPr>
        <w:t xml:space="preserve">ARTÍCULO 1. </w:t>
      </w:r>
      <w:r w:rsidRPr="5EF6A069">
        <w:rPr>
          <w:color w:val="auto"/>
        </w:rPr>
        <w:t>Lectura, comentario y aprobación del orden del día. --------------------------</w:t>
      </w:r>
    </w:p>
    <w:p w14:paraId="4FC76823" w14:textId="1549E224" w:rsidR="00CF3B1D" w:rsidRPr="00036081" w:rsidRDefault="3132E96C" w:rsidP="3132E96C">
      <w:pPr>
        <w:pStyle w:val="Default"/>
        <w:spacing w:after="120" w:line="460" w:lineRule="exact"/>
        <w:jc w:val="both"/>
        <w:rPr>
          <w:color w:val="auto"/>
        </w:rPr>
      </w:pPr>
      <w:r w:rsidRPr="3132E96C">
        <w:rPr>
          <w:b/>
          <w:bCs/>
          <w:color w:val="auto"/>
        </w:rPr>
        <w:t xml:space="preserve">ACUERDO 1. </w:t>
      </w:r>
      <w:r w:rsidRPr="3132E96C">
        <w:rPr>
          <w:color w:val="auto"/>
        </w:rPr>
        <w:t>Se aprueba con correcciones el orden del día propuesto para esta sesión.</w:t>
      </w:r>
      <w:r w:rsidRPr="3132E96C">
        <w:rPr>
          <w:b/>
          <w:bCs/>
          <w:color w:val="auto"/>
        </w:rPr>
        <w:t xml:space="preserve"> ACUERDO FIRME</w:t>
      </w:r>
      <w:r w:rsidRPr="3132E96C">
        <w:rPr>
          <w:color w:val="auto"/>
        </w:rPr>
        <w:t>. -------------------------------------------------------------------------------</w:t>
      </w:r>
      <w:r w:rsidR="004E76A4">
        <w:rPr>
          <w:color w:val="auto"/>
        </w:rPr>
        <w:t>---------</w:t>
      </w:r>
    </w:p>
    <w:p w14:paraId="2A665B18" w14:textId="770C38AE" w:rsidR="00855CAF" w:rsidRDefault="00855CAF" w:rsidP="008A79CE">
      <w:pPr>
        <w:spacing w:before="120" w:after="120" w:line="460" w:lineRule="exact"/>
        <w:jc w:val="both"/>
        <w:rPr>
          <w:b/>
          <w:bCs/>
        </w:rPr>
      </w:pPr>
      <w:r w:rsidRPr="00140DFA">
        <w:rPr>
          <w:b/>
          <w:bCs/>
        </w:rPr>
        <w:t>CAPITULO II</w:t>
      </w:r>
      <w:r>
        <w:rPr>
          <w:b/>
          <w:bCs/>
        </w:rPr>
        <w:t xml:space="preserve">. LECTURA Y APROBACIÓN DE ACTAS </w:t>
      </w:r>
      <w:r w:rsidRPr="00036081">
        <w:rPr>
          <w:b/>
          <w:bCs/>
        </w:rPr>
        <w:t>-------------------------------------</w:t>
      </w:r>
      <w:r>
        <w:rPr>
          <w:b/>
          <w:bCs/>
        </w:rPr>
        <w:t>----</w:t>
      </w:r>
    </w:p>
    <w:p w14:paraId="1E8BFF8B" w14:textId="0EA5518B" w:rsidR="00855CAF" w:rsidRDefault="3132E96C" w:rsidP="5EF6A069">
      <w:pPr>
        <w:spacing w:before="120" w:after="120" w:line="460" w:lineRule="exact"/>
        <w:jc w:val="both"/>
        <w:rPr>
          <w:bCs/>
        </w:rPr>
      </w:pPr>
      <w:r w:rsidRPr="3132E96C">
        <w:rPr>
          <w:b/>
          <w:bCs/>
        </w:rPr>
        <w:t xml:space="preserve">ARTÍCULO 2. </w:t>
      </w:r>
      <w:r w:rsidR="00FD741D">
        <w:rPr>
          <w:rStyle w:val="normaltextrun"/>
          <w:color w:val="000000"/>
          <w:shd w:val="clear" w:color="auto" w:fill="FFFFFF"/>
        </w:rPr>
        <w:t>Lect</w:t>
      </w:r>
      <w:r w:rsidR="002209FD">
        <w:rPr>
          <w:rStyle w:val="normaltextrun"/>
          <w:color w:val="000000"/>
          <w:shd w:val="clear" w:color="auto" w:fill="FFFFFF"/>
        </w:rPr>
        <w:t>ura, comentario y aprobación de</w:t>
      </w:r>
      <w:r w:rsidR="00C649BD">
        <w:rPr>
          <w:rStyle w:val="normaltextrun"/>
          <w:color w:val="000000"/>
          <w:shd w:val="clear" w:color="auto" w:fill="FFFFFF"/>
        </w:rPr>
        <w:t>l acta n° 2</w:t>
      </w:r>
      <w:r w:rsidR="002209FD">
        <w:rPr>
          <w:rStyle w:val="normaltextrun"/>
          <w:color w:val="000000"/>
          <w:shd w:val="clear" w:color="auto" w:fill="FFFFFF"/>
        </w:rPr>
        <w:t>5</w:t>
      </w:r>
      <w:r w:rsidR="00C649BD">
        <w:rPr>
          <w:rStyle w:val="normaltextrun"/>
          <w:color w:val="000000"/>
          <w:shd w:val="clear" w:color="auto" w:fill="FFFFFF"/>
        </w:rPr>
        <w:t xml:space="preserve">-2019 de </w:t>
      </w:r>
      <w:r w:rsidR="002209FD">
        <w:rPr>
          <w:rStyle w:val="normaltextrun"/>
          <w:color w:val="000000"/>
          <w:shd w:val="clear" w:color="auto" w:fill="FFFFFF"/>
        </w:rPr>
        <w:t>5</w:t>
      </w:r>
      <w:r w:rsidR="00C649BD">
        <w:rPr>
          <w:rStyle w:val="normaltextrun"/>
          <w:color w:val="000000"/>
          <w:shd w:val="clear" w:color="auto" w:fill="FFFFFF"/>
        </w:rPr>
        <w:t xml:space="preserve"> de </w:t>
      </w:r>
      <w:r w:rsidR="002209FD">
        <w:rPr>
          <w:rStyle w:val="normaltextrun"/>
          <w:color w:val="000000"/>
          <w:shd w:val="clear" w:color="auto" w:fill="FFFFFF"/>
        </w:rPr>
        <w:t>diciembre</w:t>
      </w:r>
      <w:r w:rsidR="00C649BD">
        <w:rPr>
          <w:rStyle w:val="normaltextrun"/>
          <w:color w:val="000000"/>
          <w:shd w:val="clear" w:color="auto" w:fill="FFFFFF"/>
        </w:rPr>
        <w:t xml:space="preserve"> del 2019</w:t>
      </w:r>
      <w:r w:rsidR="00FD741D">
        <w:rPr>
          <w:rStyle w:val="normaltextrun"/>
          <w:color w:val="000000"/>
          <w:shd w:val="clear" w:color="auto" w:fill="FFFFFF"/>
        </w:rPr>
        <w:t>.</w:t>
      </w:r>
      <w:r w:rsidR="002209FD">
        <w:rPr>
          <w:rStyle w:val="normaltextrun"/>
          <w:color w:val="000000"/>
          <w:shd w:val="clear" w:color="auto" w:fill="FFFFFF"/>
        </w:rPr>
        <w:t xml:space="preserve"> </w:t>
      </w:r>
      <w:r w:rsidR="002209FD">
        <w:t xml:space="preserve">La señora Natalia Cantillano Mora, secretaria de esta Comisión Nacional informa que el acta se encuentra en proceso de elaboración, motivo por el cual se hizo imposible la remisión del documento en el plazo de ley así como de convocar a las personas encargadas de los archivos centrales de las instituciones cuyas valoraciones documentales fueron conocidas en esa sesión. </w:t>
      </w:r>
      <w:r>
        <w:t xml:space="preserve"> </w:t>
      </w:r>
      <w:r w:rsidR="002C05A7">
        <w:t>--</w:t>
      </w:r>
      <w:r>
        <w:t>----------------------------</w:t>
      </w:r>
      <w:r w:rsidR="002209FD">
        <w:t>--------------------</w:t>
      </w:r>
    </w:p>
    <w:p w14:paraId="5D10E880" w14:textId="35BD6E0B" w:rsidR="00855CAF" w:rsidRDefault="3132E96C" w:rsidP="3132E96C">
      <w:pPr>
        <w:spacing w:before="120" w:after="120" w:line="460" w:lineRule="exact"/>
        <w:jc w:val="both"/>
        <w:rPr>
          <w:b/>
          <w:bCs/>
        </w:rPr>
      </w:pPr>
      <w:r w:rsidRPr="00163BA4">
        <w:rPr>
          <w:b/>
          <w:bCs/>
        </w:rPr>
        <w:t>ACUERDO 2.</w:t>
      </w:r>
      <w:r w:rsidRPr="00163BA4">
        <w:t xml:space="preserve"> </w:t>
      </w:r>
      <w:r w:rsidR="002209FD">
        <w:t>Dejar pendiente de aprobación el acta n° 2</w:t>
      </w:r>
      <w:del w:id="0" w:author="Natalia Cantillano Mora" w:date="2019-12-16T14:53:00Z">
        <w:r w:rsidR="002209FD" w:rsidDel="00E5051E">
          <w:delText>3</w:delText>
        </w:r>
      </w:del>
      <w:ins w:id="1" w:author="Natalia Cantillano Mora" w:date="2019-12-16T14:53:00Z">
        <w:r w:rsidR="00E5051E">
          <w:t>5</w:t>
        </w:r>
      </w:ins>
      <w:r w:rsidR="002209FD">
        <w:t xml:space="preserve">-2019 de </w:t>
      </w:r>
      <w:del w:id="2" w:author="Natalia Cantillano Mora" w:date="2019-12-16T14:53:00Z">
        <w:r w:rsidR="002209FD" w:rsidDel="00E5051E">
          <w:delText>22</w:delText>
        </w:r>
        <w:r w:rsidR="002209FD" w:rsidRPr="3132E96C" w:rsidDel="00E5051E">
          <w:rPr>
            <w:rFonts w:eastAsia="Arial"/>
            <w:szCs w:val="24"/>
            <w:lang w:val="es-CR"/>
          </w:rPr>
          <w:delText xml:space="preserve"> </w:delText>
        </w:r>
      </w:del>
      <w:ins w:id="3" w:author="Natalia Cantillano Mora" w:date="2019-12-16T14:53:00Z">
        <w:r w:rsidR="00E5051E">
          <w:rPr>
            <w:rFonts w:eastAsia="Arial"/>
            <w:szCs w:val="24"/>
            <w:lang w:val="es-CR"/>
          </w:rPr>
          <w:t xml:space="preserve">05 </w:t>
        </w:r>
      </w:ins>
      <w:r w:rsidR="002209FD" w:rsidRPr="3132E96C">
        <w:rPr>
          <w:rFonts w:eastAsia="Arial"/>
          <w:szCs w:val="24"/>
          <w:lang w:val="es-CR"/>
        </w:rPr>
        <w:t xml:space="preserve">de </w:t>
      </w:r>
      <w:del w:id="4" w:author="Natalia Cantillano Mora" w:date="2019-12-16T14:53:00Z">
        <w:r w:rsidR="002209FD" w:rsidDel="00E5051E">
          <w:rPr>
            <w:rFonts w:eastAsia="Arial"/>
            <w:szCs w:val="24"/>
            <w:lang w:val="es-CR"/>
          </w:rPr>
          <w:delText>novie</w:delText>
        </w:r>
      </w:del>
      <w:ins w:id="5" w:author="Natalia Cantillano Mora" w:date="2019-12-16T14:53:00Z">
        <w:r w:rsidR="00E5051E">
          <w:rPr>
            <w:rFonts w:eastAsia="Arial"/>
            <w:szCs w:val="24"/>
            <w:lang w:val="es-CR"/>
          </w:rPr>
          <w:t>dicie</w:t>
        </w:r>
      </w:ins>
      <w:r w:rsidR="002209FD">
        <w:rPr>
          <w:rFonts w:eastAsia="Arial"/>
          <w:szCs w:val="24"/>
          <w:lang w:val="es-CR"/>
        </w:rPr>
        <w:t xml:space="preserve">mbre </w:t>
      </w:r>
      <w:r w:rsidR="002209FD" w:rsidRPr="3132E96C">
        <w:rPr>
          <w:rFonts w:eastAsia="Arial"/>
          <w:szCs w:val="24"/>
          <w:lang w:val="es-CR"/>
        </w:rPr>
        <w:t>del 2019</w:t>
      </w:r>
      <w:r w:rsidR="002209FD">
        <w:t xml:space="preserve">. </w:t>
      </w:r>
      <w:r w:rsidR="002209FD" w:rsidRPr="3132E96C">
        <w:rPr>
          <w:b/>
          <w:bCs/>
        </w:rPr>
        <w:t>ACUERDO</w:t>
      </w:r>
      <w:r w:rsidR="002209FD">
        <w:t xml:space="preserve"> </w:t>
      </w:r>
      <w:r w:rsidR="002209FD" w:rsidRPr="3132E96C">
        <w:rPr>
          <w:b/>
          <w:bCs/>
        </w:rPr>
        <w:t>FIRME.</w:t>
      </w:r>
      <w:r w:rsidR="002209FD">
        <w:t xml:space="preserve"> ---------------------------------------------------------------------------------</w:t>
      </w:r>
    </w:p>
    <w:p w14:paraId="29E2B47A" w14:textId="3FE37D47" w:rsidR="007B3865" w:rsidRPr="00036081" w:rsidRDefault="3132E96C" w:rsidP="3132E96C">
      <w:pPr>
        <w:spacing w:before="120" w:after="120" w:line="460" w:lineRule="exact"/>
        <w:jc w:val="both"/>
        <w:rPr>
          <w:b/>
          <w:bCs/>
        </w:rPr>
      </w:pPr>
      <w:r w:rsidRPr="3132E96C">
        <w:rPr>
          <w:b/>
          <w:bCs/>
        </w:rPr>
        <w:t>CAPITULO III. SOLICITUDES DE VALORACIÓN PRESENTADAS POR LOS COMITÉS DE SELECCIÓN Y ELIMINACIÓN DE DOCUMENTOS ---------------------------</w:t>
      </w:r>
    </w:p>
    <w:p w14:paraId="0A89DF79" w14:textId="243D6566" w:rsidR="3132E96C" w:rsidRPr="00C01F2A" w:rsidRDefault="002209FD" w:rsidP="3132E96C">
      <w:pPr>
        <w:pStyle w:val="Default"/>
        <w:spacing w:line="460" w:lineRule="exact"/>
        <w:jc w:val="both"/>
        <w:rPr>
          <w:color w:val="auto"/>
        </w:rPr>
      </w:pPr>
      <w:r w:rsidRPr="00AA07AB">
        <w:rPr>
          <w:b/>
          <w:bCs/>
        </w:rPr>
        <w:lastRenderedPageBreak/>
        <w:t xml:space="preserve">ARTÍCULO </w:t>
      </w:r>
      <w:r>
        <w:rPr>
          <w:b/>
          <w:bCs/>
        </w:rPr>
        <w:t>3</w:t>
      </w:r>
      <w:r w:rsidRPr="00AA07AB">
        <w:rPr>
          <w:b/>
          <w:bCs/>
        </w:rPr>
        <w:t xml:space="preserve">. </w:t>
      </w:r>
      <w:r w:rsidRPr="00AA07AB">
        <w:rPr>
          <w:bCs/>
        </w:rPr>
        <w:t>O</w:t>
      </w:r>
      <w:r>
        <w:t xml:space="preserve">ficio </w:t>
      </w:r>
      <w:r>
        <w:rPr>
          <w:b/>
        </w:rPr>
        <w:t>CSED-095-2019</w:t>
      </w:r>
      <w:r>
        <w:t xml:space="preserve"> de 10 de diciembre del 2019 recibido el mismo día, suscrito por la señora Katia Zamora Guzmán, presidente del Comité Institucional de Selección y Eliminación de Documentos (</w:t>
      </w:r>
      <w:proofErr w:type="spellStart"/>
      <w:r>
        <w:t>Cised</w:t>
      </w:r>
      <w:proofErr w:type="spellEnd"/>
      <w:r>
        <w:t xml:space="preserve">) del Tribunal Supremo de Elecciones; por medio del cual somete a conocimiento de esta Comisión Nacional 46 series </w:t>
      </w:r>
      <w:proofErr w:type="gramStart"/>
      <w:r>
        <w:t>documentales</w:t>
      </w:r>
      <w:proofErr w:type="gramEnd"/>
      <w:r>
        <w:t xml:space="preserve"> del </w:t>
      </w:r>
      <w:proofErr w:type="spellStart"/>
      <w:r>
        <w:t>subfondo</w:t>
      </w:r>
      <w:proofErr w:type="spellEnd"/>
      <w:r>
        <w:t xml:space="preserve"> Tribunal Supremo de Elecciones. </w:t>
      </w:r>
      <w:r w:rsidR="00974F42">
        <w:rPr>
          <w:color w:val="auto"/>
        </w:rPr>
        <w:t>------------------------</w:t>
      </w:r>
      <w:r>
        <w:rPr>
          <w:color w:val="auto"/>
        </w:rPr>
        <w:t>----------</w:t>
      </w:r>
    </w:p>
    <w:p w14:paraId="6A4C797F" w14:textId="665E5B77" w:rsidR="002209FD" w:rsidRDefault="002209FD" w:rsidP="002209FD">
      <w:pPr>
        <w:pStyle w:val="Default"/>
        <w:spacing w:line="460" w:lineRule="exact"/>
        <w:jc w:val="both"/>
        <w:rPr>
          <w:bCs/>
        </w:rPr>
      </w:pPr>
      <w:r w:rsidRPr="00436A2C">
        <w:rPr>
          <w:b/>
          <w:bCs/>
        </w:rPr>
        <w:t>ACUERDO 3.</w:t>
      </w:r>
      <w:r w:rsidRPr="00436A2C">
        <w:t xml:space="preserve"> </w:t>
      </w:r>
      <w:r w:rsidRPr="00436A2C">
        <w:rPr>
          <w:color w:val="auto"/>
        </w:rPr>
        <w:t xml:space="preserve">Trasladar a la señora Ivannia Valverde Guevara, jefe del Departamento Servicios Archivísticos Externos, el expediente del trámite de valoración documental que inicia con el oficio </w:t>
      </w:r>
      <w:r>
        <w:rPr>
          <w:b/>
        </w:rPr>
        <w:t>CSED-095-2019</w:t>
      </w:r>
      <w:r>
        <w:t xml:space="preserve"> de 10 de diciembre del 2019 recibido el mismo día, suscrito por la señora Katia Zamora Guzmán, presidente del Comité Institucional de Selección y Eliminación de Documentos (</w:t>
      </w:r>
      <w:proofErr w:type="spellStart"/>
      <w:r>
        <w:t>Cised</w:t>
      </w:r>
      <w:proofErr w:type="spellEnd"/>
      <w:r>
        <w:t>) del Tribunal Supremo de Elecciones</w:t>
      </w:r>
      <w:r w:rsidRPr="00436A2C">
        <w:t xml:space="preserve">; </w:t>
      </w:r>
      <w:r>
        <w:t xml:space="preserve">por medio del cual somete a conocimiento de esta Comisión Nacional 46 series documentales del </w:t>
      </w:r>
      <w:proofErr w:type="spellStart"/>
      <w:r>
        <w:t>subfondo</w:t>
      </w:r>
      <w:proofErr w:type="spellEnd"/>
      <w:r>
        <w:t xml:space="preserve"> Tribunal Supremo de Elecciones</w:t>
      </w:r>
      <w:r w:rsidRPr="00436A2C">
        <w:rPr>
          <w:color w:val="auto"/>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Pr>
          <w:b/>
          <w:bCs/>
          <w:color w:val="auto"/>
        </w:rPr>
        <w:t>Media</w:t>
      </w:r>
      <w:r w:rsidRPr="00436A2C">
        <w:rPr>
          <w:color w:val="auto"/>
        </w:rPr>
        <w:t xml:space="preserve">; cuyo plazo de resolución no podrá superar los </w:t>
      </w:r>
      <w:r>
        <w:rPr>
          <w:color w:val="auto"/>
        </w:rPr>
        <w:t xml:space="preserve">noventa </w:t>
      </w:r>
      <w:r w:rsidRPr="00436A2C">
        <w:rPr>
          <w:color w:val="auto"/>
        </w:rPr>
        <w:t xml:space="preserve">días naturales; por lo que el informe de valoración documental deberá estar presentado ante este órgano colegiado al </w:t>
      </w:r>
      <w:r>
        <w:rPr>
          <w:color w:val="auto"/>
        </w:rPr>
        <w:t>20</w:t>
      </w:r>
      <w:r w:rsidRPr="00436A2C">
        <w:rPr>
          <w:color w:val="auto"/>
        </w:rPr>
        <w:t xml:space="preserve"> de </w:t>
      </w:r>
      <w:r>
        <w:rPr>
          <w:color w:val="auto"/>
        </w:rPr>
        <w:t>marzo</w:t>
      </w:r>
      <w:r w:rsidRPr="00436A2C">
        <w:rPr>
          <w:color w:val="auto"/>
        </w:rPr>
        <w:t xml:space="preserve"> del 2020 como plazo máximo. Enviar copia de este acuerdo a la </w:t>
      </w:r>
      <w:r w:rsidRPr="00436A2C">
        <w:rPr>
          <w:rFonts w:eastAsia="Arial"/>
        </w:rPr>
        <w:t xml:space="preserve">señora </w:t>
      </w:r>
      <w:r w:rsidR="00F15EFF">
        <w:t>Zamora Guzmán</w:t>
      </w:r>
      <w:r w:rsidR="00F15EFF">
        <w:rPr>
          <w:rFonts w:eastAsia="Arial"/>
        </w:rPr>
        <w:t xml:space="preserve"> </w:t>
      </w:r>
      <w:r w:rsidR="00F15EFF" w:rsidRPr="00436A2C">
        <w:rPr>
          <w:color w:val="auto"/>
        </w:rPr>
        <w:t>y al expediente de</w:t>
      </w:r>
      <w:r w:rsidR="00F15EFF">
        <w:rPr>
          <w:color w:val="auto"/>
        </w:rPr>
        <w:t>l Tribunal Supremo de Elecciones</w:t>
      </w:r>
      <w:r>
        <w:rPr>
          <w:color w:val="auto"/>
        </w:rPr>
        <w:t xml:space="preserve"> </w:t>
      </w:r>
      <w:r w:rsidRPr="00436A2C">
        <w:rPr>
          <w:color w:val="auto"/>
        </w:rPr>
        <w:t>que custodia esta Comisión Nacional.</w:t>
      </w:r>
      <w:r w:rsidRPr="00436A2C">
        <w:t xml:space="preserve"> </w:t>
      </w:r>
      <w:r w:rsidRPr="3132E96C">
        <w:rPr>
          <w:b/>
          <w:bCs/>
          <w:color w:val="auto"/>
        </w:rPr>
        <w:t>ACUERDO FIRME</w:t>
      </w:r>
      <w:r w:rsidRPr="3132E96C">
        <w:rPr>
          <w:color w:val="auto"/>
        </w:rPr>
        <w:t>. ----------------------------------------------------------------------------</w:t>
      </w:r>
      <w:r>
        <w:rPr>
          <w:color w:val="auto"/>
        </w:rPr>
        <w:t>------------</w:t>
      </w:r>
      <w:r w:rsidR="00F15EFF">
        <w:rPr>
          <w:color w:val="auto"/>
        </w:rPr>
        <w:t>----------------</w:t>
      </w:r>
    </w:p>
    <w:p w14:paraId="7DC8DB69" w14:textId="5FF3BAB1" w:rsidR="00702C9B" w:rsidRPr="00036081" w:rsidRDefault="3132E96C" w:rsidP="008A79CE">
      <w:pPr>
        <w:pStyle w:val="Default"/>
        <w:spacing w:line="460" w:lineRule="exact"/>
        <w:jc w:val="both"/>
        <w:rPr>
          <w:bCs/>
        </w:rPr>
      </w:pPr>
      <w:r w:rsidRPr="3132E96C">
        <w:rPr>
          <w:b/>
          <w:bCs/>
        </w:rPr>
        <w:t xml:space="preserve">CAPITULO </w:t>
      </w:r>
      <w:r w:rsidR="002209FD">
        <w:rPr>
          <w:b/>
          <w:bCs/>
        </w:rPr>
        <w:t>III</w:t>
      </w:r>
      <w:r w:rsidRPr="3132E96C">
        <w:rPr>
          <w:b/>
          <w:bCs/>
        </w:rPr>
        <w:t>. CORRESPONDENCIA -----------------------------------------------------------------</w:t>
      </w:r>
    </w:p>
    <w:p w14:paraId="2AB18F84" w14:textId="3EA2E72C" w:rsidR="002209FD" w:rsidRDefault="002209FD" w:rsidP="00C65AAB">
      <w:pPr>
        <w:spacing w:line="460" w:lineRule="exact"/>
        <w:jc w:val="both"/>
        <w:rPr>
          <w:bCs/>
        </w:rPr>
      </w:pPr>
      <w:r>
        <w:rPr>
          <w:b/>
          <w:bCs/>
        </w:rPr>
        <w:t xml:space="preserve">ARTÍCULO 4. </w:t>
      </w:r>
      <w:r w:rsidRPr="00B3040C">
        <w:rPr>
          <w:bCs/>
        </w:rPr>
        <w:t xml:space="preserve">Oficio </w:t>
      </w:r>
      <w:r>
        <w:rPr>
          <w:b/>
          <w:bCs/>
        </w:rPr>
        <w:t xml:space="preserve">CGG-1098-2019 </w:t>
      </w:r>
      <w:r w:rsidRPr="00B3040C">
        <w:rPr>
          <w:bCs/>
        </w:rPr>
        <w:t xml:space="preserve">de </w:t>
      </w:r>
      <w:r>
        <w:rPr>
          <w:bCs/>
        </w:rPr>
        <w:t>4</w:t>
      </w:r>
      <w:r w:rsidRPr="00B3040C">
        <w:rPr>
          <w:bCs/>
        </w:rPr>
        <w:t xml:space="preserve"> de diciembre del 2019 recibido el </w:t>
      </w:r>
      <w:r>
        <w:rPr>
          <w:bCs/>
        </w:rPr>
        <w:t>mismo día suscrito por el señor Marco Vinicio Hidalgo Zúñiga, gerente general del Instituto Nacional de Vivienda y Urbanismo (</w:t>
      </w:r>
      <w:proofErr w:type="spellStart"/>
      <w:r>
        <w:rPr>
          <w:bCs/>
        </w:rPr>
        <w:t>Invu</w:t>
      </w:r>
      <w:proofErr w:type="spellEnd"/>
      <w:r>
        <w:rPr>
          <w:bCs/>
        </w:rPr>
        <w:t>) por medio del cual dio respuesta a</w:t>
      </w:r>
      <w:r w:rsidR="003C6E3F">
        <w:rPr>
          <w:bCs/>
        </w:rPr>
        <w:t xml:space="preserve"> </w:t>
      </w:r>
      <w:r>
        <w:rPr>
          <w:bCs/>
        </w:rPr>
        <w:t>l</w:t>
      </w:r>
      <w:r w:rsidR="003C6E3F">
        <w:rPr>
          <w:bCs/>
        </w:rPr>
        <w:t>os</w:t>
      </w:r>
      <w:r>
        <w:rPr>
          <w:bCs/>
        </w:rPr>
        <w:t xml:space="preserve"> oficio</w:t>
      </w:r>
      <w:r w:rsidR="003C6E3F">
        <w:rPr>
          <w:bCs/>
        </w:rPr>
        <w:t>s</w:t>
      </w:r>
      <w:r>
        <w:rPr>
          <w:bCs/>
        </w:rPr>
        <w:t xml:space="preserve"> </w:t>
      </w:r>
      <w:r w:rsidR="003C6E3F">
        <w:rPr>
          <w:bCs/>
        </w:rPr>
        <w:t xml:space="preserve">CNSED-094-2019 de 9 de mayo del 2019; </w:t>
      </w:r>
      <w:r>
        <w:rPr>
          <w:bCs/>
        </w:rPr>
        <w:t>CNSED-192-2019</w:t>
      </w:r>
      <w:r w:rsidR="003C6E3F">
        <w:rPr>
          <w:bCs/>
        </w:rPr>
        <w:t xml:space="preserve"> de 5 de setiembre del 2019; y CNSED-260-2019 de 26 de noviembre del 2019</w:t>
      </w:r>
      <w:r>
        <w:rPr>
          <w:bCs/>
        </w:rPr>
        <w:t>.</w:t>
      </w:r>
      <w:r w:rsidR="00C65AAB">
        <w:rPr>
          <w:bCs/>
        </w:rPr>
        <w:t xml:space="preserve"> </w:t>
      </w:r>
      <w:r w:rsidR="003C6E3F">
        <w:rPr>
          <w:bCs/>
        </w:rPr>
        <w:t xml:space="preserve">A continuación la información aportada: </w:t>
      </w:r>
    </w:p>
    <w:tbl>
      <w:tblPr>
        <w:tblStyle w:val="Tablaconcuadrcula"/>
        <w:tblW w:w="9351" w:type="dxa"/>
        <w:tblLook w:val="04A0" w:firstRow="1" w:lastRow="0" w:firstColumn="1" w:lastColumn="0" w:noHBand="0" w:noVBand="1"/>
        <w:tblPrChange w:id="6" w:author="Natalia Cantillano Mora" w:date="2019-12-17T08:37:00Z">
          <w:tblPr>
            <w:tblStyle w:val="Tablaconcuadrcula"/>
            <w:tblW w:w="9918" w:type="dxa"/>
            <w:tblLook w:val="04A0" w:firstRow="1" w:lastRow="0" w:firstColumn="1" w:lastColumn="0" w:noHBand="0" w:noVBand="1"/>
          </w:tblPr>
        </w:tblPrChange>
      </w:tblPr>
      <w:tblGrid>
        <w:gridCol w:w="3256"/>
        <w:gridCol w:w="6095"/>
        <w:tblGridChange w:id="7">
          <w:tblGrid>
            <w:gridCol w:w="3256"/>
            <w:gridCol w:w="6662"/>
          </w:tblGrid>
        </w:tblGridChange>
      </w:tblGrid>
      <w:tr w:rsidR="00C65AAB" w:rsidRPr="00C65AAB" w14:paraId="0034F9BF" w14:textId="77777777" w:rsidTr="00BB6752">
        <w:tc>
          <w:tcPr>
            <w:tcW w:w="3256" w:type="dxa"/>
            <w:tcPrChange w:id="8" w:author="Natalia Cantillano Mora" w:date="2019-12-17T08:37:00Z">
              <w:tcPr>
                <w:tcW w:w="3256" w:type="dxa"/>
              </w:tcPr>
            </w:tcPrChange>
          </w:tcPr>
          <w:p w14:paraId="4E6E4DBB" w14:textId="27E66C00" w:rsidR="00C65AAB" w:rsidRPr="00C65AAB" w:rsidRDefault="00C65AAB" w:rsidP="00C65AAB">
            <w:pPr>
              <w:jc w:val="center"/>
              <w:rPr>
                <w:b/>
                <w:bCs/>
              </w:rPr>
            </w:pPr>
            <w:r w:rsidRPr="00C65AAB">
              <w:rPr>
                <w:b/>
                <w:bCs/>
              </w:rPr>
              <w:t>Pregunta</w:t>
            </w:r>
          </w:p>
        </w:tc>
        <w:tc>
          <w:tcPr>
            <w:tcW w:w="6095" w:type="dxa"/>
            <w:tcPrChange w:id="9" w:author="Natalia Cantillano Mora" w:date="2019-12-17T08:37:00Z">
              <w:tcPr>
                <w:tcW w:w="6662" w:type="dxa"/>
              </w:tcPr>
            </w:tcPrChange>
          </w:tcPr>
          <w:p w14:paraId="78A8D65F" w14:textId="4DCA16F6" w:rsidR="00C65AAB" w:rsidRPr="00C65AAB" w:rsidRDefault="00C65AAB" w:rsidP="00C65AAB">
            <w:pPr>
              <w:jc w:val="center"/>
              <w:rPr>
                <w:b/>
                <w:bCs/>
              </w:rPr>
            </w:pPr>
            <w:r w:rsidRPr="00C65AAB">
              <w:rPr>
                <w:b/>
                <w:bCs/>
              </w:rPr>
              <w:t>Respuesta</w:t>
            </w:r>
          </w:p>
        </w:tc>
      </w:tr>
      <w:tr w:rsidR="00C65AAB" w14:paraId="2596E8B3" w14:textId="77777777" w:rsidTr="00BB6752">
        <w:tc>
          <w:tcPr>
            <w:tcW w:w="9351" w:type="dxa"/>
            <w:gridSpan w:val="2"/>
            <w:tcPrChange w:id="10" w:author="Natalia Cantillano Mora" w:date="2019-12-17T08:37:00Z">
              <w:tcPr>
                <w:tcW w:w="9918" w:type="dxa"/>
                <w:gridSpan w:val="2"/>
              </w:tcPr>
            </w:tcPrChange>
          </w:tcPr>
          <w:p w14:paraId="2481E0B9" w14:textId="5FE8384F" w:rsidR="00C65AAB" w:rsidRDefault="00C65AAB" w:rsidP="00C65AAB">
            <w:pPr>
              <w:jc w:val="center"/>
              <w:rPr>
                <w:bCs/>
              </w:rPr>
            </w:pPr>
            <w:r w:rsidRPr="00412DF0">
              <w:rPr>
                <w:b/>
                <w:i/>
              </w:rPr>
              <w:t>A.</w:t>
            </w:r>
            <w:r w:rsidRPr="00412DF0">
              <w:rPr>
                <w:i/>
              </w:rPr>
              <w:t xml:space="preserve"> </w:t>
            </w:r>
            <w:proofErr w:type="spellStart"/>
            <w:r w:rsidRPr="00412DF0">
              <w:rPr>
                <w:i/>
              </w:rPr>
              <w:t>Subfondo</w:t>
            </w:r>
            <w:proofErr w:type="spellEnd"/>
            <w:r w:rsidRPr="00412DF0">
              <w:rPr>
                <w:i/>
              </w:rPr>
              <w:t xml:space="preserve"> Presidencia Ejecutiva.</w:t>
            </w:r>
          </w:p>
        </w:tc>
      </w:tr>
      <w:tr w:rsidR="00C65AAB" w14:paraId="59216210" w14:textId="77777777" w:rsidTr="00BB6752">
        <w:tc>
          <w:tcPr>
            <w:tcW w:w="3256" w:type="dxa"/>
            <w:tcPrChange w:id="11" w:author="Natalia Cantillano Mora" w:date="2019-12-17T08:37:00Z">
              <w:tcPr>
                <w:tcW w:w="3256" w:type="dxa"/>
              </w:tcPr>
            </w:tcPrChange>
          </w:tcPr>
          <w:p w14:paraId="2969DAE8" w14:textId="7DB9C2B9" w:rsidR="00C65AAB" w:rsidRDefault="00C65AAB" w:rsidP="001A325B">
            <w:pPr>
              <w:jc w:val="both"/>
              <w:rPr>
                <w:bCs/>
              </w:rPr>
            </w:pPr>
            <w:r w:rsidRPr="00412DF0">
              <w:rPr>
                <w:b/>
                <w:i/>
              </w:rPr>
              <w:t>A.1.</w:t>
            </w:r>
            <w:r w:rsidRPr="00412DF0">
              <w:rPr>
                <w:i/>
              </w:rPr>
              <w:t xml:space="preserve"> Serie documental: Correspondencia interna y </w:t>
            </w:r>
            <w:r w:rsidRPr="00412DF0">
              <w:rPr>
                <w:i/>
              </w:rPr>
              <w:lastRenderedPageBreak/>
              <w:t>externa</w:t>
            </w:r>
            <w:r w:rsidR="001A325B">
              <w:rPr>
                <w:rStyle w:val="Refdenotaalpie"/>
                <w:i/>
              </w:rPr>
              <w:footnoteReference w:id="1"/>
            </w:r>
            <w:r w:rsidRPr="00412DF0">
              <w:rPr>
                <w:i/>
              </w:rPr>
              <w:t>. Se debe verificar las fechas extremas.</w:t>
            </w:r>
            <w:r w:rsidR="00F15EFF">
              <w:rPr>
                <w:i/>
              </w:rPr>
              <w:t xml:space="preserve"> -------------------------------------------------------------------------------------------------------------------------------------------------------------------------------------------------------------------------------------------------------------------------------------------------------------------</w:t>
            </w:r>
            <w:ins w:id="12" w:author="Natalia Cantillano Mora" w:date="2019-12-17T08:37:00Z">
              <w:r w:rsidR="00BB6752">
                <w:rPr>
                  <w:i/>
                </w:rPr>
                <w:t>-----------------------------------------------------------------------------</w:t>
              </w:r>
            </w:ins>
            <w:r w:rsidR="00F15EFF">
              <w:rPr>
                <w:i/>
              </w:rPr>
              <w:t>-----</w:t>
            </w:r>
          </w:p>
        </w:tc>
        <w:tc>
          <w:tcPr>
            <w:tcW w:w="6095" w:type="dxa"/>
            <w:tcPrChange w:id="13" w:author="Natalia Cantillano Mora" w:date="2019-12-17T08:37:00Z">
              <w:tcPr>
                <w:tcW w:w="6662" w:type="dxa"/>
              </w:tcPr>
            </w:tcPrChange>
          </w:tcPr>
          <w:p w14:paraId="5CFFB721" w14:textId="5A703EB9" w:rsidR="00C65AAB" w:rsidRDefault="001A325B" w:rsidP="00F15EFF">
            <w:pPr>
              <w:jc w:val="both"/>
              <w:rPr>
                <w:bCs/>
              </w:rPr>
            </w:pPr>
            <w:r w:rsidRPr="00C8616F">
              <w:rPr>
                <w:i/>
              </w:rPr>
              <w:lastRenderedPageBreak/>
              <w:t xml:space="preserve">En oficio PE- 0396-06-2019 de la Presidencia Ejecutiva para el suscrito y con mi propia colaboración; al ser que </w:t>
            </w:r>
            <w:r w:rsidRPr="00C8616F">
              <w:rPr>
                <w:i/>
              </w:rPr>
              <w:lastRenderedPageBreak/>
              <w:t>hay “cruce” de almacenamiento de la documentación y que en razón de no alterar el orden existente se decidió dejar unificadas las series Correspondencia y memorandos; así se verificó la existencia real de documentación de series indicadas de los años 1984, 1987, 1990, 1991, 1993, 1994, y del año 1995 al presente. No sé recomendó la separación de los memorandos, de esas fechas porque se perdería la procedencia real de los trámites de la Presidencia Ejecutiva en aquellos años. Sobre la restante documentación de estas series documentales aún no se localiza.</w:t>
            </w:r>
            <w:r w:rsidR="00F15EFF">
              <w:rPr>
                <w:i/>
              </w:rPr>
              <w:t xml:space="preserve"> -----------</w:t>
            </w:r>
            <w:ins w:id="14" w:author="Natalia Cantillano Mora" w:date="2019-12-17T08:37:00Z">
              <w:r w:rsidR="00BB6752">
                <w:rPr>
                  <w:i/>
                </w:rPr>
                <w:t>-------------------------------------</w:t>
              </w:r>
            </w:ins>
            <w:r w:rsidR="00F15EFF">
              <w:rPr>
                <w:i/>
              </w:rPr>
              <w:t>--------------</w:t>
            </w:r>
          </w:p>
        </w:tc>
      </w:tr>
      <w:tr w:rsidR="00C65AAB" w14:paraId="09E45478" w14:textId="77777777" w:rsidTr="00BB6752">
        <w:tc>
          <w:tcPr>
            <w:tcW w:w="3256" w:type="dxa"/>
            <w:tcPrChange w:id="15" w:author="Natalia Cantillano Mora" w:date="2019-12-17T08:37:00Z">
              <w:tcPr>
                <w:tcW w:w="3256" w:type="dxa"/>
              </w:tcPr>
            </w:tcPrChange>
          </w:tcPr>
          <w:p w14:paraId="70BBE5B6" w14:textId="1D05A3EE" w:rsidR="00C65AAB" w:rsidRDefault="00C65AAB" w:rsidP="00BB6752">
            <w:pPr>
              <w:jc w:val="both"/>
              <w:rPr>
                <w:bCs/>
              </w:rPr>
            </w:pPr>
            <w:r w:rsidRPr="00412DF0">
              <w:rPr>
                <w:b/>
                <w:i/>
              </w:rPr>
              <w:lastRenderedPageBreak/>
              <w:t>A.2.</w:t>
            </w:r>
            <w:r w:rsidRPr="00412DF0">
              <w:rPr>
                <w:i/>
              </w:rPr>
              <w:t xml:space="preserve"> Serie documental: Expedientes de proyectos</w:t>
            </w:r>
            <w:r w:rsidR="001A325B">
              <w:rPr>
                <w:rStyle w:val="Refdenotaalpie"/>
                <w:i/>
              </w:rPr>
              <w:footnoteReference w:id="2"/>
            </w:r>
            <w:r w:rsidRPr="00412DF0">
              <w:rPr>
                <w:i/>
              </w:rPr>
              <w:t xml:space="preserve">. </w:t>
            </w:r>
            <w:r w:rsidRPr="00412DF0">
              <w:rPr>
                <w:i/>
              </w:rPr>
              <w:lastRenderedPageBreak/>
              <w:t xml:space="preserve">Se debe verificar las fechas extremas. Asimismo, se indica que esta serie documental se declara con valor científico cultural hasta tanto esta Comisión Nacional tenga conocimiento de que el </w:t>
            </w:r>
            <w:proofErr w:type="spellStart"/>
            <w:r w:rsidRPr="00412DF0">
              <w:rPr>
                <w:i/>
              </w:rPr>
              <w:t>Invu</w:t>
            </w:r>
            <w:proofErr w:type="spellEnd"/>
            <w:r w:rsidRPr="00412DF0">
              <w:rPr>
                <w:i/>
              </w:rPr>
              <w:t xml:space="preserve"> localizó los documentos originales.</w:t>
            </w:r>
            <w:r w:rsidR="00F15EFF">
              <w:rPr>
                <w:i/>
              </w:rPr>
              <w:t xml:space="preserve"> ----------------------------------------------------------------------------------------------------------------------------------------------------------------------------------------------------------------------------------------------</w:t>
            </w:r>
            <w:ins w:id="16" w:author="Natalia Cantillano Mora" w:date="2019-12-17T08:38:00Z">
              <w:r w:rsidR="00BB6752">
                <w:rPr>
                  <w:i/>
                </w:rPr>
                <w:t>-------------------------------------------------------------------------------------------------------------------</w:t>
              </w:r>
            </w:ins>
            <w:r w:rsidR="00F15EFF">
              <w:rPr>
                <w:i/>
              </w:rPr>
              <w:t>--------------------------------------------------</w:t>
            </w:r>
            <w:del w:id="17" w:author="Natalia Cantillano Mora" w:date="2019-12-17T08:38:00Z">
              <w:r w:rsidR="00F15EFF" w:rsidDel="00BB6752">
                <w:rPr>
                  <w:i/>
                </w:rPr>
                <w:delText>--------------------------------------</w:delText>
              </w:r>
            </w:del>
          </w:p>
        </w:tc>
        <w:tc>
          <w:tcPr>
            <w:tcW w:w="6095" w:type="dxa"/>
            <w:tcPrChange w:id="18" w:author="Natalia Cantillano Mora" w:date="2019-12-17T08:37:00Z">
              <w:tcPr>
                <w:tcW w:w="6662" w:type="dxa"/>
              </w:tcPr>
            </w:tcPrChange>
          </w:tcPr>
          <w:p w14:paraId="73687884" w14:textId="21C6A48D" w:rsidR="00C65AAB" w:rsidRDefault="001A325B" w:rsidP="00BB6752">
            <w:pPr>
              <w:jc w:val="both"/>
              <w:rPr>
                <w:bCs/>
              </w:rPr>
              <w:pPrChange w:id="19" w:author="Natalia Cantillano Mora" w:date="2019-12-17T08:38:00Z">
                <w:pPr>
                  <w:jc w:val="both"/>
                </w:pPr>
              </w:pPrChange>
            </w:pPr>
            <w:r>
              <w:rPr>
                <w:i/>
              </w:rPr>
              <w:lastRenderedPageBreak/>
              <w:t xml:space="preserve">“… </w:t>
            </w:r>
            <w:r w:rsidRPr="00C8616F">
              <w:rPr>
                <w:i/>
              </w:rPr>
              <w:t xml:space="preserve">al momento no observé un solo expediente conformado y como original; no podría indicar si son </w:t>
            </w:r>
            <w:r w:rsidRPr="00C8616F">
              <w:rPr>
                <w:i/>
              </w:rPr>
              <w:lastRenderedPageBreak/>
              <w:t>complemento de las copias que presentó la Presidencia Ejecutiva en la TPCD, ya que desconozco al respecto; Intenté conversar con Don Alfredo Calderón, luego con Don Guillermo Ramírez y no obtuve respuesta.</w:t>
            </w:r>
            <w:r>
              <w:rPr>
                <w:i/>
              </w:rPr>
              <w:t xml:space="preserve"> </w:t>
            </w:r>
            <w:r w:rsidRPr="00C8616F">
              <w:rPr>
                <w:i/>
              </w:rPr>
              <w:t>Corresponde analizar este tema a profundidad con la Unidad Productora para saber que se hizo con esa documentación. En su momento realicé diferentes intentos de búsqueda, trámites en donde incluso el CISED participó, también participó la Sub Gerencia General del INVU; aun así, el suscrito no logró la ubicación de algún expediente al respecto; por ende, no puedo indicar nada sobre la ubicación y fechas extremas de esa serie documental.</w:t>
            </w:r>
            <w:r>
              <w:rPr>
                <w:i/>
              </w:rPr>
              <w:t xml:space="preserve"> </w:t>
            </w:r>
            <w:r w:rsidRPr="00C8616F">
              <w:rPr>
                <w:i/>
              </w:rPr>
              <w:t>En el citado oficio PE-0396-06-2019 citado; y sobre esta serie, “pareciera” que la Presidencia Ejecutiva tiene documentación de los años 1981, 1984, 1986 y del 1990 al presente; este tema lo deberá corroborar las dependencias productoras correspondientes y dejar indicado su criterio por escrito al respecto, ya que el suscrito desconoce la originalidad de esos documentos.</w:t>
            </w:r>
            <w:r>
              <w:rPr>
                <w:i/>
              </w:rPr>
              <w:t>”</w:t>
            </w:r>
            <w:r w:rsidR="00F15EFF">
              <w:rPr>
                <w:i/>
              </w:rPr>
              <w:t xml:space="preserve"> --------</w:t>
            </w:r>
            <w:del w:id="20" w:author="Natalia Cantillano Mora" w:date="2019-12-17T08:38:00Z">
              <w:r w:rsidR="00F15EFF" w:rsidDel="00BB6752">
                <w:rPr>
                  <w:i/>
                </w:rPr>
                <w:delText>------</w:delText>
              </w:r>
            </w:del>
          </w:p>
        </w:tc>
      </w:tr>
      <w:tr w:rsidR="00C65AAB" w14:paraId="7F7FE6A3" w14:textId="77777777" w:rsidTr="00BB6752">
        <w:tc>
          <w:tcPr>
            <w:tcW w:w="3256" w:type="dxa"/>
            <w:tcPrChange w:id="21" w:author="Natalia Cantillano Mora" w:date="2019-12-17T08:37:00Z">
              <w:tcPr>
                <w:tcW w:w="3256" w:type="dxa"/>
              </w:tcPr>
            </w:tcPrChange>
          </w:tcPr>
          <w:p w14:paraId="17894475" w14:textId="3CDE041F" w:rsidR="00C65AAB" w:rsidRDefault="00C65AAB" w:rsidP="00C65AAB">
            <w:pPr>
              <w:jc w:val="both"/>
              <w:rPr>
                <w:bCs/>
              </w:rPr>
            </w:pPr>
            <w:r w:rsidRPr="00412DF0">
              <w:rPr>
                <w:b/>
                <w:i/>
              </w:rPr>
              <w:lastRenderedPageBreak/>
              <w:t>A.3.</w:t>
            </w:r>
            <w:r w:rsidRPr="00412DF0">
              <w:rPr>
                <w:i/>
              </w:rPr>
              <w:t xml:space="preserve"> Serie documental</w:t>
            </w:r>
            <w:r w:rsidR="001A325B">
              <w:rPr>
                <w:rStyle w:val="Refdenotaalpie"/>
                <w:i/>
              </w:rPr>
              <w:footnoteReference w:id="3"/>
            </w:r>
            <w:r w:rsidRPr="00412DF0">
              <w:rPr>
                <w:i/>
              </w:rPr>
              <w:t xml:space="preserve">: Convenios. Se debe verificar </w:t>
            </w:r>
            <w:r w:rsidRPr="00412DF0">
              <w:rPr>
                <w:i/>
              </w:rPr>
              <w:lastRenderedPageBreak/>
              <w:t>las fechas extremas.</w:t>
            </w:r>
            <w:r w:rsidR="00F15EFF">
              <w:rPr>
                <w:i/>
              </w:rPr>
              <w:t xml:space="preserve"> ------------------------------------------------------------------------------------------------------------------------------------------------------------------------------------------------------------------------------------------------------------------------------------------------------------------------</w:t>
            </w:r>
            <w:ins w:id="22" w:author="Natalia Cantillano Mora" w:date="2019-12-17T08:38:00Z">
              <w:r w:rsidR="00BB6752">
                <w:rPr>
                  <w:i/>
                </w:rPr>
                <w:t>---------------------------------------</w:t>
              </w:r>
            </w:ins>
          </w:p>
        </w:tc>
        <w:tc>
          <w:tcPr>
            <w:tcW w:w="6095" w:type="dxa"/>
            <w:tcPrChange w:id="23" w:author="Natalia Cantillano Mora" w:date="2019-12-17T08:37:00Z">
              <w:tcPr>
                <w:tcW w:w="6662" w:type="dxa"/>
              </w:tcPr>
            </w:tcPrChange>
          </w:tcPr>
          <w:p w14:paraId="0813ED36" w14:textId="7C6EAC89" w:rsidR="00C65AAB" w:rsidRDefault="001A325B" w:rsidP="00BB6752">
            <w:pPr>
              <w:jc w:val="both"/>
              <w:rPr>
                <w:bCs/>
              </w:rPr>
            </w:pPr>
            <w:r>
              <w:rPr>
                <w:i/>
              </w:rPr>
              <w:lastRenderedPageBreak/>
              <w:t xml:space="preserve">“… </w:t>
            </w:r>
            <w:r w:rsidRPr="00C8616F">
              <w:rPr>
                <w:i/>
              </w:rPr>
              <w:t xml:space="preserve">desconozco la ubicación y fechas extremas existentes; consulté en la UYAC al señor Alejandro </w:t>
            </w:r>
            <w:r w:rsidRPr="00C8616F">
              <w:rPr>
                <w:i/>
              </w:rPr>
              <w:lastRenderedPageBreak/>
              <w:t>Sequeira, indicó desconocer al respecto; también consulté a la señora Carla Fallas Mejía que indicó que ella conoce la existencia de la serie documental convenios desde 2018 en adelante; pero lo tiene como tipo “correspondencia”; parece no hay expedientes individuales sobre esa serie. Se recomienda que los trabajen como expedientes y que cada uno lleve las indicaciones de cronología y de foliatura ya indicados en los expedientes de Convenios. Así, desconozco la ubicación y fechas extremas.</w:t>
            </w:r>
            <w:r>
              <w:rPr>
                <w:i/>
              </w:rPr>
              <w:t>”</w:t>
            </w:r>
            <w:r w:rsidR="00F15EFF">
              <w:rPr>
                <w:i/>
              </w:rPr>
              <w:t xml:space="preserve"> ---------------------------------</w:t>
            </w:r>
            <w:del w:id="24" w:author="Natalia Cantillano Mora" w:date="2019-12-17T08:38:00Z">
              <w:r w:rsidR="00F15EFF" w:rsidDel="00BB6752">
                <w:rPr>
                  <w:i/>
                </w:rPr>
                <w:delText>----------------------</w:delText>
              </w:r>
            </w:del>
          </w:p>
        </w:tc>
      </w:tr>
      <w:tr w:rsidR="00C65AAB" w14:paraId="1E755913" w14:textId="77777777" w:rsidTr="00BB6752">
        <w:tc>
          <w:tcPr>
            <w:tcW w:w="9351" w:type="dxa"/>
            <w:gridSpan w:val="2"/>
            <w:tcPrChange w:id="25" w:author="Natalia Cantillano Mora" w:date="2019-12-17T08:37:00Z">
              <w:tcPr>
                <w:tcW w:w="9918" w:type="dxa"/>
                <w:gridSpan w:val="2"/>
              </w:tcPr>
            </w:tcPrChange>
          </w:tcPr>
          <w:p w14:paraId="17FEA10E" w14:textId="34AB9487" w:rsidR="00C65AAB" w:rsidRDefault="00C65AAB" w:rsidP="00C65AAB">
            <w:pPr>
              <w:jc w:val="center"/>
              <w:rPr>
                <w:bCs/>
              </w:rPr>
            </w:pPr>
            <w:r w:rsidRPr="00412DF0">
              <w:rPr>
                <w:b/>
                <w:i/>
              </w:rPr>
              <w:lastRenderedPageBreak/>
              <w:t>B.</w:t>
            </w:r>
            <w:r w:rsidRPr="00412DF0">
              <w:rPr>
                <w:i/>
              </w:rPr>
              <w:t xml:space="preserve"> </w:t>
            </w:r>
            <w:proofErr w:type="spellStart"/>
            <w:r w:rsidRPr="00412DF0">
              <w:rPr>
                <w:i/>
              </w:rPr>
              <w:t>Subfondo</w:t>
            </w:r>
            <w:proofErr w:type="spellEnd"/>
            <w:r w:rsidRPr="00412DF0">
              <w:rPr>
                <w:i/>
              </w:rPr>
              <w:t xml:space="preserve"> Secretaría de la Junta Directiva.</w:t>
            </w:r>
          </w:p>
        </w:tc>
      </w:tr>
      <w:tr w:rsidR="00C65AAB" w14:paraId="021A229A" w14:textId="77777777" w:rsidTr="00BB6752">
        <w:tc>
          <w:tcPr>
            <w:tcW w:w="3256" w:type="dxa"/>
            <w:tcPrChange w:id="26" w:author="Natalia Cantillano Mora" w:date="2019-12-17T08:37:00Z">
              <w:tcPr>
                <w:tcW w:w="3256" w:type="dxa"/>
              </w:tcPr>
            </w:tcPrChange>
          </w:tcPr>
          <w:p w14:paraId="29343BEA" w14:textId="60B7E1C2" w:rsidR="00C65AAB" w:rsidRDefault="00C65AAB" w:rsidP="00C65AAB">
            <w:pPr>
              <w:jc w:val="both"/>
              <w:rPr>
                <w:bCs/>
              </w:rPr>
            </w:pPr>
            <w:r w:rsidRPr="00412DF0">
              <w:rPr>
                <w:b/>
                <w:i/>
              </w:rPr>
              <w:t>B.1.</w:t>
            </w:r>
            <w:r w:rsidRPr="00412DF0">
              <w:rPr>
                <w:i/>
              </w:rPr>
              <w:t xml:space="preserve"> Serie documental: Oficios internos</w:t>
            </w:r>
            <w:r w:rsidR="006A5BC3">
              <w:rPr>
                <w:rStyle w:val="Refdenotaalpie"/>
                <w:i/>
              </w:rPr>
              <w:footnoteReference w:id="4"/>
            </w:r>
            <w:r w:rsidRPr="00412DF0">
              <w:rPr>
                <w:i/>
              </w:rPr>
              <w:t>. Se debe verificar las fechas extremas y dónde se localizan los documentos originales.</w:t>
            </w:r>
            <w:r w:rsidR="00F15EFF">
              <w:rPr>
                <w:i/>
              </w:rPr>
              <w:t xml:space="preserve"> ------------------------------------------------------------------------------------------------------------------------------------------------------------------------------------------------------------------------------------------------------</w:t>
            </w:r>
            <w:ins w:id="27" w:author="Natalia Cantillano Mora" w:date="2019-12-17T08:38:00Z">
              <w:r w:rsidR="00BB6752">
                <w:rPr>
                  <w:i/>
                </w:rPr>
                <w:t>----------------------------------------</w:t>
              </w:r>
            </w:ins>
            <w:r w:rsidR="00F15EFF">
              <w:rPr>
                <w:i/>
              </w:rPr>
              <w:t>------------------------</w:t>
            </w:r>
          </w:p>
        </w:tc>
        <w:tc>
          <w:tcPr>
            <w:tcW w:w="6095" w:type="dxa"/>
            <w:tcPrChange w:id="28" w:author="Natalia Cantillano Mora" w:date="2019-12-17T08:37:00Z">
              <w:tcPr>
                <w:tcW w:w="6662" w:type="dxa"/>
              </w:tcPr>
            </w:tcPrChange>
          </w:tcPr>
          <w:p w14:paraId="53EB39ED" w14:textId="396B3408" w:rsidR="00C65AAB" w:rsidRDefault="00670635" w:rsidP="00BB6752">
            <w:pPr>
              <w:jc w:val="both"/>
              <w:rPr>
                <w:bCs/>
              </w:rPr>
            </w:pPr>
            <w:r>
              <w:rPr>
                <w:i/>
              </w:rPr>
              <w:t>“</w:t>
            </w:r>
            <w:r w:rsidR="006A5BC3" w:rsidRPr="00C8616F">
              <w:rPr>
                <w:i/>
              </w:rPr>
              <w:t xml:space="preserve">Tomando en cuenta lo expuesto anteriormente, con la colaboración del señor Kevin Chacón González, se solicitó las cajas correspondientes a la documentación buscada; lamentablemente </w:t>
            </w:r>
            <w:r w:rsidR="006A5BC3" w:rsidRPr="00195C00">
              <w:rPr>
                <w:b/>
                <w:i/>
              </w:rPr>
              <w:t>se dan casos muy “enredados”</w:t>
            </w:r>
            <w:r w:rsidR="006A5BC3" w:rsidRPr="00C8616F">
              <w:rPr>
                <w:i/>
              </w:rPr>
              <w:t>; por ejemplo, hay una caja que el señor Chacón González, deja indicado “oficios internos y memos 2011”; se procede a revisar la caja y no se observa la diferencia”. Por lo expuesto será requisito a la hora de enviar esta documentación al Archivo Nacional que exista disponibilidad de la SJD para que se nos indique que documentos corresponden a cada serie documental; evitando así que la CNSED rechace la Trasferencia Documental</w:t>
            </w:r>
            <w:r>
              <w:rPr>
                <w:i/>
              </w:rPr>
              <w:t>.”</w:t>
            </w:r>
            <w:r w:rsidR="00F15EFF">
              <w:rPr>
                <w:i/>
              </w:rPr>
              <w:t xml:space="preserve"> ----------------------------------</w:t>
            </w:r>
            <w:del w:id="29" w:author="Natalia Cantillano Mora" w:date="2019-12-17T08:38:00Z">
              <w:r w:rsidR="00F15EFF" w:rsidDel="00BB6752">
                <w:rPr>
                  <w:i/>
                </w:rPr>
                <w:delText>---------</w:delText>
              </w:r>
            </w:del>
          </w:p>
        </w:tc>
      </w:tr>
      <w:tr w:rsidR="00C65AAB" w14:paraId="769BFCA5" w14:textId="77777777" w:rsidTr="00BB6752">
        <w:tc>
          <w:tcPr>
            <w:tcW w:w="3256" w:type="dxa"/>
            <w:tcPrChange w:id="30" w:author="Natalia Cantillano Mora" w:date="2019-12-17T08:37:00Z">
              <w:tcPr>
                <w:tcW w:w="3256" w:type="dxa"/>
              </w:tcPr>
            </w:tcPrChange>
          </w:tcPr>
          <w:p w14:paraId="01DD53D8" w14:textId="5FF627BD" w:rsidR="00C65AAB" w:rsidRDefault="00C65AAB" w:rsidP="00C65AAB">
            <w:pPr>
              <w:jc w:val="both"/>
              <w:rPr>
                <w:bCs/>
              </w:rPr>
            </w:pPr>
            <w:r w:rsidRPr="00412DF0">
              <w:rPr>
                <w:b/>
                <w:i/>
              </w:rPr>
              <w:t>B.2.</w:t>
            </w:r>
            <w:r w:rsidRPr="00412DF0">
              <w:rPr>
                <w:i/>
              </w:rPr>
              <w:t xml:space="preserve"> Serie documental: Oficios externos</w:t>
            </w:r>
            <w:r w:rsidR="00670635">
              <w:rPr>
                <w:rStyle w:val="Refdenotaalpie"/>
                <w:i/>
              </w:rPr>
              <w:footnoteReference w:id="5"/>
            </w:r>
            <w:r w:rsidRPr="00412DF0">
              <w:rPr>
                <w:i/>
              </w:rPr>
              <w:t xml:space="preserve">. Se debe </w:t>
            </w:r>
            <w:r w:rsidRPr="00412DF0">
              <w:rPr>
                <w:i/>
              </w:rPr>
              <w:lastRenderedPageBreak/>
              <w:t>verificar las fechas extremas y dónde se localizan los documentos originales.</w:t>
            </w:r>
          </w:p>
        </w:tc>
        <w:tc>
          <w:tcPr>
            <w:tcW w:w="6095" w:type="dxa"/>
            <w:tcPrChange w:id="31" w:author="Natalia Cantillano Mora" w:date="2019-12-17T08:37:00Z">
              <w:tcPr>
                <w:tcW w:w="6662" w:type="dxa"/>
              </w:tcPr>
            </w:tcPrChange>
          </w:tcPr>
          <w:p w14:paraId="22E642C3" w14:textId="095CBAED" w:rsidR="00C65AAB" w:rsidRDefault="006A5BC3" w:rsidP="00BB6752">
            <w:pPr>
              <w:jc w:val="both"/>
              <w:rPr>
                <w:bCs/>
              </w:rPr>
            </w:pPr>
            <w:r w:rsidRPr="00C8616F">
              <w:rPr>
                <w:i/>
              </w:rPr>
              <w:lastRenderedPageBreak/>
              <w:t>Ídem lo expuesto en el punto inmediato anterior (B.1.)</w:t>
            </w:r>
            <w:r w:rsidR="00F15EFF">
              <w:rPr>
                <w:i/>
              </w:rPr>
              <w:t xml:space="preserve"> --------------------------------------------------------------------------</w:t>
            </w:r>
            <w:r w:rsidR="00F15EFF">
              <w:rPr>
                <w:i/>
              </w:rPr>
              <w:lastRenderedPageBreak/>
              <w:t>---------------------------------------------------------------------------------------------------------------------------------------------------------------------------------------------------------------------------</w:t>
            </w:r>
            <w:del w:id="32" w:author="Natalia Cantillano Mora" w:date="2019-12-17T08:38:00Z">
              <w:r w:rsidR="00F15EFF" w:rsidDel="00BB6752">
                <w:rPr>
                  <w:i/>
                </w:rPr>
                <w:delText>---------------------------------</w:delText>
              </w:r>
            </w:del>
          </w:p>
        </w:tc>
      </w:tr>
      <w:tr w:rsidR="00C65AAB" w14:paraId="4F6168FB" w14:textId="77777777" w:rsidTr="00BB6752">
        <w:tc>
          <w:tcPr>
            <w:tcW w:w="3256" w:type="dxa"/>
            <w:tcPrChange w:id="33" w:author="Natalia Cantillano Mora" w:date="2019-12-17T08:37:00Z">
              <w:tcPr>
                <w:tcW w:w="3256" w:type="dxa"/>
              </w:tcPr>
            </w:tcPrChange>
          </w:tcPr>
          <w:p w14:paraId="14A7613B" w14:textId="3BA87EC7" w:rsidR="00C65AAB" w:rsidRDefault="00C65AAB" w:rsidP="00C65AAB">
            <w:pPr>
              <w:jc w:val="both"/>
              <w:rPr>
                <w:bCs/>
              </w:rPr>
            </w:pPr>
            <w:r w:rsidRPr="00412DF0">
              <w:rPr>
                <w:b/>
                <w:i/>
              </w:rPr>
              <w:lastRenderedPageBreak/>
              <w:t>B.3.</w:t>
            </w:r>
            <w:r w:rsidRPr="00412DF0">
              <w:rPr>
                <w:i/>
              </w:rPr>
              <w:t xml:space="preserve"> Serie documental: Tomos de actas</w:t>
            </w:r>
            <w:r w:rsidR="00670635">
              <w:rPr>
                <w:rStyle w:val="Refdenotaalpie"/>
                <w:i/>
              </w:rPr>
              <w:footnoteReference w:id="6"/>
            </w:r>
            <w:r w:rsidRPr="00412DF0">
              <w:rPr>
                <w:i/>
              </w:rPr>
              <w:t>. Se debe verificar las fechas extremas, específicamente dónde se localizan los tomos anteriores a 1995.</w:t>
            </w:r>
            <w:r w:rsidR="00F15EFF">
              <w:rPr>
                <w:i/>
              </w:rPr>
              <w:t xml:space="preserve"> -----------------------------------------------------------------------------------------------------------------------------------------------------------------------</w:t>
            </w:r>
            <w:ins w:id="34" w:author="Natalia Cantillano Mora" w:date="2019-12-17T08:39:00Z">
              <w:r w:rsidR="00BB6752">
                <w:rPr>
                  <w:i/>
                </w:rPr>
                <w:t>---------------------------------------</w:t>
              </w:r>
            </w:ins>
            <w:r w:rsidR="00F15EFF">
              <w:rPr>
                <w:i/>
              </w:rPr>
              <w:t>-------------------------------------------------------------------------</w:t>
            </w:r>
          </w:p>
        </w:tc>
        <w:tc>
          <w:tcPr>
            <w:tcW w:w="6095" w:type="dxa"/>
            <w:tcPrChange w:id="35" w:author="Natalia Cantillano Mora" w:date="2019-12-17T08:37:00Z">
              <w:tcPr>
                <w:tcW w:w="6662" w:type="dxa"/>
              </w:tcPr>
            </w:tcPrChange>
          </w:tcPr>
          <w:p w14:paraId="7449D446" w14:textId="457BDBB5" w:rsidR="00C65AAB" w:rsidRDefault="00670635" w:rsidP="00BB6752">
            <w:pPr>
              <w:jc w:val="both"/>
              <w:rPr>
                <w:bCs/>
              </w:rPr>
            </w:pPr>
            <w:r>
              <w:rPr>
                <w:i/>
              </w:rPr>
              <w:t xml:space="preserve">“… </w:t>
            </w:r>
            <w:r w:rsidRPr="00C8616F">
              <w:rPr>
                <w:i/>
              </w:rPr>
              <w:t xml:space="preserve">antes de 1995 </w:t>
            </w:r>
            <w:r w:rsidRPr="00195C00">
              <w:rPr>
                <w:b/>
                <w:i/>
              </w:rPr>
              <w:t>se remitieron</w:t>
            </w:r>
            <w:r w:rsidRPr="00C8616F">
              <w:rPr>
                <w:i/>
              </w:rPr>
              <w:t xml:space="preserve"> al Archivo Nacional por oficio AC-047-2015 del 22 de abril de 2015, y recibidos por el D.E.S.A.E. el 23 de abril de 2015, se trasladó Tomos de Actas, de 1954 – 1972. Y Por oficio AC-054-2015 del 11 de mayo de 2015, se trasladó Tomos de Actas de 1973 a 1986.</w:t>
            </w:r>
            <w:r>
              <w:rPr>
                <w:i/>
              </w:rPr>
              <w:t xml:space="preserve"> </w:t>
            </w:r>
            <w:r w:rsidRPr="00C8616F">
              <w:rPr>
                <w:i/>
              </w:rPr>
              <w:t xml:space="preserve">Por oficio SJD-102-2018 del 27-08-2018 y respondiendo el oficio AC-031-2018; la Licda. Xinia </w:t>
            </w:r>
            <w:proofErr w:type="spellStart"/>
            <w:r w:rsidRPr="00C8616F">
              <w:rPr>
                <w:i/>
              </w:rPr>
              <w:t>Sossa</w:t>
            </w:r>
            <w:proofErr w:type="spellEnd"/>
            <w:r w:rsidRPr="00C8616F">
              <w:rPr>
                <w:i/>
              </w:rPr>
              <w:t xml:space="preserve"> Siles de la SJD, indica que tiene los tomos del 150 iniciando con el acta 4472 al tomo 245 finalizando con el acta 6322; por lo cual este periodo, e imagino que a la fecha se encuentran en la Secretaría de la Junta Directiva; hay algunas que han sido secuestradas por el O.I.J.</w:t>
            </w:r>
            <w:r>
              <w:rPr>
                <w:i/>
              </w:rPr>
              <w:t>”</w:t>
            </w:r>
            <w:r w:rsidR="00F15EFF">
              <w:rPr>
                <w:i/>
              </w:rPr>
              <w:t xml:space="preserve"> -------------------------------------</w:t>
            </w:r>
            <w:del w:id="36" w:author="Natalia Cantillano Mora" w:date="2019-12-17T08:39:00Z">
              <w:r w:rsidR="00F15EFF" w:rsidDel="00BB6752">
                <w:rPr>
                  <w:i/>
                </w:rPr>
                <w:delText>-----</w:delText>
              </w:r>
            </w:del>
          </w:p>
        </w:tc>
      </w:tr>
      <w:tr w:rsidR="00C65AAB" w14:paraId="7D45C642" w14:textId="77777777" w:rsidTr="00BB6752">
        <w:tc>
          <w:tcPr>
            <w:tcW w:w="3256" w:type="dxa"/>
            <w:tcPrChange w:id="37" w:author="Natalia Cantillano Mora" w:date="2019-12-17T08:37:00Z">
              <w:tcPr>
                <w:tcW w:w="3256" w:type="dxa"/>
              </w:tcPr>
            </w:tcPrChange>
          </w:tcPr>
          <w:p w14:paraId="10C0C9FF" w14:textId="008A7BE9" w:rsidR="00C65AAB" w:rsidRDefault="00C65AAB" w:rsidP="00F15EFF">
            <w:pPr>
              <w:jc w:val="both"/>
              <w:rPr>
                <w:bCs/>
              </w:rPr>
            </w:pPr>
            <w:r w:rsidRPr="00412DF0">
              <w:rPr>
                <w:b/>
                <w:i/>
              </w:rPr>
              <w:t>B.4.</w:t>
            </w:r>
            <w:r w:rsidRPr="00412DF0">
              <w:rPr>
                <w:i/>
              </w:rPr>
              <w:t xml:space="preserve"> Serie documental: Expedientes de actas</w:t>
            </w:r>
            <w:r w:rsidR="003C6E3F">
              <w:rPr>
                <w:rStyle w:val="Refdenotaalpie"/>
                <w:i/>
              </w:rPr>
              <w:footnoteReference w:id="7"/>
            </w:r>
            <w:r w:rsidRPr="00412DF0">
              <w:rPr>
                <w:i/>
              </w:rPr>
              <w:t>. Se debe verificar las fechas extremas, específicamente dónde se localizan los expedientes anteriores al 2018.</w:t>
            </w:r>
            <w:r w:rsidR="00F15EFF">
              <w:rPr>
                <w:i/>
              </w:rPr>
              <w:t xml:space="preserve"> ----------------------------</w:t>
            </w:r>
          </w:p>
        </w:tc>
        <w:tc>
          <w:tcPr>
            <w:tcW w:w="6095" w:type="dxa"/>
            <w:tcPrChange w:id="38" w:author="Natalia Cantillano Mora" w:date="2019-12-17T08:37:00Z">
              <w:tcPr>
                <w:tcW w:w="6662" w:type="dxa"/>
              </w:tcPr>
            </w:tcPrChange>
          </w:tcPr>
          <w:p w14:paraId="4F11E9DE" w14:textId="0D5FD48B" w:rsidR="00C65AAB" w:rsidRDefault="00670635" w:rsidP="00BB6752">
            <w:pPr>
              <w:jc w:val="both"/>
              <w:rPr>
                <w:bCs/>
              </w:rPr>
            </w:pPr>
            <w:r w:rsidRPr="00C8616F">
              <w:rPr>
                <w:i/>
              </w:rPr>
              <w:t>Adjunto el inventario realizado por el Gestor Documental Jean Carlos Murillo Matamoros y ratificado por el actual Gestor Documental Moisés Murillos Matamoros; en la Unidad de Archivo Central hay hasta el año 2006. Se adjunta el inventario que al efecto llevamos en la Unidad de Archivo Central, en el mismo notará la realidad existente.</w:t>
            </w:r>
            <w:r w:rsidR="00F15EFF">
              <w:rPr>
                <w:i/>
              </w:rPr>
              <w:t xml:space="preserve"> ------------------------------------</w:t>
            </w:r>
            <w:del w:id="39" w:author="Natalia Cantillano Mora" w:date="2019-12-17T08:39:00Z">
              <w:r w:rsidR="00F15EFF" w:rsidDel="00BB6752">
                <w:rPr>
                  <w:i/>
                </w:rPr>
                <w:delText>---------------------------------------------------------</w:delText>
              </w:r>
            </w:del>
          </w:p>
        </w:tc>
      </w:tr>
    </w:tbl>
    <w:p w14:paraId="18D1597A" w14:textId="5BC05151" w:rsidR="002209FD" w:rsidRDefault="003C6E3F" w:rsidP="3132E96C">
      <w:pPr>
        <w:spacing w:line="460" w:lineRule="exact"/>
        <w:jc w:val="both"/>
        <w:rPr>
          <w:bCs/>
        </w:rPr>
      </w:pPr>
      <w:r w:rsidRPr="003C6E3F">
        <w:rPr>
          <w:b/>
          <w:bCs/>
        </w:rPr>
        <w:t>ACUERDO 4.1.</w:t>
      </w:r>
      <w:r>
        <w:rPr>
          <w:bCs/>
        </w:rPr>
        <w:t xml:space="preserve"> Comunicar al señor Marco Hidalgo Zúñiga, gerente general del Instituto Nacional de Vivienda y Urbanismo (</w:t>
      </w:r>
      <w:proofErr w:type="spellStart"/>
      <w:r>
        <w:rPr>
          <w:bCs/>
        </w:rPr>
        <w:t>Invu</w:t>
      </w:r>
      <w:proofErr w:type="spellEnd"/>
      <w:r>
        <w:rPr>
          <w:bCs/>
        </w:rPr>
        <w:t xml:space="preserve">), que esta Comisión Nacional conoció el oficio CGG-1098-2019 de 4 de diciembre del 2019; y le informa que las siguientes series documentales </w:t>
      </w:r>
      <w:r w:rsidR="00B3586E">
        <w:rPr>
          <w:bCs/>
        </w:rPr>
        <w:t>fueron declaradas</w:t>
      </w:r>
      <w:r>
        <w:rPr>
          <w:bCs/>
        </w:rPr>
        <w:t xml:space="preserve"> con </w:t>
      </w:r>
      <w:r w:rsidR="00B3586E">
        <w:rPr>
          <w:bCs/>
        </w:rPr>
        <w:t>valor científico cultural en la sesión nº 08-2019 celebrada el 26 de abril del 2019</w:t>
      </w:r>
      <w:r w:rsidR="00804202">
        <w:rPr>
          <w:bCs/>
        </w:rPr>
        <w:t xml:space="preserve"> mediante acuerdo nº 4.1</w:t>
      </w:r>
      <w:r w:rsidR="00B3586E">
        <w:rPr>
          <w:bCs/>
        </w:rPr>
        <w:t>:</w:t>
      </w:r>
      <w:r w:rsidR="00F15EFF">
        <w:rPr>
          <w:bC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3586E" w:rsidRPr="00412DF0" w14:paraId="127AF4E7" w14:textId="77777777" w:rsidTr="00FC551B">
        <w:tc>
          <w:tcPr>
            <w:tcW w:w="9351" w:type="dxa"/>
            <w:shd w:val="clear" w:color="auto" w:fill="auto"/>
          </w:tcPr>
          <w:p w14:paraId="387F9B70" w14:textId="77777777" w:rsidR="00B3586E" w:rsidRPr="00412DF0" w:rsidRDefault="00B3586E" w:rsidP="00FC551B">
            <w:pPr>
              <w:pStyle w:val="Prrafodelista"/>
              <w:ind w:left="0"/>
              <w:jc w:val="both"/>
              <w:rPr>
                <w:rFonts w:ascii="Arial" w:hAnsi="Arial" w:cs="Arial"/>
                <w:b/>
                <w:bCs/>
                <w:i/>
                <w:sz w:val="24"/>
                <w:szCs w:val="24"/>
              </w:rPr>
            </w:pPr>
            <w:r w:rsidRPr="00412DF0">
              <w:rPr>
                <w:rFonts w:ascii="Arial" w:hAnsi="Arial" w:cs="Arial"/>
                <w:b/>
                <w:i/>
                <w:sz w:val="24"/>
                <w:szCs w:val="24"/>
              </w:rPr>
              <w:t xml:space="preserve">FONDO: </w:t>
            </w:r>
            <w:r w:rsidRPr="00412DF0">
              <w:rPr>
                <w:rFonts w:ascii="Arial" w:hAnsi="Arial" w:cs="Arial"/>
                <w:b/>
                <w:bCs/>
                <w:i/>
                <w:sz w:val="24"/>
                <w:szCs w:val="24"/>
              </w:rPr>
              <w:t>Instituto Nacional de Vivienda y Urbanismo (INVU)</w:t>
            </w:r>
            <w:r>
              <w:rPr>
                <w:rFonts w:ascii="Arial" w:hAnsi="Arial" w:cs="Arial"/>
                <w:b/>
                <w:bCs/>
                <w:i/>
                <w:sz w:val="24"/>
                <w:szCs w:val="24"/>
              </w:rPr>
              <w:t xml:space="preserve"> -----------------------------</w:t>
            </w:r>
          </w:p>
        </w:tc>
      </w:tr>
      <w:tr w:rsidR="00B3586E" w:rsidRPr="00412DF0" w14:paraId="55C677F3" w14:textId="77777777" w:rsidTr="00FC551B">
        <w:tc>
          <w:tcPr>
            <w:tcW w:w="9351" w:type="dxa"/>
            <w:shd w:val="clear" w:color="auto" w:fill="auto"/>
          </w:tcPr>
          <w:p w14:paraId="1211F3E6" w14:textId="27ED19F9" w:rsidR="00B3586E" w:rsidRPr="00412DF0" w:rsidRDefault="00B3586E" w:rsidP="00FC551B">
            <w:pPr>
              <w:jc w:val="both"/>
              <w:rPr>
                <w:b/>
                <w:bCs/>
                <w:i/>
                <w:szCs w:val="24"/>
              </w:rPr>
            </w:pPr>
            <w:proofErr w:type="spellStart"/>
            <w:r w:rsidRPr="00412DF0">
              <w:rPr>
                <w:b/>
                <w:bCs/>
                <w:i/>
                <w:szCs w:val="24"/>
              </w:rPr>
              <w:t>Subfondo</w:t>
            </w:r>
            <w:proofErr w:type="spellEnd"/>
            <w:r w:rsidRPr="00412DF0">
              <w:rPr>
                <w:b/>
                <w:bCs/>
                <w:i/>
                <w:szCs w:val="24"/>
              </w:rPr>
              <w:t xml:space="preserve"> 1: Presidencia Ejecutiva. ------------------------------------------------------------</w:t>
            </w:r>
            <w:r>
              <w:rPr>
                <w:b/>
                <w:bCs/>
                <w:i/>
                <w:szCs w:val="24"/>
              </w:rPr>
              <w:t>-</w:t>
            </w:r>
            <w:r w:rsidRPr="00412DF0">
              <w:rPr>
                <w:b/>
                <w:bCs/>
                <w:i/>
                <w:szCs w:val="24"/>
              </w:rPr>
              <w:t>-</w:t>
            </w:r>
          </w:p>
        </w:tc>
      </w:tr>
      <w:tr w:rsidR="00B3586E" w:rsidRPr="00412DF0" w14:paraId="6D4875C6" w14:textId="77777777" w:rsidTr="0018652B">
        <w:tc>
          <w:tcPr>
            <w:tcW w:w="9351" w:type="dxa"/>
            <w:shd w:val="clear" w:color="auto" w:fill="auto"/>
          </w:tcPr>
          <w:p w14:paraId="7486AA84" w14:textId="30AAEA59" w:rsidR="00B3586E" w:rsidRPr="00412DF0" w:rsidRDefault="00B3586E" w:rsidP="00FC551B">
            <w:pPr>
              <w:pStyle w:val="Prrafodelista"/>
              <w:ind w:left="0"/>
              <w:jc w:val="both"/>
              <w:rPr>
                <w:rFonts w:ascii="Arial" w:hAnsi="Arial" w:cs="Arial"/>
                <w:b/>
                <w:bCs/>
                <w:i/>
                <w:sz w:val="24"/>
                <w:szCs w:val="24"/>
              </w:rPr>
            </w:pPr>
            <w:r w:rsidRPr="00412DF0">
              <w:rPr>
                <w:rFonts w:ascii="Arial" w:hAnsi="Arial" w:cs="Arial"/>
                <w:b/>
                <w:i/>
                <w:sz w:val="24"/>
                <w:szCs w:val="24"/>
              </w:rPr>
              <w:lastRenderedPageBreak/>
              <w:t>Tipo / serie documental</w:t>
            </w:r>
            <w:r>
              <w:rPr>
                <w:rFonts w:ascii="Arial" w:hAnsi="Arial" w:cs="Arial"/>
                <w:b/>
                <w:i/>
                <w:sz w:val="24"/>
                <w:szCs w:val="24"/>
              </w:rPr>
              <w:t xml:space="preserve"> </w:t>
            </w:r>
            <w:r w:rsidRPr="00412DF0">
              <w:rPr>
                <w:rFonts w:ascii="Arial" w:hAnsi="Arial" w:cs="Arial"/>
                <w:b/>
                <w:bCs/>
                <w:i/>
                <w:sz w:val="24"/>
                <w:szCs w:val="24"/>
              </w:rPr>
              <w:t>-------------------------------------------------------------</w:t>
            </w:r>
            <w:r>
              <w:rPr>
                <w:rFonts w:ascii="Arial" w:hAnsi="Arial" w:cs="Arial"/>
                <w:b/>
                <w:bCs/>
                <w:i/>
                <w:sz w:val="24"/>
                <w:szCs w:val="24"/>
              </w:rPr>
              <w:t>------------------</w:t>
            </w:r>
          </w:p>
        </w:tc>
      </w:tr>
      <w:tr w:rsidR="00B3586E" w:rsidRPr="00412DF0" w14:paraId="50B340FD" w14:textId="77777777" w:rsidTr="00E55BE5">
        <w:tc>
          <w:tcPr>
            <w:tcW w:w="9351" w:type="dxa"/>
            <w:shd w:val="clear" w:color="auto" w:fill="auto"/>
          </w:tcPr>
          <w:p w14:paraId="62D2EBF7" w14:textId="2DFC64F8" w:rsidR="00B3586E" w:rsidRPr="00412DF0" w:rsidRDefault="00B3586E" w:rsidP="00B3586E">
            <w:pPr>
              <w:pStyle w:val="Piedepgina"/>
              <w:tabs>
                <w:tab w:val="clear" w:pos="4252"/>
                <w:tab w:val="clear" w:pos="8504"/>
              </w:tabs>
              <w:jc w:val="both"/>
              <w:rPr>
                <w:bCs/>
                <w:i/>
                <w:szCs w:val="24"/>
              </w:rPr>
            </w:pPr>
            <w:r w:rsidRPr="00412DF0">
              <w:rPr>
                <w:bCs/>
                <w:i/>
                <w:szCs w:val="24"/>
              </w:rPr>
              <w:t xml:space="preserve">2. </w:t>
            </w:r>
            <w:bookmarkStart w:id="40" w:name="_Hlk7506970"/>
            <w:r w:rsidRPr="00412DF0">
              <w:rPr>
                <w:i/>
                <w:szCs w:val="24"/>
                <w:lang w:val="es-MX" w:eastAsia="es-MX"/>
              </w:rPr>
              <w:t>Correspondencia interna y externa</w:t>
            </w:r>
            <w:bookmarkEnd w:id="40"/>
            <w:r w:rsidRPr="00412DF0">
              <w:rPr>
                <w:i/>
                <w:szCs w:val="24"/>
                <w:lang w:val="es-MX" w:eastAsia="es-MX"/>
              </w:rPr>
              <w:t>. Original y Copia. Las distintas unidades de la institución y diversas instituciones del Gobierno. Contenido: Remisiones de casos enviados por ministros o diputados, Invitaciones, Informes Ejecutivos, Proyectos de Leyes, Convenios y Recursos de Amparo. Soporte: Papel. Plazos: Oficina: 5 años, Archivo Central: 15 años. Cantidad: 2.30 ml.  Fechas extremas: 1974-2017</w:t>
            </w:r>
            <w:r>
              <w:rPr>
                <w:i/>
                <w:szCs w:val="24"/>
                <w:lang w:val="es-MX" w:eastAsia="es-MX"/>
              </w:rPr>
              <w:t>. -----------</w:t>
            </w:r>
          </w:p>
        </w:tc>
      </w:tr>
      <w:tr w:rsidR="00B3586E" w:rsidRPr="00412DF0" w14:paraId="77EBF669" w14:textId="77777777" w:rsidTr="0058623A">
        <w:tc>
          <w:tcPr>
            <w:tcW w:w="9351" w:type="dxa"/>
            <w:shd w:val="clear" w:color="auto" w:fill="auto"/>
          </w:tcPr>
          <w:p w14:paraId="7B6F4D0D" w14:textId="05914B02" w:rsidR="00B3586E" w:rsidRPr="00412DF0" w:rsidRDefault="00B3586E" w:rsidP="00B3586E">
            <w:pPr>
              <w:pStyle w:val="Piedepgina"/>
              <w:tabs>
                <w:tab w:val="clear" w:pos="4252"/>
                <w:tab w:val="clear" w:pos="8504"/>
              </w:tabs>
              <w:jc w:val="both"/>
              <w:rPr>
                <w:i/>
                <w:szCs w:val="24"/>
                <w:lang w:val="es-MX" w:eastAsia="es-MX"/>
              </w:rPr>
            </w:pPr>
            <w:r w:rsidRPr="00412DF0">
              <w:rPr>
                <w:bCs/>
                <w:i/>
                <w:szCs w:val="24"/>
              </w:rPr>
              <w:t xml:space="preserve">3. </w:t>
            </w:r>
            <w:bookmarkStart w:id="41" w:name="_Hlk7507074"/>
            <w:r w:rsidRPr="00412DF0">
              <w:rPr>
                <w:bCs/>
                <w:i/>
                <w:szCs w:val="24"/>
              </w:rPr>
              <w:t xml:space="preserve">Expedientes de proyectos. </w:t>
            </w:r>
            <w:bookmarkEnd w:id="41"/>
            <w:r w:rsidRPr="00412DF0">
              <w:rPr>
                <w:bCs/>
                <w:i/>
                <w:szCs w:val="24"/>
              </w:rPr>
              <w:t xml:space="preserve">Copia. Área de Vivienda Interés Social, Proceso de Ejecución de Proyectos Terminados, Programas Habitacionales, Proyectos Habitacionales, Unidad de Fondo de Inversión. Contenido: Información de los proyectos, planos, oficios de las asociaciones de viviendas, solicitudes de bonos para lotes, casa y condonación de deudas. Soporte: Papel. Plazos: Oficina: 5 años, Archivo Central: 15 años. </w:t>
            </w:r>
            <w:r w:rsidRPr="00412DF0">
              <w:rPr>
                <w:i/>
                <w:szCs w:val="24"/>
                <w:lang w:val="es-MX" w:eastAsia="es-MX"/>
              </w:rPr>
              <w:t>Cantidad: 7.48 ml. Fechas extremas: 1974-2017</w:t>
            </w:r>
            <w:r>
              <w:rPr>
                <w:i/>
                <w:szCs w:val="24"/>
                <w:lang w:val="es-MX" w:eastAsia="es-MX"/>
              </w:rPr>
              <w:t>. -----------------------</w:t>
            </w:r>
          </w:p>
        </w:tc>
      </w:tr>
      <w:tr w:rsidR="00B3586E" w:rsidRPr="00412DF0" w14:paraId="4A762561" w14:textId="77777777" w:rsidTr="007C2286">
        <w:tc>
          <w:tcPr>
            <w:tcW w:w="9351" w:type="dxa"/>
            <w:shd w:val="clear" w:color="auto" w:fill="auto"/>
          </w:tcPr>
          <w:p w14:paraId="20968B99" w14:textId="2A446642" w:rsidR="00B3586E" w:rsidRPr="00412DF0" w:rsidRDefault="00B3586E" w:rsidP="00B3586E">
            <w:pPr>
              <w:pStyle w:val="Piedepgina"/>
              <w:tabs>
                <w:tab w:val="clear" w:pos="4252"/>
                <w:tab w:val="clear" w:pos="8504"/>
              </w:tabs>
              <w:jc w:val="both"/>
              <w:rPr>
                <w:i/>
                <w:szCs w:val="24"/>
                <w:lang w:val="es-MX" w:eastAsia="es-MX"/>
              </w:rPr>
            </w:pPr>
            <w:r w:rsidRPr="00412DF0">
              <w:rPr>
                <w:bCs/>
                <w:i/>
                <w:szCs w:val="24"/>
              </w:rPr>
              <w:t xml:space="preserve">6. Convenios. </w:t>
            </w:r>
            <w:r w:rsidRPr="00412DF0">
              <w:rPr>
                <w:i/>
                <w:szCs w:val="24"/>
                <w:lang w:val="es-MX" w:eastAsia="es-MX"/>
              </w:rPr>
              <w:t xml:space="preserve">Original y Copia Las distintas unidades de la institución y diversas instituciones del Gobierno. </w:t>
            </w:r>
            <w:r w:rsidRPr="00412DF0">
              <w:rPr>
                <w:bCs/>
                <w:i/>
                <w:szCs w:val="24"/>
              </w:rPr>
              <w:t xml:space="preserve">Soporte: Papel. Contenido: Seguimiento a la creación de convenios de cooperación entre el </w:t>
            </w:r>
            <w:proofErr w:type="spellStart"/>
            <w:r w:rsidRPr="00412DF0">
              <w:rPr>
                <w:bCs/>
                <w:i/>
                <w:szCs w:val="24"/>
              </w:rPr>
              <w:t>Invu</w:t>
            </w:r>
            <w:proofErr w:type="spellEnd"/>
            <w:r w:rsidRPr="00412DF0">
              <w:rPr>
                <w:bCs/>
                <w:i/>
                <w:szCs w:val="24"/>
              </w:rPr>
              <w:t xml:space="preserve"> y otras instituciones del Gobierno. </w:t>
            </w:r>
            <w:r w:rsidRPr="00412DF0">
              <w:rPr>
                <w:i/>
                <w:szCs w:val="24"/>
                <w:lang w:val="es-MX" w:eastAsia="es-MX"/>
              </w:rPr>
              <w:t xml:space="preserve">Plazos: Oficina: 5 años, Archivo Central: 15 años. Cantidad: 0.05 ml. Fechas extremas: 1974-2017 </w:t>
            </w:r>
            <w:r w:rsidRPr="00B3586E">
              <w:rPr>
                <w:bCs/>
                <w:i/>
                <w:szCs w:val="24"/>
              </w:rPr>
              <w:t>-------------------------------------------------------------</w:t>
            </w:r>
            <w:r>
              <w:rPr>
                <w:bCs/>
                <w:i/>
                <w:szCs w:val="24"/>
              </w:rPr>
              <w:t>---------------------------------------------</w:t>
            </w:r>
          </w:p>
        </w:tc>
      </w:tr>
      <w:tr w:rsidR="00B3586E" w:rsidRPr="00412DF0" w14:paraId="4DF729E3" w14:textId="77777777" w:rsidTr="00FC551B">
        <w:tc>
          <w:tcPr>
            <w:tcW w:w="9351" w:type="dxa"/>
            <w:shd w:val="clear" w:color="auto" w:fill="auto"/>
          </w:tcPr>
          <w:p w14:paraId="3184C7F1" w14:textId="77777777" w:rsidR="00B3586E" w:rsidRPr="00412DF0" w:rsidRDefault="00B3586E" w:rsidP="00FC551B">
            <w:pPr>
              <w:jc w:val="both"/>
              <w:rPr>
                <w:bCs/>
                <w:i/>
                <w:szCs w:val="24"/>
              </w:rPr>
            </w:pPr>
            <w:proofErr w:type="spellStart"/>
            <w:r w:rsidRPr="00412DF0">
              <w:rPr>
                <w:b/>
                <w:bCs/>
                <w:i/>
                <w:szCs w:val="24"/>
              </w:rPr>
              <w:t>Subfondo</w:t>
            </w:r>
            <w:proofErr w:type="spellEnd"/>
            <w:r w:rsidRPr="00412DF0">
              <w:rPr>
                <w:b/>
                <w:bCs/>
                <w:i/>
                <w:szCs w:val="24"/>
              </w:rPr>
              <w:t xml:space="preserve"> 1: Secretaria de la Junta Directiva.</w:t>
            </w:r>
            <w:r w:rsidRPr="00412DF0">
              <w:rPr>
                <w:b/>
                <w:i/>
                <w:szCs w:val="24"/>
              </w:rPr>
              <w:t xml:space="preserve"> -------------------------------------------------</w:t>
            </w:r>
          </w:p>
        </w:tc>
      </w:tr>
      <w:tr w:rsidR="00B3586E" w:rsidRPr="00412DF0" w14:paraId="39D13540" w14:textId="77777777" w:rsidTr="00786AEB">
        <w:tc>
          <w:tcPr>
            <w:tcW w:w="9351" w:type="dxa"/>
            <w:shd w:val="clear" w:color="auto" w:fill="auto"/>
          </w:tcPr>
          <w:p w14:paraId="39A63F25" w14:textId="0EB4A68C" w:rsidR="00B3586E" w:rsidRPr="00412DF0" w:rsidRDefault="00B3586E" w:rsidP="00FC551B">
            <w:pPr>
              <w:pStyle w:val="Prrafodelista"/>
              <w:ind w:left="0"/>
              <w:jc w:val="both"/>
              <w:rPr>
                <w:rFonts w:ascii="Arial" w:hAnsi="Arial" w:cs="Arial"/>
                <w:b/>
                <w:bCs/>
                <w:i/>
                <w:sz w:val="24"/>
                <w:szCs w:val="24"/>
              </w:rPr>
            </w:pPr>
            <w:r w:rsidRPr="00412DF0">
              <w:rPr>
                <w:rFonts w:ascii="Arial" w:hAnsi="Arial" w:cs="Arial"/>
                <w:b/>
                <w:i/>
                <w:sz w:val="24"/>
                <w:szCs w:val="24"/>
              </w:rPr>
              <w:t>Tipo / serie documental</w:t>
            </w:r>
            <w:r>
              <w:rPr>
                <w:rFonts w:ascii="Arial" w:hAnsi="Arial" w:cs="Arial"/>
                <w:b/>
                <w:i/>
                <w:sz w:val="24"/>
                <w:szCs w:val="24"/>
              </w:rPr>
              <w:t xml:space="preserve"> </w:t>
            </w:r>
            <w:r w:rsidRPr="00412DF0">
              <w:rPr>
                <w:rFonts w:ascii="Arial" w:hAnsi="Arial" w:cs="Arial"/>
                <w:b/>
                <w:bCs/>
                <w:i/>
                <w:sz w:val="24"/>
                <w:szCs w:val="24"/>
              </w:rPr>
              <w:t>-------------------------------------------------------------</w:t>
            </w:r>
            <w:r>
              <w:rPr>
                <w:rFonts w:ascii="Arial" w:hAnsi="Arial" w:cs="Arial"/>
                <w:b/>
                <w:bCs/>
                <w:i/>
                <w:sz w:val="24"/>
                <w:szCs w:val="24"/>
              </w:rPr>
              <w:t>-----------------</w:t>
            </w:r>
          </w:p>
        </w:tc>
      </w:tr>
      <w:tr w:rsidR="00B3586E" w:rsidRPr="00412DF0" w14:paraId="255C5181" w14:textId="77777777" w:rsidTr="000974E1">
        <w:tc>
          <w:tcPr>
            <w:tcW w:w="9351" w:type="dxa"/>
            <w:shd w:val="clear" w:color="auto" w:fill="auto"/>
          </w:tcPr>
          <w:p w14:paraId="295E652E" w14:textId="1A1A72A3" w:rsidR="00B3586E" w:rsidRPr="00412DF0" w:rsidRDefault="00B3586E" w:rsidP="00B3586E">
            <w:pPr>
              <w:pStyle w:val="Piedepgina"/>
              <w:tabs>
                <w:tab w:val="clear" w:pos="4252"/>
                <w:tab w:val="clear" w:pos="8504"/>
              </w:tabs>
              <w:jc w:val="both"/>
              <w:rPr>
                <w:bCs/>
                <w:i/>
                <w:szCs w:val="24"/>
              </w:rPr>
            </w:pPr>
            <w:r w:rsidRPr="00412DF0">
              <w:rPr>
                <w:bCs/>
                <w:i/>
                <w:szCs w:val="24"/>
              </w:rPr>
              <w:t xml:space="preserve">1. Oficios internos. Copia. Original: Presidencia Ejecutiva, Gerencia General y Subgerencia General. Soporte: Papel. Contenido: Solicitudes de documentos, comunicación de acuerdo de Junta Directiva y trámites diversos. </w:t>
            </w:r>
            <w:r w:rsidRPr="00412DF0">
              <w:rPr>
                <w:i/>
                <w:szCs w:val="24"/>
                <w:lang w:val="es-MX" w:eastAsia="es-MX"/>
              </w:rPr>
              <w:t xml:space="preserve">Plazos: Oficina: 5 años, Archivo Central: 15 años. Cantidad: 0.36 ml/Fechas extremas: 2013-2018 </w:t>
            </w:r>
          </w:p>
        </w:tc>
      </w:tr>
      <w:tr w:rsidR="00B3586E" w:rsidRPr="00412DF0" w14:paraId="2ACEF00C" w14:textId="77777777" w:rsidTr="00D12632">
        <w:tc>
          <w:tcPr>
            <w:tcW w:w="9351" w:type="dxa"/>
            <w:shd w:val="clear" w:color="auto" w:fill="auto"/>
          </w:tcPr>
          <w:p w14:paraId="28AA5D6D" w14:textId="04D32D37" w:rsidR="00B3586E" w:rsidRPr="00412DF0" w:rsidRDefault="00B3586E" w:rsidP="00804202">
            <w:pPr>
              <w:pStyle w:val="Piedepgina"/>
              <w:tabs>
                <w:tab w:val="clear" w:pos="4252"/>
                <w:tab w:val="clear" w:pos="8504"/>
              </w:tabs>
              <w:jc w:val="both"/>
              <w:rPr>
                <w:bCs/>
                <w:i/>
                <w:szCs w:val="24"/>
              </w:rPr>
            </w:pPr>
            <w:r w:rsidRPr="00412DF0">
              <w:rPr>
                <w:bCs/>
                <w:i/>
                <w:szCs w:val="24"/>
              </w:rPr>
              <w:t xml:space="preserve">2. Oficios externos. Copia. Original: Contraloría General de la República, Procuraduría General de la República, Asamblea Legislativa, Consejo de Gobierno, Municipalidades. Soporte: Papel. Contenido: Comunicación de acuerdo de Junta Directiva y otros. </w:t>
            </w:r>
            <w:r w:rsidRPr="00412DF0">
              <w:rPr>
                <w:i/>
                <w:szCs w:val="24"/>
                <w:lang w:val="es-MX" w:eastAsia="es-MX"/>
              </w:rPr>
              <w:t>Plazos: Oficina: 5 años, Archivo Central: 15 años. Cantidad: 0.36 ml. Fechas extremas: 2013-2018</w:t>
            </w:r>
            <w:r>
              <w:rPr>
                <w:i/>
                <w:szCs w:val="24"/>
                <w:lang w:val="es-MX" w:eastAsia="es-MX"/>
              </w:rPr>
              <w:t xml:space="preserve"> -----------------------------------------------------------------------</w:t>
            </w:r>
          </w:p>
        </w:tc>
      </w:tr>
      <w:tr w:rsidR="00B3586E" w:rsidRPr="00412DF0" w14:paraId="713C7F13" w14:textId="77777777" w:rsidTr="004531C8">
        <w:tc>
          <w:tcPr>
            <w:tcW w:w="9351" w:type="dxa"/>
            <w:shd w:val="clear" w:color="auto" w:fill="auto"/>
          </w:tcPr>
          <w:p w14:paraId="0C81F90F" w14:textId="52FFF6BE" w:rsidR="00B3586E" w:rsidRPr="00412DF0" w:rsidRDefault="00B3586E" w:rsidP="00804202">
            <w:pPr>
              <w:pStyle w:val="Piedepgina"/>
              <w:tabs>
                <w:tab w:val="clear" w:pos="4252"/>
                <w:tab w:val="clear" w:pos="8504"/>
              </w:tabs>
              <w:jc w:val="both"/>
              <w:rPr>
                <w:bCs/>
                <w:i/>
                <w:szCs w:val="24"/>
              </w:rPr>
            </w:pPr>
            <w:r w:rsidRPr="00412DF0">
              <w:rPr>
                <w:bCs/>
                <w:i/>
                <w:szCs w:val="24"/>
              </w:rPr>
              <w:t xml:space="preserve">4. Correspondencia. Copia. Original: Presidencia Ejecutiva, Gerencia General y Subgerencia General. Soporte: Papel. Contenido: Solicitudes de documentos, comunicación de acuerdo de Junta Directiva y trámites diversos. </w:t>
            </w:r>
            <w:r w:rsidRPr="00412DF0">
              <w:rPr>
                <w:i/>
                <w:szCs w:val="24"/>
                <w:lang w:val="es-MX" w:eastAsia="es-MX"/>
              </w:rPr>
              <w:t xml:space="preserve">Plazos: Oficina: 5 años, Archivo Central: 15 años. Cantidad: 0.36 ml. Fechas extremas: 2013-2018 </w:t>
            </w:r>
          </w:p>
        </w:tc>
      </w:tr>
      <w:tr w:rsidR="00B3586E" w:rsidRPr="00412DF0" w14:paraId="7D0319C0" w14:textId="77777777" w:rsidTr="0042636A">
        <w:tc>
          <w:tcPr>
            <w:tcW w:w="9351" w:type="dxa"/>
            <w:shd w:val="clear" w:color="auto" w:fill="auto"/>
          </w:tcPr>
          <w:p w14:paraId="1CCCEF40" w14:textId="751F3A4B" w:rsidR="00B3586E" w:rsidRPr="00412DF0" w:rsidRDefault="00B3586E" w:rsidP="00FC551B">
            <w:pPr>
              <w:pStyle w:val="Piedepgina"/>
              <w:tabs>
                <w:tab w:val="clear" w:pos="4252"/>
                <w:tab w:val="clear" w:pos="8504"/>
              </w:tabs>
              <w:jc w:val="both"/>
              <w:rPr>
                <w:bCs/>
                <w:i/>
                <w:szCs w:val="24"/>
              </w:rPr>
            </w:pPr>
            <w:r w:rsidRPr="00412DF0">
              <w:rPr>
                <w:bCs/>
                <w:i/>
                <w:szCs w:val="24"/>
              </w:rPr>
              <w:t xml:space="preserve">5. Tomos de actas. Original. Soporte: Papel. Contenido: Contiene las discusiones de los miembros de la Junta Directiva y los acuerdos tomados en sesiones programadas por parte de los miembros para deliberar respecto de temas institucionales. </w:t>
            </w:r>
            <w:r w:rsidRPr="00412DF0">
              <w:rPr>
                <w:i/>
                <w:szCs w:val="24"/>
                <w:lang w:val="es-MX" w:eastAsia="es-MX"/>
              </w:rPr>
              <w:t xml:space="preserve">Plazos: Oficina: 5 años, Archivo Central: 15 años. Cantidad: 48 cm. Fechas extremas: 1995-2018. </w:t>
            </w:r>
            <w:r>
              <w:rPr>
                <w:i/>
                <w:szCs w:val="24"/>
                <w:lang w:val="es-MX" w:eastAsia="es-MX"/>
              </w:rPr>
              <w:t>--------------------------------------------------------------------------------------------------------</w:t>
            </w:r>
          </w:p>
        </w:tc>
      </w:tr>
      <w:tr w:rsidR="00B3586E" w:rsidRPr="00412DF0" w14:paraId="3FFA656F" w14:textId="77777777" w:rsidTr="00EF04BD">
        <w:tc>
          <w:tcPr>
            <w:tcW w:w="9351" w:type="dxa"/>
            <w:shd w:val="clear" w:color="auto" w:fill="auto"/>
          </w:tcPr>
          <w:p w14:paraId="456B49C8" w14:textId="40A9C325" w:rsidR="00B3586E" w:rsidRPr="00412DF0" w:rsidRDefault="00B3586E" w:rsidP="00804202">
            <w:pPr>
              <w:pStyle w:val="Piedepgina"/>
              <w:tabs>
                <w:tab w:val="clear" w:pos="4252"/>
                <w:tab w:val="clear" w:pos="8504"/>
              </w:tabs>
              <w:jc w:val="both"/>
              <w:rPr>
                <w:bCs/>
                <w:i/>
                <w:szCs w:val="24"/>
              </w:rPr>
            </w:pPr>
            <w:r w:rsidRPr="00412DF0">
              <w:rPr>
                <w:bCs/>
                <w:i/>
                <w:szCs w:val="24"/>
              </w:rPr>
              <w:t xml:space="preserve">6. Expedientes de actas. Original. Soporte: Papel. Contenido: Contiene los documentos de respaldo y los acuerdos tomados en las sesiones programadas por parte de los miembros de la Junta Directiva para deliberar respecto de temas institucionales. </w:t>
            </w:r>
            <w:r w:rsidRPr="00412DF0">
              <w:rPr>
                <w:i/>
                <w:szCs w:val="24"/>
                <w:lang w:val="es-MX" w:eastAsia="es-MX"/>
              </w:rPr>
              <w:t xml:space="preserve">Plazos: Oficina: 5 años, Archivo Central: 15 años. Cantidad: 1.24 cm. Fechas extremas: 2013-2018 </w:t>
            </w:r>
            <w:r>
              <w:rPr>
                <w:i/>
                <w:szCs w:val="24"/>
                <w:lang w:val="es-MX" w:eastAsia="es-MX"/>
              </w:rPr>
              <w:t>-----------------------------------------------------------------------</w:t>
            </w:r>
          </w:p>
        </w:tc>
      </w:tr>
    </w:tbl>
    <w:p w14:paraId="2038D166" w14:textId="06DF46FC" w:rsidR="00B3586E" w:rsidRDefault="00804202" w:rsidP="3132E96C">
      <w:pPr>
        <w:spacing w:line="460" w:lineRule="exact"/>
        <w:jc w:val="both"/>
        <w:rPr>
          <w:bCs/>
        </w:rPr>
      </w:pPr>
      <w:r>
        <w:rPr>
          <w:bCs/>
        </w:rPr>
        <w:t xml:space="preserve">El acuerdo nº4.1 fue comunicado al señor Johnny Martínez Granados, presidente del Comité Institucional de Selección y Eliminación de Documentos del </w:t>
      </w:r>
      <w:proofErr w:type="spellStart"/>
      <w:r>
        <w:rPr>
          <w:bCs/>
        </w:rPr>
        <w:t>Invu</w:t>
      </w:r>
      <w:proofErr w:type="spellEnd"/>
      <w:r>
        <w:rPr>
          <w:bCs/>
        </w:rPr>
        <w:t xml:space="preserve"> mediante oficio CNSED-088-2019 de 9 de mayo del 2019. Enviar copia de este acuerdo al señor </w:t>
      </w:r>
      <w:r>
        <w:rPr>
          <w:bCs/>
        </w:rPr>
        <w:lastRenderedPageBreak/>
        <w:t xml:space="preserve">Martínez Granados y al expediente de valoración documental del </w:t>
      </w:r>
      <w:proofErr w:type="spellStart"/>
      <w:r>
        <w:rPr>
          <w:bCs/>
        </w:rPr>
        <w:t>Invu</w:t>
      </w:r>
      <w:proofErr w:type="spellEnd"/>
      <w:r>
        <w:rPr>
          <w:bCs/>
        </w:rPr>
        <w:t xml:space="preserve"> que custodia esta Comisión Nacional. </w:t>
      </w:r>
      <w:r w:rsidRPr="00804202">
        <w:rPr>
          <w:b/>
          <w:bCs/>
        </w:rPr>
        <w:t>ACUERDO FIRME.</w:t>
      </w:r>
      <w:r>
        <w:rPr>
          <w:bCs/>
        </w:rPr>
        <w:t xml:space="preserve"> --------------------------------------------------------------</w:t>
      </w:r>
    </w:p>
    <w:p w14:paraId="45A95863" w14:textId="0ABDC4BE" w:rsidR="00C65AAB" w:rsidRPr="0066201C" w:rsidDel="006241EA" w:rsidRDefault="00804202" w:rsidP="3132E96C">
      <w:pPr>
        <w:spacing w:line="460" w:lineRule="exact"/>
        <w:jc w:val="both"/>
        <w:rPr>
          <w:del w:id="42" w:author="Natalia Cantillano Mora" w:date="2019-12-17T13:56:00Z"/>
          <w:bCs/>
        </w:rPr>
      </w:pPr>
      <w:r w:rsidRPr="0066201C">
        <w:rPr>
          <w:b/>
          <w:bCs/>
        </w:rPr>
        <w:t>ACUERDO 4.2.</w:t>
      </w:r>
      <w:r>
        <w:rPr>
          <w:bCs/>
        </w:rPr>
        <w:t xml:space="preserve"> </w:t>
      </w:r>
      <w:r w:rsidR="0066201C" w:rsidRPr="0066201C">
        <w:t>Trasladar al señor Alexander Barquero Elizondo, director general de la Dirección General del Archivo Nacional, copia del expediente de valoración documental correspondiente al trámite presentado por el Comité Institucional de Selección y Eliminación de Documentos (</w:t>
      </w:r>
      <w:proofErr w:type="spellStart"/>
      <w:r w:rsidR="0066201C" w:rsidRPr="0066201C">
        <w:t>Cised</w:t>
      </w:r>
      <w:proofErr w:type="spellEnd"/>
      <w:r w:rsidR="0066201C" w:rsidRPr="0066201C">
        <w:t xml:space="preserve">) del </w:t>
      </w:r>
      <w:r w:rsidR="0066201C">
        <w:t>Instituto Nacional de Vivienda y Urbanismo (</w:t>
      </w:r>
      <w:proofErr w:type="spellStart"/>
      <w:r w:rsidR="0066201C">
        <w:t>Invu</w:t>
      </w:r>
      <w:proofErr w:type="spellEnd"/>
      <w:r w:rsidR="0066201C">
        <w:t>)</w:t>
      </w:r>
      <w:r w:rsidR="0066201C" w:rsidRPr="0066201C">
        <w:t>; mediante oficio CISED-</w:t>
      </w:r>
      <w:r w:rsidR="0066201C">
        <w:t>026</w:t>
      </w:r>
      <w:r w:rsidR="0066201C" w:rsidRPr="0066201C">
        <w:t>-201</w:t>
      </w:r>
      <w:r w:rsidR="0066201C">
        <w:t>8</w:t>
      </w:r>
      <w:r w:rsidR="0066201C" w:rsidRPr="0066201C">
        <w:rPr>
          <w:bCs/>
        </w:rPr>
        <w:t xml:space="preserve"> de </w:t>
      </w:r>
      <w:r w:rsidR="0066201C">
        <w:rPr>
          <w:bCs/>
        </w:rPr>
        <w:t xml:space="preserve">8 de octubre del </w:t>
      </w:r>
      <w:r w:rsidR="0066201C" w:rsidRPr="0066201C">
        <w:rPr>
          <w:bCs/>
        </w:rPr>
        <w:t>201</w:t>
      </w:r>
      <w:r w:rsidR="0066201C">
        <w:rPr>
          <w:bCs/>
        </w:rPr>
        <w:t>8</w:t>
      </w:r>
      <w:r w:rsidR="0066201C" w:rsidRPr="0066201C">
        <w:rPr>
          <w:bCs/>
        </w:rPr>
        <w:t xml:space="preserve"> recibido el </w:t>
      </w:r>
      <w:r w:rsidR="0066201C">
        <w:rPr>
          <w:bCs/>
        </w:rPr>
        <w:t>11</w:t>
      </w:r>
      <w:r w:rsidR="0066201C" w:rsidRPr="0066201C">
        <w:rPr>
          <w:bCs/>
        </w:rPr>
        <w:t xml:space="preserve"> del mismo mes y año; con el objetivo de que se analice la posibilidad de presentar una denuncia administrativa o </w:t>
      </w:r>
      <w:r w:rsidR="0066201C" w:rsidRPr="006241EA">
        <w:rPr>
          <w:bCs/>
        </w:rPr>
        <w:t xml:space="preserve">judicial por la presunta eliminación de la series documentales </w:t>
      </w:r>
      <w:r w:rsidR="0066201C" w:rsidRPr="006241EA">
        <w:rPr>
          <w:bCs/>
          <w:rPrChange w:id="43" w:author="Natalia Cantillano Mora" w:date="2019-12-17T13:56:00Z">
            <w:rPr>
              <w:bCs/>
            </w:rPr>
          </w:rPrChange>
        </w:rPr>
        <w:t xml:space="preserve">declaradas con valor científico cultural en la sesión nº 08-2019 celebrada el 26 de abril del 2019. </w:t>
      </w:r>
      <w:r w:rsidR="0066201C" w:rsidRPr="006241EA">
        <w:rPr>
          <w:rPrChange w:id="44" w:author="Natalia Cantillano Mora" w:date="2019-12-17T13:56:00Z">
            <w:rPr/>
          </w:rPrChange>
        </w:rPr>
        <w:t>Enviar copia de este acuerdo al expediente de</w:t>
      </w:r>
      <w:r w:rsidR="0066201C" w:rsidRPr="0066201C">
        <w:t xml:space="preserve"> valoración documental del </w:t>
      </w:r>
      <w:proofErr w:type="spellStart"/>
      <w:r w:rsidR="0066201C">
        <w:t>Invu</w:t>
      </w:r>
      <w:proofErr w:type="spellEnd"/>
      <w:r w:rsidR="0066201C" w:rsidRPr="0066201C">
        <w:t xml:space="preserve"> que custodia esta Comisión Nacional.</w:t>
      </w:r>
      <w:r w:rsidR="0066201C">
        <w:t xml:space="preserve"> </w:t>
      </w:r>
      <w:r w:rsidR="0066201C" w:rsidRPr="0066201C">
        <w:rPr>
          <w:b/>
        </w:rPr>
        <w:t>ACUERDO FIRME.</w:t>
      </w:r>
      <w:r w:rsidR="0066201C">
        <w:t xml:space="preserve"> -------------------------------------</w:t>
      </w:r>
      <w:bookmarkStart w:id="45" w:name="_GoBack"/>
      <w:bookmarkEnd w:id="45"/>
    </w:p>
    <w:p w14:paraId="32624F99" w14:textId="6A499F70" w:rsidR="002209FD" w:rsidRDefault="0066201C" w:rsidP="3132E96C">
      <w:pPr>
        <w:spacing w:line="460" w:lineRule="exact"/>
        <w:jc w:val="both"/>
        <w:rPr>
          <w:bCs/>
        </w:rPr>
      </w:pPr>
      <w:r w:rsidRPr="00B3040C">
        <w:rPr>
          <w:bCs/>
          <w:noProof/>
          <w:lang w:val="es-CR" w:eastAsia="es-CR"/>
        </w:rPr>
        <w:drawing>
          <wp:anchor distT="0" distB="0" distL="114300" distR="114300" simplePos="0" relativeHeight="251659264" behindDoc="1" locked="0" layoutInCell="1" allowOverlap="1" wp14:anchorId="32F8E567" wp14:editId="6CF02CDF">
            <wp:simplePos x="0" y="0"/>
            <wp:positionH relativeFrom="column">
              <wp:posOffset>0</wp:posOffset>
            </wp:positionH>
            <wp:positionV relativeFrom="paragraph">
              <wp:posOffset>1219200</wp:posOffset>
            </wp:positionV>
            <wp:extent cx="6226810" cy="32480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572"/>
                    <a:stretch/>
                  </pic:blipFill>
                  <pic:spPr bwMode="auto">
                    <a:xfrm>
                      <a:off x="0" y="0"/>
                      <a:ext cx="6226810" cy="324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09FD">
        <w:rPr>
          <w:b/>
          <w:bCs/>
        </w:rPr>
        <w:t xml:space="preserve">ARTÍCULO 5. </w:t>
      </w:r>
      <w:r w:rsidR="002209FD" w:rsidRPr="00B3040C">
        <w:rPr>
          <w:bCs/>
        </w:rPr>
        <w:t xml:space="preserve">Oficio </w:t>
      </w:r>
      <w:r w:rsidR="002209FD">
        <w:rPr>
          <w:b/>
          <w:bCs/>
        </w:rPr>
        <w:t xml:space="preserve">INEC-AAF-PAC-040-2019 </w:t>
      </w:r>
      <w:r w:rsidR="002209FD" w:rsidRPr="00B3040C">
        <w:rPr>
          <w:bCs/>
        </w:rPr>
        <w:t>de 09 de diciembre del 2019 (sic) recibido el 6 de diciembre del 2019</w:t>
      </w:r>
      <w:r w:rsidR="002209FD">
        <w:rPr>
          <w:bCs/>
        </w:rPr>
        <w:t xml:space="preserve"> suscrito por el señor William Vargas Gamboa, encargado del Archivo Central del Instituto Nacional de Estadística y Censos (</w:t>
      </w:r>
      <w:proofErr w:type="spellStart"/>
      <w:r w:rsidR="002209FD">
        <w:rPr>
          <w:bCs/>
        </w:rPr>
        <w:t>Inec</w:t>
      </w:r>
      <w:proofErr w:type="spellEnd"/>
      <w:r w:rsidR="002209FD">
        <w:rPr>
          <w:bCs/>
        </w:rPr>
        <w:t>) por medio del cual indica</w:t>
      </w:r>
      <w:r>
        <w:rPr>
          <w:bCs/>
        </w:rPr>
        <w:t xml:space="preserve">: </w:t>
      </w:r>
      <w:r w:rsidR="00893075">
        <w:rPr>
          <w:bCs/>
        </w:rPr>
        <w:t>--------------------------------------------------------------------------------------</w:t>
      </w:r>
    </w:p>
    <w:p w14:paraId="2A3E27C8" w14:textId="5ADDC933" w:rsidR="00510FFD" w:rsidRPr="0066201C" w:rsidRDefault="0066201C" w:rsidP="3132E96C">
      <w:pPr>
        <w:spacing w:line="460" w:lineRule="exact"/>
        <w:jc w:val="both"/>
        <w:rPr>
          <w:bCs/>
        </w:rPr>
      </w:pPr>
      <w:r>
        <w:rPr>
          <w:b/>
          <w:bCs/>
        </w:rPr>
        <w:t xml:space="preserve">ACUERDO 5. </w:t>
      </w:r>
      <w:r w:rsidRPr="0066201C">
        <w:rPr>
          <w:bCs/>
        </w:rPr>
        <w:t xml:space="preserve">Comunicar al </w:t>
      </w:r>
      <w:r>
        <w:rPr>
          <w:bCs/>
        </w:rPr>
        <w:t>señor William Vargas Gamboa, encargado del Archivo Central del Instituto Nacional de Estadística y Censos (</w:t>
      </w:r>
      <w:proofErr w:type="spellStart"/>
      <w:r>
        <w:rPr>
          <w:bCs/>
        </w:rPr>
        <w:t>Inec</w:t>
      </w:r>
      <w:proofErr w:type="spellEnd"/>
      <w:r>
        <w:rPr>
          <w:bCs/>
        </w:rPr>
        <w:t xml:space="preserve">), que esta Comisión Nacional </w:t>
      </w:r>
      <w:r>
        <w:rPr>
          <w:bCs/>
        </w:rPr>
        <w:lastRenderedPageBreak/>
        <w:t xml:space="preserve">conoció el oficio </w:t>
      </w:r>
      <w:r>
        <w:rPr>
          <w:b/>
          <w:bCs/>
        </w:rPr>
        <w:t xml:space="preserve">INEC-AAF-PAC-040-2019 </w:t>
      </w:r>
      <w:r w:rsidRPr="00B3040C">
        <w:rPr>
          <w:bCs/>
        </w:rPr>
        <w:t>de 09 de diciembre del 2019 (sic) recibido el 6 de diciembre del 2019</w:t>
      </w:r>
      <w:r>
        <w:rPr>
          <w:bCs/>
        </w:rPr>
        <w:t xml:space="preserve"> y le informa lo siguiente:</w:t>
      </w:r>
      <w:r w:rsidR="00510FFD">
        <w:rPr>
          <w:bCs/>
        </w:rPr>
        <w:t xml:space="preserve"> </w:t>
      </w:r>
      <w:r w:rsidRPr="00A614C2">
        <w:rPr>
          <w:b/>
          <w:bCs/>
        </w:rPr>
        <w:t>1.</w:t>
      </w:r>
      <w:r>
        <w:rPr>
          <w:bCs/>
        </w:rPr>
        <w:t xml:space="preserve"> En la sesión nº 04-2019 celebrada el 22 de feb</w:t>
      </w:r>
      <w:r w:rsidR="00A614C2">
        <w:rPr>
          <w:bCs/>
        </w:rPr>
        <w:t xml:space="preserve">rero del 2019, mediante acuerdo 8.1 se ratificó la declaratoria de valor científico cultural del 100% de las boletas de los siguiente censos independientemente del soporte en que se produzcan: encuesta de hogares, censo nacional de población y vivienda y censo agropecuario. Este órgano colegiado realizó una revisión exhaustiva para realizar esa ratificación, cuyo origen se debió a una solicitud realizada mediante oficio DGAN-DG-456-2018 de 31 de agosto del 2018 </w:t>
      </w:r>
      <w:del w:id="46" w:author="Natalia Cantillano Mora" w:date="2019-12-17T11:46:00Z">
        <w:r w:rsidR="00A614C2" w:rsidDel="00BE667A">
          <w:rPr>
            <w:bCs/>
          </w:rPr>
          <w:delText>por</w:delText>
        </w:r>
      </w:del>
      <w:ins w:id="47" w:author="Natalia Cantillano Mora" w:date="2019-12-17T11:46:00Z">
        <w:r w:rsidR="00BE667A">
          <w:rPr>
            <w:bCs/>
          </w:rPr>
          <w:t>de</w:t>
        </w:r>
      </w:ins>
      <w:r w:rsidR="00A614C2">
        <w:rPr>
          <w:bCs/>
        </w:rPr>
        <w:t xml:space="preserve"> la señora Carmen Campos Ramírez, directora general por recargo de la Dirección General del Archivo Nacional en ese momento.</w:t>
      </w:r>
      <w:r w:rsidR="00510FFD">
        <w:rPr>
          <w:bCs/>
        </w:rPr>
        <w:t xml:space="preserve"> </w:t>
      </w:r>
      <w:r w:rsidR="00A614C2" w:rsidRPr="00A614C2">
        <w:rPr>
          <w:b/>
          <w:bCs/>
        </w:rPr>
        <w:t>2.</w:t>
      </w:r>
      <w:r w:rsidR="00A614C2">
        <w:rPr>
          <w:bCs/>
        </w:rPr>
        <w:t xml:space="preserve"> En la misma sesión se solicitó a la señora Ivannia Valverde Guevara, jefe del Departamento Servicios Archivísticos Externos, realizar las gestiones para la elaboración y publicación en La Gaceta de una resolución que detallara la ratificación de declaratoria detallada en el punto 1 de es</w:t>
      </w:r>
      <w:del w:id="48" w:author="Natalia Cantillano Mora" w:date="2019-12-17T11:46:00Z">
        <w:r w:rsidR="00A614C2" w:rsidDel="00BE667A">
          <w:rPr>
            <w:bCs/>
          </w:rPr>
          <w:delText>t</w:delText>
        </w:r>
      </w:del>
      <w:r w:rsidR="00A614C2">
        <w:rPr>
          <w:bCs/>
        </w:rPr>
        <w:t>e acuerdo.</w:t>
      </w:r>
      <w:r w:rsidR="00510FFD">
        <w:rPr>
          <w:bCs/>
        </w:rPr>
        <w:t xml:space="preserve"> </w:t>
      </w:r>
      <w:r w:rsidR="00A614C2" w:rsidRPr="00A614C2">
        <w:rPr>
          <w:b/>
          <w:bCs/>
        </w:rPr>
        <w:t>3.</w:t>
      </w:r>
      <w:r w:rsidR="00A614C2">
        <w:rPr>
          <w:bCs/>
        </w:rPr>
        <w:t xml:space="preserve"> </w:t>
      </w:r>
      <w:r w:rsidR="00510FFD">
        <w:rPr>
          <w:bCs/>
        </w:rPr>
        <w:t>También</w:t>
      </w:r>
      <w:r w:rsidR="00A614C2">
        <w:rPr>
          <w:bCs/>
        </w:rPr>
        <w:t>, en la misma sesión</w:t>
      </w:r>
      <w:r w:rsidR="004A5B8A">
        <w:rPr>
          <w:bCs/>
        </w:rPr>
        <w:t xml:space="preserve"> y</w:t>
      </w:r>
      <w:r w:rsidR="00A614C2">
        <w:rPr>
          <w:bCs/>
        </w:rPr>
        <w:t xml:space="preserve"> por medio del acuerdo nº 8.3, se brindó respuesta al oficio DGAN-DG-456-2018; </w:t>
      </w:r>
      <w:r w:rsidR="004A5B8A">
        <w:rPr>
          <w:bCs/>
        </w:rPr>
        <w:t xml:space="preserve">que fue </w:t>
      </w:r>
      <w:r w:rsidR="00A614C2">
        <w:rPr>
          <w:bCs/>
        </w:rPr>
        <w:t>comunic</w:t>
      </w:r>
      <w:r w:rsidR="004A5B8A">
        <w:rPr>
          <w:bCs/>
        </w:rPr>
        <w:t>ado</w:t>
      </w:r>
      <w:r w:rsidR="00A614C2">
        <w:rPr>
          <w:bCs/>
        </w:rPr>
        <w:t xml:space="preserve"> </w:t>
      </w:r>
      <w:r w:rsidR="004A5B8A">
        <w:rPr>
          <w:bCs/>
        </w:rPr>
        <w:t xml:space="preserve">con el </w:t>
      </w:r>
      <w:r w:rsidR="00A614C2">
        <w:rPr>
          <w:bCs/>
        </w:rPr>
        <w:t>oficio CNSED-052-2019 de 11 de marzo del 2019</w:t>
      </w:r>
      <w:r w:rsidR="004A5B8A">
        <w:rPr>
          <w:bCs/>
        </w:rPr>
        <w:t xml:space="preserve"> y en donde se adjuntó el análisis realizado para la ratificación de la declaratoria. El día 19 de marzo del 2019, mediante correo electrónico usted recibió copia del oficio CNSED-052-2019 así como del </w:t>
      </w:r>
      <w:ins w:id="49" w:author="Natalia Cantillano Mora" w:date="2019-12-16T15:21:00Z">
        <w:r w:rsidR="000C5D33">
          <w:rPr>
            <w:bCs/>
          </w:rPr>
          <w:t xml:space="preserve">citado </w:t>
        </w:r>
      </w:ins>
      <w:r w:rsidR="004A5B8A">
        <w:rPr>
          <w:bCs/>
        </w:rPr>
        <w:t>análisis.</w:t>
      </w:r>
      <w:r w:rsidR="00510FFD">
        <w:rPr>
          <w:bCs/>
        </w:rPr>
        <w:t xml:space="preserve"> </w:t>
      </w:r>
      <w:r w:rsidR="004A5B8A" w:rsidRPr="004A5B8A">
        <w:rPr>
          <w:b/>
          <w:bCs/>
        </w:rPr>
        <w:t>4.</w:t>
      </w:r>
      <w:r w:rsidR="004A5B8A">
        <w:rPr>
          <w:bCs/>
        </w:rPr>
        <w:t xml:space="preserve"> Esta Comisión Nacional es respetuosa de la Ley del Sistema Nacional de Archivos nº 7202 y de su reglamento ejecutivo. </w:t>
      </w:r>
      <w:ins w:id="50" w:author="Natalia Cantillano Mora" w:date="2019-12-17T11:47:00Z">
        <w:r w:rsidR="00BE667A">
          <w:rPr>
            <w:bCs/>
          </w:rPr>
          <w:t>Por lo que s</w:t>
        </w:r>
      </w:ins>
      <w:ins w:id="51" w:author="Natalia Cantillano Mora" w:date="2019-12-16T15:24:00Z">
        <w:r w:rsidR="000C5D33">
          <w:rPr>
            <w:bCs/>
          </w:rPr>
          <w:t xml:space="preserve">e le recuerda que </w:t>
        </w:r>
      </w:ins>
      <w:del w:id="52" w:author="Natalia Cantillano Mora" w:date="2019-12-16T15:24:00Z">
        <w:r w:rsidR="004A5B8A" w:rsidDel="000C5D33">
          <w:rPr>
            <w:bCs/>
          </w:rPr>
          <w:delText>L</w:delText>
        </w:r>
      </w:del>
      <w:ins w:id="53" w:author="Natalia Cantillano Mora" w:date="2019-12-16T15:24:00Z">
        <w:r w:rsidR="000C5D33">
          <w:rPr>
            <w:bCs/>
          </w:rPr>
          <w:t>l</w:t>
        </w:r>
      </w:ins>
      <w:r w:rsidR="004A5B8A">
        <w:rPr>
          <w:bCs/>
        </w:rPr>
        <w:t xml:space="preserve">a ratificación de la declaratoria </w:t>
      </w:r>
      <w:ins w:id="54" w:author="Natalia Cantillano Mora" w:date="2019-12-16T15:24:00Z">
        <w:r w:rsidR="000C5D33">
          <w:rPr>
            <w:bCs/>
          </w:rPr>
          <w:t xml:space="preserve">emitida en </w:t>
        </w:r>
      </w:ins>
      <w:ins w:id="55" w:author="Natalia Cantillano Mora" w:date="2019-12-16T15:25:00Z">
        <w:r w:rsidR="000C5D33">
          <w:rPr>
            <w:bCs/>
          </w:rPr>
          <w:t xml:space="preserve">la </w:t>
        </w:r>
      </w:ins>
      <w:ins w:id="56" w:author="Natalia Cantillano Mora" w:date="2019-12-16T15:24:00Z">
        <w:r w:rsidR="000C5D33">
          <w:rPr>
            <w:bCs/>
          </w:rPr>
          <w:t xml:space="preserve">sesión 04-2019 </w:t>
        </w:r>
      </w:ins>
      <w:r w:rsidR="004A5B8A">
        <w:rPr>
          <w:bCs/>
        </w:rPr>
        <w:t xml:space="preserve">se debió a una solicitud planteada por la Dirección General del Archivo Nacional; motivo por el cual no se le convocó a </w:t>
      </w:r>
      <w:ins w:id="57" w:author="Natalia Cantillano Mora" w:date="2019-12-16T15:25:00Z">
        <w:r w:rsidR="000C5D33">
          <w:rPr>
            <w:bCs/>
          </w:rPr>
          <w:t xml:space="preserve">dicha </w:t>
        </w:r>
      </w:ins>
      <w:del w:id="58" w:author="Natalia Cantillano Mora" w:date="2019-12-16T15:25:00Z">
        <w:r w:rsidR="004A5B8A" w:rsidDel="000C5D33">
          <w:rPr>
            <w:bCs/>
          </w:rPr>
          <w:delText>la</w:delText>
        </w:r>
      </w:del>
      <w:r w:rsidR="004A5B8A">
        <w:rPr>
          <w:bCs/>
        </w:rPr>
        <w:t xml:space="preserve"> sesión </w:t>
      </w:r>
      <w:del w:id="59" w:author="Natalia Cantillano Mora" w:date="2019-12-16T15:25:00Z">
        <w:r w:rsidR="004A5B8A" w:rsidDel="000C5D33">
          <w:rPr>
            <w:bCs/>
          </w:rPr>
          <w:delText>nº 04-2019</w:delText>
        </w:r>
      </w:del>
      <w:r w:rsidR="004A5B8A">
        <w:rPr>
          <w:bCs/>
        </w:rPr>
        <w:t xml:space="preserve">. Por otro lado, usted </w:t>
      </w:r>
      <w:del w:id="60" w:author="Natalia Cantillano Mora" w:date="2019-12-17T11:48:00Z">
        <w:r w:rsidR="004A5B8A" w:rsidDel="00BE667A">
          <w:rPr>
            <w:bCs/>
          </w:rPr>
          <w:delText>e</w:delText>
        </w:r>
      </w:del>
      <w:ins w:id="61" w:author="Natalia Cantillano Mora" w:date="2019-12-17T12:12:00Z">
        <w:r w:rsidR="00E4186C">
          <w:rPr>
            <w:bCs/>
          </w:rPr>
          <w:t>e</w:t>
        </w:r>
      </w:ins>
      <w:r w:rsidR="004A5B8A">
        <w:rPr>
          <w:bCs/>
        </w:rPr>
        <w:t>s conocedor de que las boletas de los censos cuentan con declaratoria de valor científico cultural desde hace muchos años; y desde marzo 2019 se le comunicó la ratificación de esa declaratoria.</w:t>
      </w:r>
      <w:r w:rsidR="00510FFD">
        <w:rPr>
          <w:bCs/>
        </w:rPr>
        <w:t xml:space="preserve"> </w:t>
      </w:r>
      <w:r w:rsidR="004A5B8A" w:rsidRPr="004A5B8A">
        <w:rPr>
          <w:b/>
          <w:bCs/>
        </w:rPr>
        <w:t>5.</w:t>
      </w:r>
      <w:ins w:id="62" w:author="Natalia Cantillano Mora" w:date="2019-12-17T08:46:00Z">
        <w:r w:rsidR="00BB6752">
          <w:rPr>
            <w:bCs/>
          </w:rPr>
          <w:t xml:space="preserve"> </w:t>
        </w:r>
      </w:ins>
      <w:del w:id="63" w:author="Natalia Cantillano Mora" w:date="2019-12-17T08:46:00Z">
        <w:r w:rsidR="004A5B8A" w:rsidDel="00BB6752">
          <w:rPr>
            <w:bCs/>
          </w:rPr>
          <w:delText xml:space="preserve"> </w:delText>
        </w:r>
      </w:del>
      <w:ins w:id="64" w:author="Natalia Cantillano Mora" w:date="2019-12-17T08:45:00Z">
        <w:r w:rsidR="00BB6752">
          <w:rPr>
            <w:bCs/>
          </w:rPr>
          <w:t xml:space="preserve">Debido a que el oficio </w:t>
        </w:r>
        <w:r w:rsidR="007C775B">
          <w:rPr>
            <w:bCs/>
          </w:rPr>
          <w:t>INEC-</w:t>
        </w:r>
        <w:r w:rsidR="00BB6752">
          <w:rPr>
            <w:bCs/>
          </w:rPr>
          <w:t>CIASED-001-2019 de 14 de octubre del 2019</w:t>
        </w:r>
      </w:ins>
      <w:ins w:id="65" w:author="Natalia Cantillano Mora" w:date="2019-12-17T08:46:00Z">
        <w:r w:rsidR="007C775B">
          <w:rPr>
            <w:bCs/>
          </w:rPr>
          <w:t>, recibido el 17 de octubre de 2019 se present</w:t>
        </w:r>
      </w:ins>
      <w:ins w:id="66" w:author="Natalia Cantillano Mora" w:date="2019-12-17T08:49:00Z">
        <w:r w:rsidR="007C775B">
          <w:rPr>
            <w:bCs/>
          </w:rPr>
          <w:t xml:space="preserve">ó </w:t>
        </w:r>
      </w:ins>
      <w:ins w:id="67" w:author="Natalia Cantillano Mora" w:date="2019-12-17T08:50:00Z">
        <w:r w:rsidR="007C775B">
          <w:rPr>
            <w:bCs/>
          </w:rPr>
          <w:t xml:space="preserve">más de seis meses después de comunicada la resolución de la CNSED relacionada con ratificar el valor científico cultural </w:t>
        </w:r>
      </w:ins>
      <w:ins w:id="68" w:author="Natalia Cantillano Mora" w:date="2019-12-17T08:45:00Z">
        <w:r w:rsidR="007C775B">
          <w:rPr>
            <w:bCs/>
          </w:rPr>
          <w:t>d</w:t>
        </w:r>
      </w:ins>
      <w:ins w:id="69" w:author="Natalia Cantillano Mora" w:date="2019-12-17T08:51:00Z">
        <w:r w:rsidR="007C775B">
          <w:rPr>
            <w:bCs/>
          </w:rPr>
          <w:t xml:space="preserve">e las boletas de censos </w:t>
        </w:r>
      </w:ins>
      <w:ins w:id="70" w:author="Natalia Cantillano Mora" w:date="2019-12-17T08:52:00Z">
        <w:r w:rsidR="007C775B">
          <w:rPr>
            <w:bCs/>
          </w:rPr>
          <w:t>(CNSED-052-2019)</w:t>
        </w:r>
      </w:ins>
      <w:ins w:id="71" w:author="Natalia Cantillano Mora" w:date="2019-12-17T11:25:00Z">
        <w:r w:rsidR="000456BC">
          <w:rPr>
            <w:bCs/>
          </w:rPr>
          <w:t xml:space="preserve">, </w:t>
        </w:r>
      </w:ins>
      <w:ins w:id="72" w:author="Natalia Cantillano Mora" w:date="2019-12-17T08:54:00Z">
        <w:r w:rsidR="000456BC">
          <w:rPr>
            <w:bCs/>
          </w:rPr>
          <w:t xml:space="preserve">y este </w:t>
        </w:r>
      </w:ins>
      <w:ins w:id="73" w:author="Natalia Cantillano Mora" w:date="2019-12-17T11:19:00Z">
        <w:r w:rsidR="000456BC">
          <w:rPr>
            <w:bCs/>
          </w:rPr>
          <w:t xml:space="preserve">órgano colegiado </w:t>
        </w:r>
      </w:ins>
      <w:ins w:id="74" w:author="Natalia Cantillano Mora" w:date="2019-12-17T11:25:00Z">
        <w:r w:rsidR="000456BC">
          <w:rPr>
            <w:bCs/>
          </w:rPr>
          <w:t xml:space="preserve">invirtió en aquella oportunidad </w:t>
        </w:r>
      </w:ins>
      <w:ins w:id="75" w:author="Natalia Cantillano Mora" w:date="2019-12-17T11:26:00Z">
        <w:r w:rsidR="000456BC">
          <w:rPr>
            <w:bCs/>
          </w:rPr>
          <w:t xml:space="preserve">tiempo y </w:t>
        </w:r>
      </w:ins>
      <w:ins w:id="76" w:author="Natalia Cantillano Mora" w:date="2019-12-17T11:25:00Z">
        <w:r w:rsidR="000456BC">
          <w:rPr>
            <w:bCs/>
          </w:rPr>
          <w:t>recursos</w:t>
        </w:r>
      </w:ins>
      <w:ins w:id="77" w:author="Natalia Cantillano Mora" w:date="2019-12-17T11:26:00Z">
        <w:r w:rsidR="000456BC">
          <w:rPr>
            <w:bCs/>
          </w:rPr>
          <w:t xml:space="preserve"> para analizar el tema</w:t>
        </w:r>
      </w:ins>
      <w:ins w:id="78" w:author="Natalia Cantillano Mora" w:date="2019-12-17T11:49:00Z">
        <w:r w:rsidR="009A74F8">
          <w:rPr>
            <w:bCs/>
          </w:rPr>
          <w:t xml:space="preserve"> que se plantea en el </w:t>
        </w:r>
        <w:proofErr w:type="spellStart"/>
        <w:r w:rsidR="009A74F8">
          <w:rPr>
            <w:bCs/>
          </w:rPr>
          <w:t>supracitado</w:t>
        </w:r>
        <w:proofErr w:type="spellEnd"/>
        <w:r w:rsidR="009A74F8">
          <w:rPr>
            <w:bCs/>
          </w:rPr>
          <w:t xml:space="preserve"> oficio</w:t>
        </w:r>
      </w:ins>
      <w:ins w:id="79" w:author="Natalia Cantillano Mora" w:date="2019-12-17T11:26:00Z">
        <w:r w:rsidR="000456BC">
          <w:rPr>
            <w:bCs/>
          </w:rPr>
          <w:t xml:space="preserve">, no se consideró oportuno traer </w:t>
        </w:r>
        <w:r w:rsidR="000456BC">
          <w:rPr>
            <w:bCs/>
          </w:rPr>
          <w:lastRenderedPageBreak/>
          <w:t>a discusi</w:t>
        </w:r>
      </w:ins>
      <w:ins w:id="80" w:author="Natalia Cantillano Mora" w:date="2019-12-17T11:27:00Z">
        <w:r w:rsidR="000456BC">
          <w:rPr>
            <w:bCs/>
          </w:rPr>
          <w:t xml:space="preserve">ón del seno de la CNSED nuevamente </w:t>
        </w:r>
      </w:ins>
      <w:ins w:id="81" w:author="Natalia Cantillano Mora" w:date="2019-12-17T11:50:00Z">
        <w:r w:rsidR="009A74F8">
          <w:rPr>
            <w:bCs/>
          </w:rPr>
          <w:t xml:space="preserve">la materia. </w:t>
        </w:r>
      </w:ins>
      <w:ins w:id="82" w:author="Natalia Cantillano Mora" w:date="2019-12-17T11:27:00Z">
        <w:r w:rsidR="000456BC">
          <w:rPr>
            <w:bCs/>
          </w:rPr>
          <w:t xml:space="preserve"> </w:t>
        </w:r>
        <w:r w:rsidR="000456BC" w:rsidRPr="000456BC">
          <w:rPr>
            <w:b/>
            <w:bCs/>
            <w:rPrChange w:id="83" w:author="Natalia Cantillano Mora" w:date="2019-12-17T11:27:00Z">
              <w:rPr>
                <w:bCs/>
              </w:rPr>
            </w:rPrChange>
          </w:rPr>
          <w:t>6.</w:t>
        </w:r>
        <w:r w:rsidR="000456BC">
          <w:rPr>
            <w:bCs/>
          </w:rPr>
          <w:t xml:space="preserve"> </w:t>
        </w:r>
      </w:ins>
      <w:del w:id="84" w:author="Natalia Cantillano Mora" w:date="2019-12-17T11:27:00Z">
        <w:r w:rsidR="004A5B8A" w:rsidDel="000456BC">
          <w:rPr>
            <w:bCs/>
          </w:rPr>
          <w:delText>Asimismo</w:delText>
        </w:r>
      </w:del>
      <w:ins w:id="85" w:author="Natalia Cantillano Mora" w:date="2019-12-17T11:27:00Z">
        <w:r w:rsidR="000456BC">
          <w:rPr>
            <w:bCs/>
          </w:rPr>
          <w:t>Por las razones antes expuestas</w:t>
        </w:r>
      </w:ins>
      <w:r w:rsidR="004A5B8A">
        <w:rPr>
          <w:bCs/>
        </w:rPr>
        <w:t xml:space="preserve">, mediante oficio CNSED-241-2019 de 11 de noviembre del 2019, se le comunicó el acuerdo nº 12 tomado en la sesión nº 21-2019 celebrada el 18 de octubre del 2019, en donde se le </w:t>
      </w:r>
      <w:del w:id="86" w:author="Natalia Cantillano Mora" w:date="2019-12-17T12:14:00Z">
        <w:r w:rsidR="004A5B8A" w:rsidDel="009B49A1">
          <w:rPr>
            <w:bCs/>
          </w:rPr>
          <w:delText>comunica</w:delText>
        </w:r>
      </w:del>
      <w:ins w:id="87" w:author="Natalia Cantillano Mora" w:date="2019-12-17T12:14:00Z">
        <w:r w:rsidR="009B49A1">
          <w:rPr>
            <w:bCs/>
          </w:rPr>
          <w:t xml:space="preserve"> informó</w:t>
        </w:r>
      </w:ins>
      <w:r w:rsidR="004A5B8A">
        <w:rPr>
          <w:bCs/>
        </w:rPr>
        <w:t xml:space="preserve"> nuevamente la ratificación de la declaratoria de valor científico cultural realizada en la sesión nº 04-2019. Este oficio se le remitió mediante correo electrónico de fecha 18 de noviembre del 2019.</w:t>
      </w:r>
      <w:r w:rsidR="00510FFD">
        <w:rPr>
          <w:bCs/>
        </w:rPr>
        <w:t xml:space="preserve"> </w:t>
      </w:r>
      <w:ins w:id="88" w:author="Natalia Cantillano Mora" w:date="2019-12-17T11:50:00Z">
        <w:r w:rsidR="009A74F8">
          <w:rPr>
            <w:b/>
            <w:bCs/>
          </w:rPr>
          <w:t>7</w:t>
        </w:r>
      </w:ins>
      <w:del w:id="89" w:author="Natalia Cantillano Mora" w:date="2019-12-17T11:50:00Z">
        <w:r w:rsidR="004A5B8A" w:rsidRPr="00510FFD" w:rsidDel="009A74F8">
          <w:rPr>
            <w:b/>
            <w:bCs/>
          </w:rPr>
          <w:delText>6</w:delText>
        </w:r>
      </w:del>
      <w:r w:rsidR="004A5B8A" w:rsidRPr="00510FFD">
        <w:rPr>
          <w:b/>
          <w:bCs/>
        </w:rPr>
        <w:t>.</w:t>
      </w:r>
      <w:r w:rsidR="004A5B8A">
        <w:rPr>
          <w:bCs/>
        </w:rPr>
        <w:t xml:space="preserve"> </w:t>
      </w:r>
      <w:r w:rsidR="00510FFD">
        <w:rPr>
          <w:bCs/>
        </w:rPr>
        <w:t>Finalmente, se le informa que l</w:t>
      </w:r>
      <w:ins w:id="90" w:author="Natalia Cantillano Mora" w:date="2019-12-17T11:42:00Z">
        <w:r w:rsidR="00BE667A">
          <w:rPr>
            <w:bCs/>
          </w:rPr>
          <w:t xml:space="preserve">as impugnaciones </w:t>
        </w:r>
      </w:ins>
      <w:ins w:id="91" w:author="Natalia Cantillano Mora" w:date="2019-12-17T11:43:00Z">
        <w:r w:rsidR="00BE667A">
          <w:rPr>
            <w:bCs/>
          </w:rPr>
          <w:t>a</w:t>
        </w:r>
        <w:r w:rsidR="00BE667A">
          <w:rPr>
            <w:bCs/>
          </w:rPr>
          <w:t xml:space="preserve">l accionar de la CNSED </w:t>
        </w:r>
      </w:ins>
      <w:ins w:id="92" w:author="Natalia Cantillano Mora" w:date="2019-12-17T11:42:00Z">
        <w:r w:rsidR="00BE667A">
          <w:rPr>
            <w:bCs/>
          </w:rPr>
          <w:t xml:space="preserve">recibidas a través de los </w:t>
        </w:r>
      </w:ins>
      <w:del w:id="93" w:author="Natalia Cantillano Mora" w:date="2019-12-17T11:42:00Z">
        <w:r w:rsidR="00510FFD" w:rsidDel="00BE667A">
          <w:rPr>
            <w:bCs/>
          </w:rPr>
          <w:delText>os</w:delText>
        </w:r>
      </w:del>
      <w:r w:rsidR="00510FFD">
        <w:rPr>
          <w:bCs/>
        </w:rPr>
        <w:t xml:space="preserve"> oficios INEC-CIASED-001-2019 de 14 de octubre del 2019 recibido el 17 del mismo mes y año; </w:t>
      </w:r>
      <w:ins w:id="94" w:author="Natalia Cantillano Mora" w:date="2019-12-17T11:41:00Z">
        <w:r w:rsidR="00BE667A">
          <w:rPr>
            <w:bCs/>
          </w:rPr>
          <w:t>e</w:t>
        </w:r>
      </w:ins>
      <w:del w:id="95" w:author="Natalia Cantillano Mora" w:date="2019-12-17T11:41:00Z">
        <w:r w:rsidR="00510FFD" w:rsidDel="00BE667A">
          <w:rPr>
            <w:bCs/>
          </w:rPr>
          <w:delText>y</w:delText>
        </w:r>
      </w:del>
      <w:r w:rsidR="00510FFD">
        <w:rPr>
          <w:bCs/>
        </w:rPr>
        <w:t xml:space="preserve"> INEC-AAF-PAC-040-2019 de </w:t>
      </w:r>
      <w:r w:rsidR="00510FFD" w:rsidRPr="00B3040C">
        <w:rPr>
          <w:bCs/>
        </w:rPr>
        <w:t>09 de diciembre del 2019 (sic) recibido el 6 de diciembre del 2019</w:t>
      </w:r>
      <w:r w:rsidR="00510FFD">
        <w:rPr>
          <w:bCs/>
        </w:rPr>
        <w:t>;</w:t>
      </w:r>
      <w:ins w:id="96" w:author="Natalia Cantillano Mora" w:date="2019-12-17T11:39:00Z">
        <w:r w:rsidR="00BE667A">
          <w:rPr>
            <w:bCs/>
          </w:rPr>
          <w:t xml:space="preserve"> se encuentran extemporáneas por lo que se mantiene el acto administrativo dictado desde marzo anterior</w:t>
        </w:r>
      </w:ins>
      <w:ins w:id="97" w:author="Natalia Cantillano Mora" w:date="2019-12-17T11:44:00Z">
        <w:r w:rsidR="00BE667A">
          <w:rPr>
            <w:bCs/>
          </w:rPr>
          <w:t>.</w:t>
        </w:r>
      </w:ins>
      <w:r w:rsidR="00510FFD">
        <w:rPr>
          <w:bCs/>
        </w:rPr>
        <w:t xml:space="preserve"> </w:t>
      </w:r>
      <w:del w:id="98" w:author="Natalia Cantillano Mora" w:date="2019-12-17T11:44:00Z">
        <w:r w:rsidR="00510FFD" w:rsidDel="00BE667A">
          <w:rPr>
            <w:bCs/>
          </w:rPr>
          <w:delText xml:space="preserve">se recibieron extemporáneamente, pues desde el 19 de marzo del 2019, usted tenía conocimiento del oficio CNSED-052-2019 y del análisis realizado. </w:delText>
        </w:r>
      </w:del>
      <w:r w:rsidR="00510FFD">
        <w:rPr>
          <w:bCs/>
        </w:rPr>
        <w:t xml:space="preserve">Enviar copia de este acuerdo a las señoras </w:t>
      </w:r>
      <w:proofErr w:type="spellStart"/>
      <w:r w:rsidR="00510FFD">
        <w:rPr>
          <w:bCs/>
        </w:rPr>
        <w:t>Floribel</w:t>
      </w:r>
      <w:proofErr w:type="spellEnd"/>
      <w:r w:rsidR="00510FFD">
        <w:rPr>
          <w:bCs/>
        </w:rPr>
        <w:t xml:space="preserve"> Méndez Fonseca, Gerente del </w:t>
      </w:r>
      <w:proofErr w:type="spellStart"/>
      <w:r w:rsidR="00510FFD">
        <w:rPr>
          <w:bCs/>
        </w:rPr>
        <w:t>Inec</w:t>
      </w:r>
      <w:proofErr w:type="spellEnd"/>
      <w:r w:rsidR="00510FFD">
        <w:rPr>
          <w:bCs/>
        </w:rPr>
        <w:t xml:space="preserve">; Elizabeth Solano Salazar, Subgerente del </w:t>
      </w:r>
      <w:proofErr w:type="spellStart"/>
      <w:r w:rsidR="00510FFD">
        <w:rPr>
          <w:bCs/>
        </w:rPr>
        <w:t>Inec</w:t>
      </w:r>
      <w:proofErr w:type="spellEnd"/>
      <w:r w:rsidR="00510FFD">
        <w:rPr>
          <w:bCs/>
        </w:rPr>
        <w:t xml:space="preserve">; </w:t>
      </w:r>
      <w:proofErr w:type="spellStart"/>
      <w:r w:rsidR="00510FFD">
        <w:rPr>
          <w:bCs/>
        </w:rPr>
        <w:t>Hellen</w:t>
      </w:r>
      <w:proofErr w:type="spellEnd"/>
      <w:r w:rsidR="00510FFD">
        <w:rPr>
          <w:bCs/>
        </w:rPr>
        <w:t xml:space="preserve"> Hernández Pérez, Auditora Interna del </w:t>
      </w:r>
      <w:proofErr w:type="spellStart"/>
      <w:r w:rsidR="00510FFD">
        <w:rPr>
          <w:bCs/>
        </w:rPr>
        <w:t>Inec</w:t>
      </w:r>
      <w:proofErr w:type="spellEnd"/>
      <w:r w:rsidR="00510FFD">
        <w:rPr>
          <w:bCs/>
        </w:rPr>
        <w:t xml:space="preserve">; </w:t>
      </w:r>
      <w:proofErr w:type="spellStart"/>
      <w:r w:rsidR="00510FFD">
        <w:rPr>
          <w:bCs/>
        </w:rPr>
        <w:t>Yorleny</w:t>
      </w:r>
      <w:proofErr w:type="spellEnd"/>
      <w:r w:rsidR="00510FFD">
        <w:rPr>
          <w:bCs/>
        </w:rPr>
        <w:t xml:space="preserve"> Hernández Segura, coordinadora del Área de Administración y Finanzas del </w:t>
      </w:r>
      <w:proofErr w:type="spellStart"/>
      <w:r w:rsidR="00510FFD">
        <w:rPr>
          <w:bCs/>
        </w:rPr>
        <w:t>Inec</w:t>
      </w:r>
      <w:proofErr w:type="spellEnd"/>
      <w:r w:rsidR="00510FFD">
        <w:rPr>
          <w:bCs/>
        </w:rPr>
        <w:t xml:space="preserve">; Jacqueline Ulloa Mora, Contralora de Servicios de la Dirección General del Archivo Nacional (DGAN); Carmen Campos Ramírez, Subdirectora General de la DGAN; a los señores Ramsés Fernández Camacho, secretario de la Junta Administrativa del Archivo Nacional; Alexander Barquero Elizondo, Director General de la DGAN; Kenneth Barboza Tenorio, Auditor Interno de la DGAN; y al expediente de valoración documental del </w:t>
      </w:r>
      <w:proofErr w:type="spellStart"/>
      <w:r w:rsidR="00510FFD">
        <w:rPr>
          <w:bCs/>
        </w:rPr>
        <w:t>Inec</w:t>
      </w:r>
      <w:proofErr w:type="spellEnd"/>
      <w:r w:rsidR="00510FFD">
        <w:rPr>
          <w:bCs/>
        </w:rPr>
        <w:t xml:space="preserve"> que custodia esta Comisión Nacional. </w:t>
      </w:r>
      <w:r w:rsidR="00510FFD" w:rsidRPr="00510FFD">
        <w:rPr>
          <w:b/>
          <w:bCs/>
        </w:rPr>
        <w:t>ACUERDO FIRME.</w:t>
      </w:r>
      <w:r w:rsidR="00510FFD">
        <w:rPr>
          <w:bCs/>
        </w:rPr>
        <w:t xml:space="preserve"> ---------------------------------------------------------------</w:t>
      </w:r>
    </w:p>
    <w:p w14:paraId="6AA3BF1B" w14:textId="0652B0B9" w:rsidR="007503D0" w:rsidRDefault="002209FD" w:rsidP="3132E96C">
      <w:pPr>
        <w:spacing w:line="460" w:lineRule="exact"/>
        <w:jc w:val="both"/>
        <w:rPr>
          <w:bCs/>
        </w:rPr>
      </w:pPr>
      <w:r>
        <w:rPr>
          <w:b/>
          <w:bCs/>
        </w:rPr>
        <w:t xml:space="preserve">ARTÍCULO 6. </w:t>
      </w:r>
      <w:r>
        <w:rPr>
          <w:bCs/>
        </w:rPr>
        <w:t>Copia del o</w:t>
      </w:r>
      <w:r w:rsidRPr="00B3040C">
        <w:rPr>
          <w:bCs/>
        </w:rPr>
        <w:t xml:space="preserve">ficio </w:t>
      </w:r>
      <w:r w:rsidRPr="00C8616F">
        <w:rPr>
          <w:b/>
        </w:rPr>
        <w:t>DGIA-OF-012-2019</w:t>
      </w:r>
      <w:r w:rsidRPr="00C8616F">
        <w:rPr>
          <w:bCs/>
        </w:rPr>
        <w:t xml:space="preserve"> </w:t>
      </w:r>
      <w:r w:rsidRPr="00B3040C">
        <w:rPr>
          <w:bCs/>
        </w:rPr>
        <w:t xml:space="preserve">de </w:t>
      </w:r>
      <w:r>
        <w:rPr>
          <w:bCs/>
        </w:rPr>
        <w:t>1</w:t>
      </w:r>
      <w:r w:rsidRPr="00B3040C">
        <w:rPr>
          <w:bCs/>
        </w:rPr>
        <w:t xml:space="preserve">0 de diciembre del 2019 recibido el </w:t>
      </w:r>
      <w:r>
        <w:rPr>
          <w:bCs/>
        </w:rPr>
        <w:t>mismo día suscrito por el señor Juan Carlos Vásquez Ureña, encargado del Archivo Central del Ministerio de Economía, Industria y Comercio (</w:t>
      </w:r>
      <w:proofErr w:type="spellStart"/>
      <w:r>
        <w:rPr>
          <w:bCs/>
        </w:rPr>
        <w:t>Meic</w:t>
      </w:r>
      <w:proofErr w:type="spellEnd"/>
      <w:r>
        <w:rPr>
          <w:bCs/>
        </w:rPr>
        <w:t xml:space="preserve">) por medio del cual informó a la señora </w:t>
      </w:r>
      <w:r>
        <w:t xml:space="preserve">Yanina Montero Bogantes, del Departamento de Apoyo Técnico </w:t>
      </w:r>
      <w:proofErr w:type="spellStart"/>
      <w:r>
        <w:t>Coprocom</w:t>
      </w:r>
      <w:proofErr w:type="spellEnd"/>
      <w:r>
        <w:t xml:space="preserve"> del </w:t>
      </w:r>
      <w:proofErr w:type="spellStart"/>
      <w:r>
        <w:t>Meic</w:t>
      </w:r>
      <w:proofErr w:type="spellEnd"/>
      <w:r>
        <w:t xml:space="preserve"> lo siguiente: “</w:t>
      </w:r>
      <w:r w:rsidRPr="00C8616F">
        <w:rPr>
          <w:i/>
        </w:rPr>
        <w:t xml:space="preserve">En respuesta a su memorando COPROCOM-MEM-105-2019, de 22 de noviembre de 2019, sobre la inspección realizada por este servidor, en seguimiento al acuerdo 7 de la sesión 8-2019, de 7 de octubre del Comité Institucional de Selección y Eliminación de Documentos CISED-MEIC, le transcribo el articulo y acuerdo 9 de la sesión 9-2019, de 5 de diciembre de 2019, aprobado mediante acuerdo </w:t>
      </w:r>
      <w:r w:rsidRPr="00C8616F">
        <w:rPr>
          <w:i/>
        </w:rPr>
        <w:lastRenderedPageBreak/>
        <w:t>2 de la sesión 10-2019, de 10 de diciembre de 2019:</w:t>
      </w:r>
      <w:r>
        <w:rPr>
          <w:i/>
        </w:rPr>
        <w:t xml:space="preserve"> </w:t>
      </w:r>
      <w:r w:rsidRPr="00C8616F">
        <w:rPr>
          <w:b/>
          <w:i/>
        </w:rPr>
        <w:t>ARTÍCULO 9.</w:t>
      </w:r>
      <w:r w:rsidRPr="00C8616F">
        <w:rPr>
          <w:i/>
        </w:rPr>
        <w:t xml:space="preserve"> Ante la entrada en vigencia de la Ley N° 9736, del 5 de setiembre de 2019, publicada en La Gaceta del 18 de noviembre de 2019, de Fortalecimiento de las Autoridades de Competencia, el artículo 5 le otorga una desconcentración máxima a la Comisión para Promover la Competencia COPROCOM, que incluye la independencia técnica, administrativa, presupuestaria y funcional, lo que incide tanto en el funcionamiento de este comité como en la labor del Sr. Juan Carlos Vásquez Ureña, Archivista, en su condición de Coordinador del Sistema Archivístico Institucional del MEIC, conforme a las disposiciones del artículos 33 y 42 de la Ley N° 7202 del Sistema Nacional de Archivos.</w:t>
      </w:r>
      <w:r>
        <w:rPr>
          <w:i/>
        </w:rPr>
        <w:t xml:space="preserve"> </w:t>
      </w:r>
      <w:r w:rsidRPr="00C8616F">
        <w:rPr>
          <w:i/>
        </w:rPr>
        <w:t xml:space="preserve">Se analizó por parte del CISED-MEIC el artículo 5 de la Ley N° 9736, en razón a lo señalado en el memorando COPROCOM-MEM-105-2019, de 22 de noviembre de 2019, suscrito por la Sra. Yanina Montero Bogantes, este comité comparte lo mencionado “Por lo anterior en estricta sujeción al Principio de Legalidad, es menester informarle que a partir del 18 de noviembre de los corrientes, la autoridad inicio con un proceso de auto-organización, que contemplará lo establecido en el artículo 5 </w:t>
      </w:r>
      <w:proofErr w:type="spellStart"/>
      <w:r w:rsidRPr="00C8616F">
        <w:rPr>
          <w:i/>
        </w:rPr>
        <w:t>supramencionado</w:t>
      </w:r>
      <w:proofErr w:type="spellEnd"/>
      <w:r w:rsidRPr="00C8616F">
        <w:rPr>
          <w:i/>
        </w:rPr>
        <w:t>, incluido-claro está- el manejo de documentación y correspondencia de la autoridad”</w:t>
      </w:r>
      <w:r>
        <w:rPr>
          <w:i/>
        </w:rPr>
        <w:t xml:space="preserve"> </w:t>
      </w:r>
      <w:r w:rsidRPr="00C8616F">
        <w:rPr>
          <w:b/>
          <w:i/>
        </w:rPr>
        <w:t>ACUERDO 9:</w:t>
      </w:r>
      <w:r w:rsidRPr="00C8616F">
        <w:rPr>
          <w:i/>
        </w:rPr>
        <w:t xml:space="preserve"> En razón a lo anterior, siendo que la Ley N° 9736, le otorga la potestad o competencias en materia administrativa, tanto el CISED como el Archivo Central, no ejercerán ninguna función ni fiscalización a la COPROCOM, siendo que por ley únicamente están sujetos a la Auditoria Interna y la Contraloría General de la República. Comuníquese a la Auditoría Interna, Director del Archivo Nacional, Comisión Nacional de Selección y Eliminación de Documentos CNSED y jefatura del Departamento Servicios Archivísticos Externos del Archivo Nacional.</w:t>
      </w:r>
      <w:r>
        <w:rPr>
          <w:i/>
        </w:rPr>
        <w:t xml:space="preserve">” </w:t>
      </w:r>
      <w:r w:rsidR="007503D0" w:rsidRPr="3132E96C">
        <w:rPr>
          <w:b/>
          <w:bCs/>
        </w:rPr>
        <w:t>SE TOMA NOTA.</w:t>
      </w:r>
      <w:r w:rsidR="007503D0">
        <w:rPr>
          <w:b/>
          <w:bCs/>
        </w:rPr>
        <w:t xml:space="preserve"> </w:t>
      </w:r>
      <w:r w:rsidR="007503D0" w:rsidRPr="00CB7CB6">
        <w:rPr>
          <w:bCs/>
        </w:rPr>
        <w:t>---</w:t>
      </w:r>
      <w:r w:rsidR="007503D0">
        <w:rPr>
          <w:bCs/>
        </w:rPr>
        <w:t>--------------------</w:t>
      </w:r>
      <w:r w:rsidR="003C24B0">
        <w:rPr>
          <w:bCs/>
        </w:rPr>
        <w:t>-----------------------</w:t>
      </w:r>
      <w:r>
        <w:rPr>
          <w:bCs/>
        </w:rPr>
        <w:t>-------------------</w:t>
      </w:r>
    </w:p>
    <w:p w14:paraId="35DDFD01" w14:textId="3063220C" w:rsidR="001A0D38" w:rsidRPr="00036081" w:rsidRDefault="3132E96C" w:rsidP="00AB2BE2">
      <w:pPr>
        <w:spacing w:line="460" w:lineRule="exact"/>
        <w:jc w:val="both"/>
        <w:rPr>
          <w:bCs/>
        </w:rPr>
      </w:pPr>
      <w:r>
        <w:t xml:space="preserve">A las </w:t>
      </w:r>
      <w:r w:rsidR="00AF13C6">
        <w:t>9</w:t>
      </w:r>
      <w:r>
        <w:t>:</w:t>
      </w:r>
      <w:r w:rsidR="00AF13C6">
        <w:t>40</w:t>
      </w:r>
      <w:r>
        <w:t xml:space="preserve"> horas se levanta la sesión. ------------------------------------------------------------</w:t>
      </w:r>
      <w:r w:rsidR="003C24B0">
        <w:t>----</w:t>
      </w:r>
    </w:p>
    <w:p w14:paraId="203FEF46" w14:textId="77777777" w:rsidR="001A0D38" w:rsidRPr="00036081" w:rsidRDefault="001A0D38" w:rsidP="00036081">
      <w:pPr>
        <w:spacing w:line="460" w:lineRule="exact"/>
        <w:jc w:val="both"/>
        <w:rPr>
          <w:szCs w:val="24"/>
        </w:rPr>
      </w:pPr>
    </w:p>
    <w:p w14:paraId="4FCB1716" w14:textId="77777777" w:rsidR="001A0D38" w:rsidRPr="00036081" w:rsidRDefault="001A0D38" w:rsidP="00036081">
      <w:pPr>
        <w:spacing w:line="460" w:lineRule="exact"/>
        <w:jc w:val="both"/>
        <w:rPr>
          <w:szCs w:val="24"/>
        </w:rPr>
      </w:pPr>
    </w:p>
    <w:p w14:paraId="3D418BD9" w14:textId="1BF44676" w:rsidR="001A0D38" w:rsidRPr="00036081" w:rsidRDefault="00996F3E" w:rsidP="00036081">
      <w:pPr>
        <w:spacing w:line="460" w:lineRule="exact"/>
        <w:jc w:val="both"/>
        <w:rPr>
          <w:b/>
          <w:bCs/>
          <w:szCs w:val="24"/>
        </w:rPr>
      </w:pPr>
      <w:r>
        <w:rPr>
          <w:b/>
          <w:szCs w:val="24"/>
        </w:rPr>
        <w:t>Javier Gómez Jiménez</w:t>
      </w:r>
      <w:r>
        <w:rPr>
          <w:b/>
          <w:szCs w:val="24"/>
        </w:rPr>
        <w:tab/>
      </w:r>
      <w:r>
        <w:rPr>
          <w:b/>
          <w:szCs w:val="24"/>
        </w:rPr>
        <w:tab/>
      </w:r>
      <w:r>
        <w:rPr>
          <w:b/>
          <w:szCs w:val="24"/>
        </w:rPr>
        <w:tab/>
      </w:r>
      <w:r>
        <w:rPr>
          <w:b/>
          <w:szCs w:val="24"/>
        </w:rPr>
        <w:tab/>
      </w:r>
      <w:r>
        <w:rPr>
          <w:b/>
          <w:szCs w:val="24"/>
        </w:rPr>
        <w:tab/>
        <w:t>Natalia Cantillano Mora</w:t>
      </w:r>
    </w:p>
    <w:p w14:paraId="169ECA0B" w14:textId="053FDBF6" w:rsidR="001A0D38" w:rsidRPr="00036081" w:rsidRDefault="00996F3E" w:rsidP="00036081">
      <w:pPr>
        <w:spacing w:line="460" w:lineRule="exact"/>
        <w:jc w:val="both"/>
        <w:rPr>
          <w:b/>
          <w:bCs/>
          <w:szCs w:val="24"/>
        </w:rPr>
      </w:pPr>
      <w:r>
        <w:rPr>
          <w:b/>
          <w:bCs/>
          <w:szCs w:val="24"/>
        </w:rPr>
        <w:t>Vicepresidente</w:t>
      </w:r>
      <w:r>
        <w:rPr>
          <w:b/>
          <w:bCs/>
          <w:szCs w:val="24"/>
        </w:rPr>
        <w:tab/>
      </w:r>
      <w:r>
        <w:rPr>
          <w:b/>
          <w:bCs/>
          <w:szCs w:val="24"/>
        </w:rPr>
        <w:tab/>
      </w:r>
      <w:r>
        <w:rPr>
          <w:b/>
          <w:bCs/>
          <w:szCs w:val="24"/>
        </w:rPr>
        <w:tab/>
      </w:r>
      <w:r>
        <w:rPr>
          <w:b/>
          <w:bCs/>
          <w:szCs w:val="24"/>
        </w:rPr>
        <w:tab/>
      </w:r>
      <w:r>
        <w:rPr>
          <w:b/>
          <w:bCs/>
          <w:szCs w:val="24"/>
        </w:rPr>
        <w:tab/>
      </w:r>
      <w:r>
        <w:rPr>
          <w:b/>
          <w:bCs/>
          <w:szCs w:val="24"/>
        </w:rPr>
        <w:tab/>
        <w:t>Secretaria</w:t>
      </w:r>
    </w:p>
    <w:sectPr w:rsidR="001A0D38" w:rsidRPr="00036081" w:rsidSect="008634CA">
      <w:footerReference w:type="default" r:id="rId9"/>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0DEA" w14:textId="77777777" w:rsidR="0086237C" w:rsidRDefault="0086237C">
      <w:r>
        <w:separator/>
      </w:r>
    </w:p>
  </w:endnote>
  <w:endnote w:type="continuationSeparator" w:id="0">
    <w:p w14:paraId="722BA9A0" w14:textId="77777777" w:rsidR="0086237C" w:rsidRDefault="0086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E890C77" w14:textId="77777777" w:rsidR="00F0140B" w:rsidRDefault="00F0140B"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6241EA">
              <w:rPr>
                <w:b/>
                <w:bCs/>
                <w:noProof/>
              </w:rPr>
              <w:t>10</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6241EA">
              <w:rPr>
                <w:b/>
                <w:bCs/>
                <w:noProof/>
              </w:rPr>
              <w:t>11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C0345" w14:textId="77777777" w:rsidR="0086237C" w:rsidRDefault="0086237C">
      <w:r>
        <w:separator/>
      </w:r>
    </w:p>
  </w:footnote>
  <w:footnote w:type="continuationSeparator" w:id="0">
    <w:p w14:paraId="0220D5ED" w14:textId="77777777" w:rsidR="0086237C" w:rsidRDefault="0086237C">
      <w:r>
        <w:continuationSeparator/>
      </w:r>
    </w:p>
  </w:footnote>
  <w:footnote w:id="1">
    <w:p w14:paraId="4A1021BC" w14:textId="77777777" w:rsidR="001A325B" w:rsidRPr="00C65AAB" w:rsidRDefault="001A325B" w:rsidP="001A325B">
      <w:pPr>
        <w:pStyle w:val="Textonotapie"/>
        <w:jc w:val="both"/>
        <w:rPr>
          <w:rFonts w:ascii="Arial" w:hAnsi="Arial" w:cs="Arial"/>
          <w:lang w:val="es-ES"/>
        </w:rPr>
      </w:pPr>
      <w:r w:rsidRPr="00C65AAB">
        <w:rPr>
          <w:rStyle w:val="Refdenotaalpie"/>
          <w:rFonts w:ascii="Arial" w:hAnsi="Arial" w:cs="Arial"/>
        </w:rPr>
        <w:footnoteRef/>
      </w:r>
      <w:r w:rsidRPr="00C65AAB">
        <w:rPr>
          <w:rFonts w:ascii="Arial" w:hAnsi="Arial" w:cs="Arial"/>
        </w:rPr>
        <w:t xml:space="preserve"> </w:t>
      </w:r>
      <w:r w:rsidRPr="00C65AAB">
        <w:rPr>
          <w:rFonts w:ascii="Arial" w:hAnsi="Arial" w:cs="Arial"/>
          <w:lang w:val="es-ES"/>
        </w:rPr>
        <w:t>Serie documental declarada con valor científico cultural en la sesión nº 08-2019 celebrada el 26 de abril del 2019</w:t>
      </w:r>
      <w:r>
        <w:rPr>
          <w:rFonts w:ascii="Arial" w:hAnsi="Arial" w:cs="Arial"/>
          <w:lang w:val="es-ES"/>
        </w:rPr>
        <w:t xml:space="preserve">. Fechas extremas 1974-2017. En el acta de esa sesión se consignó el siguiente pie de página </w:t>
      </w:r>
      <w:r w:rsidRPr="001A325B">
        <w:rPr>
          <w:rFonts w:ascii="Arial" w:hAnsi="Arial" w:cs="Arial"/>
          <w:i/>
          <w:lang w:val="es-ES"/>
        </w:rPr>
        <w:t>“</w:t>
      </w:r>
      <w:r w:rsidRPr="001A325B">
        <w:rPr>
          <w:rFonts w:ascii="Arial" w:hAnsi="Arial" w:cs="Arial"/>
          <w:i/>
          <w:lang w:val="es-CR"/>
        </w:rPr>
        <w:t xml:space="preserve">En la columna de “Observaciones” de la tabla de plazos se indicó: “A solicitud del Lic. Johnny Martínez Granados, encargado de la Unidad de Archivo Central, se indica la fecha 1974, por ser el año en que se crean las Presidencias Ejecutivas, sin embargo, se aclara que esta Presidencia existen documentos a partir de 1995 a la fecha.” Mediante el oficio CNSED-262-2018 de 29 de noviembre de 2018, se consulta sobre las fechas extremas de esta serie documental, por lo que, con el oficio CISED-030-2019 de 14 de enero de 2019, el señor Johnny Martínez Granados, presidente del </w:t>
      </w:r>
      <w:proofErr w:type="spellStart"/>
      <w:r w:rsidRPr="001A325B">
        <w:rPr>
          <w:rFonts w:ascii="Arial" w:hAnsi="Arial" w:cs="Arial"/>
          <w:i/>
          <w:lang w:val="es-CR"/>
        </w:rPr>
        <w:t>Cised</w:t>
      </w:r>
      <w:proofErr w:type="spellEnd"/>
      <w:r w:rsidRPr="001A325B">
        <w:rPr>
          <w:rFonts w:ascii="Arial" w:hAnsi="Arial" w:cs="Arial"/>
          <w:i/>
          <w:lang w:val="es-CR"/>
        </w:rPr>
        <w:t xml:space="preserve"> del </w:t>
      </w:r>
      <w:proofErr w:type="spellStart"/>
      <w:r w:rsidRPr="001A325B">
        <w:rPr>
          <w:rFonts w:ascii="Arial" w:hAnsi="Arial" w:cs="Arial"/>
          <w:i/>
          <w:lang w:val="es-CR"/>
        </w:rPr>
        <w:t>Invu</w:t>
      </w:r>
      <w:proofErr w:type="spellEnd"/>
      <w:r w:rsidRPr="001A325B">
        <w:rPr>
          <w:rFonts w:ascii="Arial" w:hAnsi="Arial" w:cs="Arial"/>
          <w:i/>
          <w:lang w:val="es-CR"/>
        </w:rPr>
        <w:t>, señala que: “Sobre la serie documental Correspondencia externa e interna, conviene indicar que revisados los registros encontrados en AC, no se logra encontrar esta serie, en los rollos de microfilms solo detecté que hay correspondencia de Presidencia del año 2011 solamente. Evidentemente no se logra ver la correspondencia de los años 1974 al 1994”. También agrega que: “Sobre la serie documental correspondencia sustantiva de la Presidencia Ejecutiva de los años 1995, 1997 al 2000 desconozco; igual conversamos con Leslie y el suscrito y no se sabe nada.” Además, mediante correo electrónico de la señora Leslie Naranjo, encargada del archivo de gestión de Presidencia Ejecutiva menciona que: “En los archivos de gestión de la Presidencia se encuentra documentos de los años posteriores a 1981, a la fecha.”</w:t>
      </w:r>
    </w:p>
  </w:footnote>
  <w:footnote w:id="2">
    <w:p w14:paraId="220718AD" w14:textId="77777777" w:rsidR="001A325B" w:rsidRDefault="001A325B" w:rsidP="001A325B">
      <w:pPr>
        <w:pStyle w:val="Textonotapie"/>
        <w:jc w:val="both"/>
        <w:rPr>
          <w:rFonts w:ascii="Arial" w:hAnsi="Arial" w:cs="Arial"/>
          <w:lang w:val="es-ES"/>
        </w:rPr>
      </w:pPr>
      <w:r>
        <w:rPr>
          <w:rStyle w:val="Refdenotaalpie"/>
        </w:rPr>
        <w:footnoteRef/>
      </w:r>
      <w:r>
        <w:t xml:space="preserve"> </w:t>
      </w:r>
      <w:r w:rsidRPr="00C65AAB">
        <w:rPr>
          <w:rFonts w:ascii="Arial" w:hAnsi="Arial" w:cs="Arial"/>
          <w:lang w:val="es-ES"/>
        </w:rPr>
        <w:t>Serie documental declarada con valor científico cultural en la sesión nº 08-2019 celebrada el 26 de abril del 2019</w:t>
      </w:r>
      <w:r>
        <w:rPr>
          <w:rFonts w:ascii="Arial" w:hAnsi="Arial" w:cs="Arial"/>
          <w:lang w:val="es-ES"/>
        </w:rPr>
        <w:t>. Fechas extremas 1974-2017. En el acta de esa sesión se consignaron los siguientes pie de página: --------------------------------------------------------------------------------------------------------------------------------</w:t>
      </w:r>
    </w:p>
    <w:p w14:paraId="673D111B" w14:textId="1E0C3B74" w:rsidR="001A325B" w:rsidRDefault="001A325B" w:rsidP="001A325B">
      <w:pPr>
        <w:pStyle w:val="Textonotapie"/>
        <w:jc w:val="both"/>
        <w:rPr>
          <w:rFonts w:ascii="Arial" w:hAnsi="Arial" w:cs="Arial"/>
          <w:i/>
          <w:lang w:val="es-CR"/>
        </w:rPr>
      </w:pPr>
      <w:r>
        <w:rPr>
          <w:rFonts w:ascii="Arial" w:hAnsi="Arial" w:cs="Arial"/>
          <w:lang w:val="es-ES"/>
        </w:rPr>
        <w:t>_</w:t>
      </w:r>
      <w:r w:rsidRPr="001A325B">
        <w:rPr>
          <w:rFonts w:ascii="Arial" w:hAnsi="Arial" w:cs="Arial"/>
          <w:i/>
          <w:lang w:val="es-ES"/>
        </w:rPr>
        <w:t>“</w:t>
      </w:r>
      <w:r w:rsidRPr="001A325B">
        <w:rPr>
          <w:rFonts w:ascii="Arial" w:hAnsi="Arial" w:cs="Arial"/>
          <w:i/>
          <w:lang w:val="es-CR"/>
        </w:rPr>
        <w:t xml:space="preserve">Mediante el oficio CNSED-262-2018 de 29 de noviembre de 2018, se consulta si otras oficinas tienen un original o copia de esta serie documental, por lo que, con el oficio CISED-030-2019 de 14 de enero de 2019, el señor Johnny Martínez Granados, presidente del </w:t>
      </w:r>
      <w:proofErr w:type="spellStart"/>
      <w:r w:rsidRPr="001A325B">
        <w:rPr>
          <w:rFonts w:ascii="Arial" w:hAnsi="Arial" w:cs="Arial"/>
          <w:i/>
          <w:lang w:val="es-CR"/>
        </w:rPr>
        <w:t>Cised</w:t>
      </w:r>
      <w:proofErr w:type="spellEnd"/>
      <w:r w:rsidRPr="001A325B">
        <w:rPr>
          <w:rFonts w:ascii="Arial" w:hAnsi="Arial" w:cs="Arial"/>
          <w:i/>
          <w:lang w:val="es-CR"/>
        </w:rPr>
        <w:t xml:space="preserve"> del </w:t>
      </w:r>
      <w:proofErr w:type="spellStart"/>
      <w:r w:rsidRPr="001A325B">
        <w:rPr>
          <w:rFonts w:ascii="Arial" w:hAnsi="Arial" w:cs="Arial"/>
          <w:i/>
          <w:lang w:val="es-CR"/>
        </w:rPr>
        <w:t>Invu</w:t>
      </w:r>
      <w:proofErr w:type="spellEnd"/>
      <w:r w:rsidRPr="001A325B">
        <w:rPr>
          <w:rFonts w:ascii="Arial" w:hAnsi="Arial" w:cs="Arial"/>
          <w:i/>
          <w:lang w:val="es-CR"/>
        </w:rPr>
        <w:t>, señala que: “Sobre la serie documental expedientes de proyectos (copia); conviene aclarar que efectivamente el suscrito desde hace meses ha tratado de lograr organizar este tema de esta serie, hubo reuniones y oficios al respecto con algunos de los responsables de las áreas correspondientes y pareciera no los tienen conformados; por lo que no se podrá contestar lo consultado de si son copias u originales.”</w:t>
      </w:r>
      <w:r>
        <w:rPr>
          <w:rFonts w:ascii="Arial" w:hAnsi="Arial" w:cs="Arial"/>
          <w:i/>
          <w:lang w:val="es-CR"/>
        </w:rPr>
        <w:t xml:space="preserve"> --------------------------------------------</w:t>
      </w:r>
    </w:p>
    <w:p w14:paraId="3DA20A5D" w14:textId="7F867CAC" w:rsidR="001A325B" w:rsidRDefault="001A325B" w:rsidP="001A325B">
      <w:pPr>
        <w:pStyle w:val="Textonotapie"/>
        <w:jc w:val="both"/>
        <w:rPr>
          <w:rFonts w:ascii="Arial" w:hAnsi="Arial" w:cs="Arial"/>
          <w:i/>
          <w:lang w:val="es-CR"/>
        </w:rPr>
      </w:pPr>
      <w:r>
        <w:rPr>
          <w:rFonts w:ascii="Arial" w:hAnsi="Arial" w:cs="Arial"/>
          <w:i/>
          <w:lang w:val="es-CR"/>
        </w:rPr>
        <w:t>_</w:t>
      </w:r>
      <w:r w:rsidRPr="001A325B">
        <w:rPr>
          <w:rFonts w:ascii="Arial" w:hAnsi="Arial" w:cs="Arial"/>
          <w:i/>
          <w:lang w:val="es-CR"/>
        </w:rPr>
        <w:t xml:space="preserve">“Mediante el oficio CNSED-262-2018 de 29 de noviembre de 2018, se consulta si estos expedientes de proyectos: a). ¿son iguales a los custodiados en la Área de Vivienda Interés Social, Proceso de Ejecución de Proyectos Terminados, Programas Habitacionales, Proyectos Habitacionales y en la Unidad de Fondo de Inversión? b) ¿Si no son iguales, indicar cual oficina custodia la versión más completa? c) ¿Si los documentos conservados en estos expedientes complementan los que se custodian en otras áreas? Por lo que, mediante oficio CISED-030-2019 de 14 de enero de 2019, el señor Johnny Martínez Granados, presidente del </w:t>
      </w:r>
      <w:proofErr w:type="spellStart"/>
      <w:r w:rsidRPr="001A325B">
        <w:rPr>
          <w:rFonts w:ascii="Arial" w:hAnsi="Arial" w:cs="Arial"/>
          <w:i/>
          <w:lang w:val="es-CR"/>
        </w:rPr>
        <w:t>Cised</w:t>
      </w:r>
      <w:proofErr w:type="spellEnd"/>
      <w:r w:rsidRPr="001A325B">
        <w:rPr>
          <w:rFonts w:ascii="Arial" w:hAnsi="Arial" w:cs="Arial"/>
          <w:i/>
          <w:lang w:val="es-CR"/>
        </w:rPr>
        <w:t xml:space="preserve"> del </w:t>
      </w:r>
      <w:proofErr w:type="spellStart"/>
      <w:r w:rsidRPr="001A325B">
        <w:rPr>
          <w:rFonts w:ascii="Arial" w:hAnsi="Arial" w:cs="Arial"/>
          <w:i/>
          <w:lang w:val="es-CR"/>
        </w:rPr>
        <w:t>Invu</w:t>
      </w:r>
      <w:proofErr w:type="spellEnd"/>
      <w:r w:rsidRPr="001A325B">
        <w:rPr>
          <w:rFonts w:ascii="Arial" w:hAnsi="Arial" w:cs="Arial"/>
          <w:i/>
          <w:lang w:val="es-CR"/>
        </w:rPr>
        <w:t xml:space="preserve">, señala que: “No se puede asegurar que sean iguales. No puedo indicar cual oficina tiene los expedientes más completos (recordar lo que hay en los rollos de microfilms). No puedo indicar si existe complemento de la documentación” Además, mediante correo electrónico de la señora Leslie Naranjo, encargada del archivo de gestión de Presidencia Ejecutiva menciona que: “Esta servidora desconoce si son los mismos proyectos, sin embargo, por lo que he logrado ver y corroborar en el tiempo que he estado </w:t>
      </w:r>
      <w:r w:rsidRPr="006825D5">
        <w:rPr>
          <w:rFonts w:ascii="Arial" w:hAnsi="Arial" w:cs="Arial"/>
          <w:i/>
          <w:lang w:val="es-CR"/>
        </w:rPr>
        <w:t>en la Presidencia, aquí lo que se hace son expedientes de año a año de los proyectos y casi siempre son los mismos. Indicó además que dicha tabla se realizó en años en los que no me encontraba trabajando para la institución. Sin embargo, con el oficio PE-0850-09-2015, se remitió al Archivo Central toda la documentación del año 2011 y puede que en esos documentos se encuentra la tabla en mención. Con respecto a los puntos a), b), c), los expedientes de proyecto que custodia esta Presidencia son en definitiva muy diferentes a los que llevan los departamentos pues pueden tener documentos tanto de asociaciones de vivienda solicitando ser tomados en cuenta para los proyectos de vivienda, como copias de documentos con algún informe por parte de los departamentos, asimismo como documentos de instituciones solicitando información de los mismos. Esta servidora considera que los expedientes de proyectos en esta Presidencia son complementos a los expedientes ubicados en los departamentos y unidades de Programas Habitacionales, Proyectos Habitacionales, Unidad de Fondos de Inversión en Bienes Inmuebles. Efectivamente muchos de los documentos que se encentran en los expedientes de proyectos son copia de los oficios de los departamentos Programas Habitacionales, Proyectos Habitacionales y UFIBI.</w:t>
      </w:r>
      <w:r>
        <w:rPr>
          <w:rFonts w:ascii="Arial" w:hAnsi="Arial" w:cs="Arial"/>
          <w:i/>
          <w:lang w:val="es-CR"/>
        </w:rPr>
        <w:t>” -------------------------------------------------------------------------------------------</w:t>
      </w:r>
    </w:p>
    <w:p w14:paraId="77967E51" w14:textId="358F9668" w:rsidR="001A325B" w:rsidRPr="006A5BC3" w:rsidRDefault="001A325B" w:rsidP="001A325B">
      <w:pPr>
        <w:pStyle w:val="Textonotapie"/>
        <w:jc w:val="both"/>
        <w:rPr>
          <w:rFonts w:ascii="Arial" w:hAnsi="Arial" w:cs="Arial"/>
          <w:i/>
          <w:lang w:val="es-CR"/>
        </w:rPr>
      </w:pPr>
      <w:r w:rsidRPr="001A325B">
        <w:rPr>
          <w:rFonts w:ascii="Arial" w:hAnsi="Arial" w:cs="Arial"/>
          <w:i/>
          <w:lang w:val="es-CR"/>
        </w:rPr>
        <w:t>_</w:t>
      </w:r>
      <w:r w:rsidR="006A5BC3" w:rsidRPr="006A5BC3">
        <w:rPr>
          <w:rFonts w:ascii="Arial" w:hAnsi="Arial" w:cs="Arial"/>
          <w:lang w:val="es-CR"/>
        </w:rPr>
        <w:t xml:space="preserve"> </w:t>
      </w:r>
      <w:r w:rsidR="006A5BC3" w:rsidRPr="006825D5">
        <w:rPr>
          <w:rFonts w:ascii="Arial" w:hAnsi="Arial" w:cs="Arial"/>
          <w:lang w:val="es-CR"/>
        </w:rPr>
        <w:t xml:space="preserve">En la columna de “Observaciones” de la tabla de plazos se indicó: </w:t>
      </w:r>
      <w:r w:rsidR="006A5BC3" w:rsidRPr="006825D5">
        <w:rPr>
          <w:rFonts w:ascii="Arial" w:hAnsi="Arial" w:cs="Arial"/>
          <w:i/>
          <w:lang w:val="es-CR"/>
        </w:rPr>
        <w:t>“A solicitud del Lic. Johnny Martínez Granados, encargado de la Unidad de Archivo Central, se indica la fecha 1974, por ser el año en que se crean las Presidencias Ejecutivas, sin embargo, se aclara que esta Presidencia existen documentos a partir de 1995 a la fecha.”</w:t>
      </w:r>
      <w:r w:rsidR="006A5BC3">
        <w:rPr>
          <w:rFonts w:ascii="Arial" w:hAnsi="Arial" w:cs="Arial"/>
          <w:i/>
          <w:lang w:val="es-CR"/>
        </w:rPr>
        <w:t xml:space="preserve"> </w:t>
      </w:r>
      <w:r w:rsidR="006A5BC3" w:rsidRPr="006825D5">
        <w:rPr>
          <w:rFonts w:ascii="Arial" w:hAnsi="Arial" w:cs="Arial"/>
          <w:lang w:val="es-CR"/>
        </w:rPr>
        <w:t xml:space="preserve">Mediante el oficio CNSED-262-2018 de 29 de noviembre de 2018, se consulta sobre las fechas extremas de esta serie documental, por lo que, con el oficio CISED-030-2019 de 14 de enero de 2019, el señor Johnny Martínez Granados, presidente del </w:t>
      </w:r>
      <w:proofErr w:type="spellStart"/>
      <w:r w:rsidR="006A5BC3" w:rsidRPr="006825D5">
        <w:rPr>
          <w:rFonts w:ascii="Arial" w:hAnsi="Arial" w:cs="Arial"/>
          <w:lang w:val="es-CR"/>
        </w:rPr>
        <w:t>Cised</w:t>
      </w:r>
      <w:proofErr w:type="spellEnd"/>
      <w:r w:rsidR="006A5BC3" w:rsidRPr="006825D5">
        <w:rPr>
          <w:rFonts w:ascii="Arial" w:hAnsi="Arial" w:cs="Arial"/>
          <w:lang w:val="es-CR"/>
        </w:rPr>
        <w:t xml:space="preserve"> del </w:t>
      </w:r>
      <w:proofErr w:type="spellStart"/>
      <w:r w:rsidR="006A5BC3" w:rsidRPr="006825D5">
        <w:rPr>
          <w:rFonts w:ascii="Arial" w:hAnsi="Arial" w:cs="Arial"/>
          <w:lang w:val="es-CR"/>
        </w:rPr>
        <w:t>Invu</w:t>
      </w:r>
      <w:proofErr w:type="spellEnd"/>
      <w:r w:rsidR="006A5BC3" w:rsidRPr="006825D5">
        <w:rPr>
          <w:rFonts w:ascii="Arial" w:hAnsi="Arial" w:cs="Arial"/>
          <w:lang w:val="es-CR"/>
        </w:rPr>
        <w:t xml:space="preserve">, señala que: </w:t>
      </w:r>
      <w:r w:rsidR="006A5BC3" w:rsidRPr="006825D5">
        <w:rPr>
          <w:rFonts w:ascii="Arial" w:hAnsi="Arial" w:cs="Arial"/>
          <w:i/>
          <w:lang w:val="es-CR"/>
        </w:rPr>
        <w:t>“Sobre la serie documental expedientes de proyectos y la serie documental convenios; creo que en los rollos microfilms (2-3-4) se indica algo de varios proyectos; pero debe ser los productores de la información los que la identifiquen ya que el suscrito desconoce.</w:t>
      </w:r>
      <w:r w:rsidRPr="001A325B">
        <w:rPr>
          <w:rFonts w:ascii="Arial" w:hAnsi="Arial" w:cs="Arial"/>
          <w:i/>
          <w:lang w:val="es-CR"/>
        </w:rPr>
        <w:t xml:space="preserve"> </w:t>
      </w:r>
      <w:r>
        <w:rPr>
          <w:rFonts w:ascii="Arial" w:hAnsi="Arial" w:cs="Arial"/>
          <w:i/>
          <w:lang w:val="es-CR"/>
        </w:rPr>
        <w:t>--------------------------------------------------------------------------</w:t>
      </w:r>
    </w:p>
  </w:footnote>
  <w:footnote w:id="3">
    <w:p w14:paraId="6833B48F" w14:textId="014DD9FD" w:rsidR="001A325B" w:rsidRDefault="001A325B" w:rsidP="006A5BC3">
      <w:pPr>
        <w:pStyle w:val="Textonotapie"/>
        <w:jc w:val="both"/>
        <w:rPr>
          <w:rFonts w:ascii="Arial" w:hAnsi="Arial" w:cs="Arial"/>
          <w:lang w:val="es-ES"/>
        </w:rPr>
      </w:pPr>
      <w:r>
        <w:rPr>
          <w:rStyle w:val="Refdenotaalpie"/>
        </w:rPr>
        <w:footnoteRef/>
      </w:r>
      <w:r>
        <w:t xml:space="preserve"> </w:t>
      </w:r>
      <w:r w:rsidRPr="00C65AAB">
        <w:rPr>
          <w:rFonts w:ascii="Arial" w:hAnsi="Arial" w:cs="Arial"/>
          <w:lang w:val="es-ES"/>
        </w:rPr>
        <w:t>Serie documental declarada con valor científico cultural en la sesión nº 08-2019 celebrada el 26 de abril del 2019</w:t>
      </w:r>
      <w:r>
        <w:rPr>
          <w:rFonts w:ascii="Arial" w:hAnsi="Arial" w:cs="Arial"/>
          <w:lang w:val="es-ES"/>
        </w:rPr>
        <w:t>. Fechas extremas 1974-2017. En el acta de esa sesión se consign</w:t>
      </w:r>
      <w:r w:rsidR="006A5BC3">
        <w:rPr>
          <w:rFonts w:ascii="Arial" w:hAnsi="Arial" w:cs="Arial"/>
          <w:lang w:val="es-ES"/>
        </w:rPr>
        <w:t xml:space="preserve">aron los </w:t>
      </w:r>
      <w:r>
        <w:rPr>
          <w:rFonts w:ascii="Arial" w:hAnsi="Arial" w:cs="Arial"/>
          <w:lang w:val="es-ES"/>
        </w:rPr>
        <w:t>siguiente</w:t>
      </w:r>
      <w:r w:rsidR="006A5BC3">
        <w:rPr>
          <w:rFonts w:ascii="Arial" w:hAnsi="Arial" w:cs="Arial"/>
          <w:lang w:val="es-ES"/>
        </w:rPr>
        <w:t>s</w:t>
      </w:r>
      <w:r>
        <w:rPr>
          <w:rFonts w:ascii="Arial" w:hAnsi="Arial" w:cs="Arial"/>
          <w:lang w:val="es-ES"/>
        </w:rPr>
        <w:t xml:space="preserve"> pie de página</w:t>
      </w:r>
      <w:r w:rsidR="006A5BC3">
        <w:rPr>
          <w:rFonts w:ascii="Arial" w:hAnsi="Arial" w:cs="Arial"/>
          <w:lang w:val="es-ES"/>
        </w:rPr>
        <w:t>: ---------------------------------------------------------------------------------------------------------------------------------</w:t>
      </w:r>
    </w:p>
    <w:p w14:paraId="33B35197" w14:textId="4ED1B6B2" w:rsidR="006A5BC3" w:rsidRDefault="006A5BC3" w:rsidP="006A5BC3">
      <w:pPr>
        <w:pStyle w:val="Textonotapie"/>
        <w:jc w:val="both"/>
        <w:rPr>
          <w:rFonts w:ascii="Arial" w:hAnsi="Arial" w:cs="Arial"/>
          <w:i/>
          <w:lang w:val="es-CR"/>
        </w:rPr>
      </w:pPr>
      <w:r w:rsidRPr="006A5BC3">
        <w:rPr>
          <w:rFonts w:ascii="Arial" w:hAnsi="Arial" w:cs="Arial"/>
          <w:i/>
          <w:lang w:val="es-CR"/>
        </w:rPr>
        <w:t>_</w:t>
      </w:r>
      <w:r>
        <w:rPr>
          <w:rFonts w:ascii="Arial" w:hAnsi="Arial" w:cs="Arial"/>
          <w:i/>
          <w:lang w:val="es-CR"/>
        </w:rPr>
        <w:t>”</w:t>
      </w:r>
      <w:r w:rsidRPr="006A5BC3">
        <w:rPr>
          <w:rFonts w:ascii="Arial" w:hAnsi="Arial" w:cs="Arial"/>
          <w:i/>
          <w:lang w:val="es-CR"/>
        </w:rPr>
        <w:t xml:space="preserve">Mediante el oficio CNSED-262-2018 de 29 de noviembre de 2018, se consulta si otras oficinas tienen un original o copia de esta serie documental, por lo que, con el oficio CISED-030-2019 de 14 de enero de 2019, el señor Johnny Martínez Granados, presidente del </w:t>
      </w:r>
      <w:proofErr w:type="spellStart"/>
      <w:r w:rsidRPr="006A5BC3">
        <w:rPr>
          <w:rFonts w:ascii="Arial" w:hAnsi="Arial" w:cs="Arial"/>
          <w:i/>
          <w:lang w:val="es-CR"/>
        </w:rPr>
        <w:t>Cised</w:t>
      </w:r>
      <w:proofErr w:type="spellEnd"/>
      <w:r w:rsidRPr="006A5BC3">
        <w:rPr>
          <w:rFonts w:ascii="Arial" w:hAnsi="Arial" w:cs="Arial"/>
          <w:i/>
          <w:lang w:val="es-CR"/>
        </w:rPr>
        <w:t xml:space="preserve"> del </w:t>
      </w:r>
      <w:proofErr w:type="spellStart"/>
      <w:r w:rsidRPr="006A5BC3">
        <w:rPr>
          <w:rFonts w:ascii="Arial" w:hAnsi="Arial" w:cs="Arial"/>
          <w:i/>
          <w:lang w:val="es-CR"/>
        </w:rPr>
        <w:t>Invu</w:t>
      </w:r>
      <w:proofErr w:type="spellEnd"/>
      <w:r w:rsidRPr="006A5BC3">
        <w:rPr>
          <w:rFonts w:ascii="Arial" w:hAnsi="Arial" w:cs="Arial"/>
          <w:i/>
          <w:lang w:val="es-CR"/>
        </w:rPr>
        <w:t>, señala que: “Sobre la serie documental n°6 Convenios (original y copia); el suscrito no puede determinar si tienen copias u originales.</w:t>
      </w:r>
      <w:r>
        <w:rPr>
          <w:rFonts w:ascii="Arial" w:hAnsi="Arial" w:cs="Arial"/>
          <w:i/>
          <w:lang w:val="es-CR"/>
        </w:rPr>
        <w:t>”</w:t>
      </w:r>
    </w:p>
    <w:p w14:paraId="53BE4711" w14:textId="3DA34886" w:rsidR="006A5BC3" w:rsidRPr="006A5BC3" w:rsidRDefault="006A5BC3" w:rsidP="006A5BC3">
      <w:pPr>
        <w:pStyle w:val="Textonotapie"/>
        <w:jc w:val="both"/>
        <w:rPr>
          <w:i/>
          <w:lang w:val="es-ES"/>
        </w:rPr>
      </w:pPr>
      <w:r w:rsidRPr="006A5BC3">
        <w:rPr>
          <w:rFonts w:ascii="Arial" w:hAnsi="Arial" w:cs="Arial"/>
          <w:i/>
          <w:lang w:val="es-CR"/>
        </w:rPr>
        <w:t>_</w:t>
      </w:r>
      <w:r>
        <w:rPr>
          <w:rFonts w:ascii="Arial" w:hAnsi="Arial" w:cs="Arial"/>
          <w:i/>
          <w:lang w:val="es-CR"/>
        </w:rPr>
        <w:t>”</w:t>
      </w:r>
      <w:r w:rsidRPr="006A5BC3">
        <w:rPr>
          <w:rFonts w:ascii="Arial" w:hAnsi="Arial" w:cs="Arial"/>
          <w:i/>
          <w:lang w:val="es-CR"/>
        </w:rPr>
        <w:t xml:space="preserve">En la columna de “Observaciones” de la tabla de plazos se indicó: “A solicitud del Lic. Johnny Martínez Granados, encargado de la Unidad de Archivo Central, se indica la fecha 1974, por ser el año en que se crean las Presidencias Ejecutivas, sin embargo, se aclara que esta Presidencia existen documentos a partir de 1995 a la fecha.” Mediante el oficio CNSED-262-2018 de 29 de noviembre de 2018, se consulta sobre las fechas extremas de esta serie documental, por lo que, con el oficio CISED-030-2019 de 14 de enero de 2019, el señor Johnny Martínez Granados, presidente del </w:t>
      </w:r>
      <w:proofErr w:type="spellStart"/>
      <w:r w:rsidRPr="006A5BC3">
        <w:rPr>
          <w:rFonts w:ascii="Arial" w:hAnsi="Arial" w:cs="Arial"/>
          <w:i/>
          <w:lang w:val="es-CR"/>
        </w:rPr>
        <w:t>Cised</w:t>
      </w:r>
      <w:proofErr w:type="spellEnd"/>
      <w:r w:rsidRPr="006A5BC3">
        <w:rPr>
          <w:rFonts w:ascii="Arial" w:hAnsi="Arial" w:cs="Arial"/>
          <w:i/>
          <w:lang w:val="es-CR"/>
        </w:rPr>
        <w:t xml:space="preserve"> del </w:t>
      </w:r>
      <w:proofErr w:type="spellStart"/>
      <w:r w:rsidRPr="006A5BC3">
        <w:rPr>
          <w:rFonts w:ascii="Arial" w:hAnsi="Arial" w:cs="Arial"/>
          <w:i/>
          <w:lang w:val="es-CR"/>
        </w:rPr>
        <w:t>Invu</w:t>
      </w:r>
      <w:proofErr w:type="spellEnd"/>
      <w:r w:rsidRPr="006A5BC3">
        <w:rPr>
          <w:rFonts w:ascii="Arial" w:hAnsi="Arial" w:cs="Arial"/>
          <w:i/>
          <w:lang w:val="es-CR"/>
        </w:rPr>
        <w:t>, señala que: “Sobre la serie documental expedientes de proyectos y la serie documental convenios; creo que en los rollos microfilms (2-3-4) se indica algo de varios proyectos; pero debe ser los productores de la información los que la identifiquen ya que el suscrito desconoce.</w:t>
      </w:r>
      <w:r>
        <w:rPr>
          <w:rFonts w:ascii="Arial" w:hAnsi="Arial" w:cs="Arial"/>
          <w:i/>
          <w:lang w:val="es-CR"/>
        </w:rPr>
        <w:t>” ------------------------------------------------------------------------</w:t>
      </w:r>
    </w:p>
  </w:footnote>
  <w:footnote w:id="4">
    <w:p w14:paraId="76384360" w14:textId="1862C223" w:rsidR="006A5BC3" w:rsidRDefault="006A5BC3" w:rsidP="006A5BC3">
      <w:pPr>
        <w:pStyle w:val="Textonotapie"/>
        <w:jc w:val="both"/>
        <w:rPr>
          <w:rFonts w:ascii="Arial" w:hAnsi="Arial" w:cs="Arial"/>
          <w:lang w:val="es-ES"/>
        </w:rPr>
      </w:pPr>
      <w:r>
        <w:rPr>
          <w:rStyle w:val="Refdenotaalpie"/>
        </w:rPr>
        <w:footnoteRef/>
      </w:r>
      <w:r>
        <w:t xml:space="preserve"> </w:t>
      </w:r>
      <w:r w:rsidRPr="00C65AAB">
        <w:rPr>
          <w:rFonts w:ascii="Arial" w:hAnsi="Arial" w:cs="Arial"/>
          <w:lang w:val="es-ES"/>
        </w:rPr>
        <w:t>Serie documental declarada con valor científico cultural en la sesión nº 08-2019 celebrada el 26 de abril del 2019</w:t>
      </w:r>
      <w:r>
        <w:rPr>
          <w:rFonts w:ascii="Arial" w:hAnsi="Arial" w:cs="Arial"/>
          <w:lang w:val="es-ES"/>
        </w:rPr>
        <w:t>. Fechas extremas 2013-2018. En el acta de esa sesión se consignaron los siguientes pie de página: ---------------------------------------------------------------------------------------------------------------------------------</w:t>
      </w:r>
    </w:p>
    <w:p w14:paraId="1FBE87C4" w14:textId="0B67CD1F" w:rsidR="006A5BC3" w:rsidRPr="006A5BC3" w:rsidRDefault="006A5BC3" w:rsidP="006A5BC3">
      <w:pPr>
        <w:pStyle w:val="Textonotapie"/>
        <w:jc w:val="both"/>
        <w:rPr>
          <w:rFonts w:ascii="Arial" w:hAnsi="Arial" w:cs="Arial"/>
          <w:i/>
          <w:lang w:val="es-CR"/>
        </w:rPr>
      </w:pPr>
      <w:r w:rsidRPr="006A5BC3">
        <w:rPr>
          <w:rFonts w:ascii="Arial" w:hAnsi="Arial" w:cs="Arial"/>
          <w:i/>
          <w:lang w:val="es-CR"/>
        </w:rPr>
        <w:t xml:space="preserve">_”Mediante el oficio CNSED-262-2018 de 29 de noviembre de 2018, se consulta sobre la diferencia entre las series documentales oficios internos, oficios externos, correspondencia, por lo que, con el oficio CISED-030-2019 de 14 de enero de 2019, el señor Johnny Martínez Granados, presidente del </w:t>
      </w:r>
      <w:proofErr w:type="spellStart"/>
      <w:r w:rsidRPr="006A5BC3">
        <w:rPr>
          <w:rFonts w:ascii="Arial" w:hAnsi="Arial" w:cs="Arial"/>
          <w:i/>
          <w:lang w:val="es-CR"/>
        </w:rPr>
        <w:t>Cised</w:t>
      </w:r>
      <w:proofErr w:type="spellEnd"/>
      <w:r w:rsidRPr="006A5BC3">
        <w:rPr>
          <w:rFonts w:ascii="Arial" w:hAnsi="Arial" w:cs="Arial"/>
          <w:i/>
          <w:lang w:val="es-CR"/>
        </w:rPr>
        <w:t xml:space="preserve"> del </w:t>
      </w:r>
      <w:proofErr w:type="spellStart"/>
      <w:r w:rsidRPr="006A5BC3">
        <w:rPr>
          <w:rFonts w:ascii="Arial" w:hAnsi="Arial" w:cs="Arial"/>
          <w:i/>
          <w:lang w:val="es-CR"/>
        </w:rPr>
        <w:t>Invu</w:t>
      </w:r>
      <w:proofErr w:type="spellEnd"/>
      <w:r w:rsidRPr="006A5BC3">
        <w:rPr>
          <w:rFonts w:ascii="Arial" w:hAnsi="Arial" w:cs="Arial"/>
          <w:i/>
          <w:lang w:val="es-CR"/>
        </w:rPr>
        <w:t xml:space="preserve">, adjunta el oficio SJD-001-2019 de 11 de enero de 2019, suscrito por la señora Xinia </w:t>
      </w:r>
      <w:proofErr w:type="spellStart"/>
      <w:r w:rsidRPr="006A5BC3">
        <w:rPr>
          <w:rFonts w:ascii="Arial" w:hAnsi="Arial" w:cs="Arial"/>
          <w:i/>
          <w:lang w:val="es-CR"/>
        </w:rPr>
        <w:t>Sossa</w:t>
      </w:r>
      <w:proofErr w:type="spellEnd"/>
      <w:r w:rsidRPr="006A5BC3">
        <w:rPr>
          <w:rFonts w:ascii="Arial" w:hAnsi="Arial" w:cs="Arial"/>
          <w:i/>
          <w:lang w:val="es-CR"/>
        </w:rPr>
        <w:t xml:space="preserve"> Siles, secretaria de la Junta Directiva del </w:t>
      </w:r>
      <w:proofErr w:type="spellStart"/>
      <w:r w:rsidRPr="006A5BC3">
        <w:rPr>
          <w:rFonts w:ascii="Arial" w:hAnsi="Arial" w:cs="Arial"/>
          <w:i/>
          <w:lang w:val="es-CR"/>
        </w:rPr>
        <w:t>Invu</w:t>
      </w:r>
      <w:proofErr w:type="spellEnd"/>
      <w:r w:rsidRPr="006A5BC3">
        <w:rPr>
          <w:rFonts w:ascii="Arial" w:hAnsi="Arial" w:cs="Arial"/>
          <w:i/>
          <w:lang w:val="es-CR"/>
        </w:rPr>
        <w:t>, donde señala lo siguiente: “La serie documental n°1: Oficios internos: se refiere a oficios producidos diariamente por esta unidad productora que van dirigidos a otras dependencias de la institución. La serie documental n°2: Oficios externos, se refiere a oficios producidos diariamente por las diferentes oficinas de la institución y que vienen dirigidos a esta unidad productora. La serie documental n°4: correspondencia, se refiere a oficios recibidos por esta unidad productora específicamente para conocimiento de la Junta Directiva.”</w:t>
      </w:r>
    </w:p>
    <w:p w14:paraId="2FE8F213" w14:textId="788749FB" w:rsidR="006A5BC3" w:rsidRPr="006A5BC3" w:rsidRDefault="006A5BC3" w:rsidP="006A5BC3">
      <w:pPr>
        <w:pStyle w:val="Textonotapie"/>
        <w:jc w:val="both"/>
        <w:rPr>
          <w:i/>
          <w:lang w:val="es-ES"/>
        </w:rPr>
      </w:pPr>
      <w:r w:rsidRPr="006A5BC3">
        <w:rPr>
          <w:rFonts w:ascii="Arial" w:hAnsi="Arial" w:cs="Arial"/>
          <w:i/>
          <w:lang w:val="es-CR"/>
        </w:rPr>
        <w:t xml:space="preserve">_”En la columna de “Observaciones” de la tabla de plazos se indicó: “Documentos anteriores al 2013 se enviaron al Archivo Central porque el archivo de gestión solo conserva los últimos 5 años”. Mediante el oficio CNSED-262-2018 de 29 de noviembre de 2018, se consulta sobre las fechas extremas de las series documentales: oficios internos, oficios externos, correspondencia, no obstante, ni en el oficio CISED-030-2019 de 14 de enero de 2019, suscrito por el señor Johnny Martínez Granados, presidente del </w:t>
      </w:r>
      <w:proofErr w:type="spellStart"/>
      <w:r w:rsidRPr="006A5BC3">
        <w:rPr>
          <w:rFonts w:ascii="Arial" w:hAnsi="Arial" w:cs="Arial"/>
          <w:i/>
          <w:lang w:val="es-CR"/>
        </w:rPr>
        <w:t>Cised</w:t>
      </w:r>
      <w:proofErr w:type="spellEnd"/>
      <w:r w:rsidRPr="006A5BC3">
        <w:rPr>
          <w:rFonts w:ascii="Arial" w:hAnsi="Arial" w:cs="Arial"/>
          <w:i/>
          <w:lang w:val="es-CR"/>
        </w:rPr>
        <w:t xml:space="preserve"> del </w:t>
      </w:r>
      <w:proofErr w:type="spellStart"/>
      <w:r w:rsidRPr="006A5BC3">
        <w:rPr>
          <w:rFonts w:ascii="Arial" w:hAnsi="Arial" w:cs="Arial"/>
          <w:i/>
          <w:lang w:val="es-CR"/>
        </w:rPr>
        <w:t>Invu</w:t>
      </w:r>
      <w:proofErr w:type="spellEnd"/>
      <w:r w:rsidRPr="006A5BC3">
        <w:rPr>
          <w:rFonts w:ascii="Arial" w:hAnsi="Arial" w:cs="Arial"/>
          <w:i/>
          <w:lang w:val="es-CR"/>
        </w:rPr>
        <w:t xml:space="preserve">, y el oficio adjunto SJD-001-2019 de 11 de enero de 2019, suscrito por la señora Xinia </w:t>
      </w:r>
      <w:proofErr w:type="spellStart"/>
      <w:r w:rsidRPr="006A5BC3">
        <w:rPr>
          <w:rFonts w:ascii="Arial" w:hAnsi="Arial" w:cs="Arial"/>
          <w:i/>
          <w:lang w:val="es-CR"/>
        </w:rPr>
        <w:t>Sossa</w:t>
      </w:r>
      <w:proofErr w:type="spellEnd"/>
      <w:r w:rsidRPr="006A5BC3">
        <w:rPr>
          <w:rFonts w:ascii="Arial" w:hAnsi="Arial" w:cs="Arial"/>
          <w:i/>
          <w:lang w:val="es-CR"/>
        </w:rPr>
        <w:t xml:space="preserve"> Siles, secretaria de la Junta Directiva del </w:t>
      </w:r>
      <w:proofErr w:type="spellStart"/>
      <w:r w:rsidRPr="006A5BC3">
        <w:rPr>
          <w:rFonts w:ascii="Arial" w:hAnsi="Arial" w:cs="Arial"/>
          <w:i/>
          <w:lang w:val="es-CR"/>
        </w:rPr>
        <w:t>Invu</w:t>
      </w:r>
      <w:proofErr w:type="spellEnd"/>
      <w:r w:rsidRPr="006A5BC3">
        <w:rPr>
          <w:rFonts w:ascii="Arial" w:hAnsi="Arial" w:cs="Arial"/>
          <w:i/>
          <w:lang w:val="es-CR"/>
        </w:rPr>
        <w:t>, no responde la consulta.”</w:t>
      </w:r>
    </w:p>
  </w:footnote>
  <w:footnote w:id="5">
    <w:p w14:paraId="015F600C" w14:textId="45810B43" w:rsidR="00670635" w:rsidRDefault="00670635" w:rsidP="00670635">
      <w:pPr>
        <w:pStyle w:val="Textonotapie"/>
        <w:jc w:val="both"/>
        <w:rPr>
          <w:rFonts w:ascii="Arial" w:hAnsi="Arial" w:cs="Arial"/>
          <w:lang w:val="es-ES"/>
        </w:rPr>
      </w:pPr>
      <w:r>
        <w:rPr>
          <w:rStyle w:val="Refdenotaalpie"/>
        </w:rPr>
        <w:footnoteRef/>
      </w:r>
      <w:r>
        <w:t xml:space="preserve"> </w:t>
      </w:r>
      <w:r w:rsidRPr="00C65AAB">
        <w:rPr>
          <w:rFonts w:ascii="Arial" w:hAnsi="Arial" w:cs="Arial"/>
          <w:lang w:val="es-ES"/>
        </w:rPr>
        <w:t>Serie documental declarada con valor científico cultural en la sesión nº 08-2019 celebrada el 26 de abril del 2019</w:t>
      </w:r>
      <w:r>
        <w:rPr>
          <w:rFonts w:ascii="Arial" w:hAnsi="Arial" w:cs="Arial"/>
          <w:lang w:val="es-ES"/>
        </w:rPr>
        <w:t>. Fechas extremas 2013-2018. En el acta de esa sesión se consignaron los siguientes pie de página: ---------------------------------------------------------------------------------------------------------------------------------</w:t>
      </w:r>
    </w:p>
    <w:p w14:paraId="4D69BDF8" w14:textId="2A7D938C" w:rsidR="00670635" w:rsidRPr="00670635" w:rsidRDefault="00670635" w:rsidP="00670635">
      <w:pPr>
        <w:pStyle w:val="Textonotapie"/>
        <w:jc w:val="both"/>
        <w:rPr>
          <w:rFonts w:ascii="Arial" w:hAnsi="Arial" w:cs="Arial"/>
          <w:i/>
          <w:lang w:val="es-CR"/>
        </w:rPr>
      </w:pPr>
      <w:r w:rsidRPr="00670635">
        <w:rPr>
          <w:rFonts w:ascii="Arial" w:hAnsi="Arial" w:cs="Arial"/>
          <w:i/>
          <w:lang w:val="es-CR"/>
        </w:rPr>
        <w:t>_Ver nota n°7 (se deja constancia de que en el informe de valoración la nota es la n° 10), donde se aclara la diferencia entre series documentales (oficios internos, oficios externos y correspondencia).</w:t>
      </w:r>
    </w:p>
    <w:p w14:paraId="4647A862" w14:textId="2E922D50" w:rsidR="00670635" w:rsidRPr="00670635" w:rsidRDefault="00670635" w:rsidP="00670635">
      <w:pPr>
        <w:pStyle w:val="Textonotapie"/>
        <w:jc w:val="both"/>
        <w:rPr>
          <w:i/>
          <w:lang w:val="es-ES"/>
        </w:rPr>
      </w:pPr>
      <w:r w:rsidRPr="00670635">
        <w:rPr>
          <w:rFonts w:ascii="Arial" w:hAnsi="Arial" w:cs="Arial"/>
          <w:i/>
          <w:lang w:val="es-CR"/>
        </w:rPr>
        <w:t>_Ver nota n°8. (se deja constancia de que en el informe de valoración la nota es la n° 11)</w:t>
      </w:r>
    </w:p>
  </w:footnote>
  <w:footnote w:id="6">
    <w:p w14:paraId="25C792D0" w14:textId="637B303E" w:rsidR="00670635" w:rsidRPr="00670635" w:rsidRDefault="00670635" w:rsidP="00670635">
      <w:pPr>
        <w:pStyle w:val="Textonotapie"/>
        <w:jc w:val="both"/>
        <w:rPr>
          <w:lang w:val="es-ES"/>
        </w:rPr>
      </w:pPr>
      <w:r>
        <w:rPr>
          <w:rStyle w:val="Refdenotaalpie"/>
        </w:rPr>
        <w:footnoteRef/>
      </w:r>
      <w:r>
        <w:t xml:space="preserve"> </w:t>
      </w:r>
      <w:r w:rsidRPr="00C65AAB">
        <w:rPr>
          <w:rFonts w:ascii="Arial" w:hAnsi="Arial" w:cs="Arial"/>
          <w:lang w:val="es-ES"/>
        </w:rPr>
        <w:t>Serie documental declarada con valor científico cultural en la sesión nº 08-2019 celebrada el 26 de abril del 2019</w:t>
      </w:r>
      <w:r>
        <w:rPr>
          <w:rFonts w:ascii="Arial" w:hAnsi="Arial" w:cs="Arial"/>
          <w:lang w:val="es-ES"/>
        </w:rPr>
        <w:t>. Fechas extremas 1995-2018. --------------------------------------------------------------------------------------</w:t>
      </w:r>
    </w:p>
  </w:footnote>
  <w:footnote w:id="7">
    <w:p w14:paraId="54AFE3FE" w14:textId="50A985B5" w:rsidR="003C6E3F" w:rsidRPr="003C6E3F" w:rsidRDefault="003C6E3F" w:rsidP="003C6E3F">
      <w:pPr>
        <w:pStyle w:val="Textonotapie"/>
        <w:jc w:val="both"/>
        <w:rPr>
          <w:lang w:val="es-ES"/>
        </w:rPr>
      </w:pPr>
      <w:r>
        <w:rPr>
          <w:rStyle w:val="Refdenotaalpie"/>
        </w:rPr>
        <w:footnoteRef/>
      </w:r>
      <w:r>
        <w:t xml:space="preserve"> </w:t>
      </w:r>
      <w:r w:rsidRPr="00C65AAB">
        <w:rPr>
          <w:rFonts w:ascii="Arial" w:hAnsi="Arial" w:cs="Arial"/>
          <w:lang w:val="es-ES"/>
        </w:rPr>
        <w:t>Serie documental declarada con valor científico cultural en la sesión nº 08-2019 celebrada el 26 de abril del 2019</w:t>
      </w:r>
      <w:r>
        <w:rPr>
          <w:rFonts w:ascii="Arial" w:hAnsi="Arial" w:cs="Arial"/>
          <w:lang w:val="es-ES"/>
        </w:rPr>
        <w:t>. Fechas extremas 2013-2018. En esa acta se consignó el siguiente pie de página</w:t>
      </w:r>
      <w:r w:rsidRPr="003C6E3F">
        <w:rPr>
          <w:rFonts w:ascii="Arial" w:hAnsi="Arial" w:cs="Arial"/>
          <w:i/>
          <w:lang w:val="es-ES"/>
        </w:rPr>
        <w:t>: “</w:t>
      </w:r>
      <w:r w:rsidRPr="003C6E3F">
        <w:rPr>
          <w:rFonts w:ascii="Arial" w:hAnsi="Arial" w:cs="Arial"/>
          <w:i/>
          <w:lang w:val="es-CR"/>
        </w:rPr>
        <w:t xml:space="preserve">En la columna de “Observaciones” de la tabla de plazos se indicó: “Dentro de las remisiones que se han hecho al Archivo Central, se señala que hace falta varios expedientes de actas de la Junta Directiva porque fueron debidamente secuestradas por el O.I.J en los años 2012 y 2014”. Mediante el oficio CNSED-262-2018 de 29 de noviembre de 2018, se consulta sobre las fechas extremas de esta serie documental, por lo que, con el oficio CISED-030-2019 de 14 de enero de 2019, el señor Johnny Martínez Granados, presidente del </w:t>
      </w:r>
      <w:proofErr w:type="spellStart"/>
      <w:r w:rsidRPr="003C6E3F">
        <w:rPr>
          <w:rFonts w:ascii="Arial" w:hAnsi="Arial" w:cs="Arial"/>
          <w:i/>
          <w:lang w:val="es-CR"/>
        </w:rPr>
        <w:t>Cised</w:t>
      </w:r>
      <w:proofErr w:type="spellEnd"/>
      <w:r w:rsidRPr="003C6E3F">
        <w:rPr>
          <w:rFonts w:ascii="Arial" w:hAnsi="Arial" w:cs="Arial"/>
          <w:i/>
          <w:lang w:val="es-CR"/>
        </w:rPr>
        <w:t xml:space="preserve"> del </w:t>
      </w:r>
      <w:proofErr w:type="spellStart"/>
      <w:r w:rsidRPr="003C6E3F">
        <w:rPr>
          <w:rFonts w:ascii="Arial" w:hAnsi="Arial" w:cs="Arial"/>
          <w:i/>
          <w:lang w:val="es-CR"/>
        </w:rPr>
        <w:t>Invu</w:t>
      </w:r>
      <w:proofErr w:type="spellEnd"/>
      <w:r w:rsidRPr="003C6E3F">
        <w:rPr>
          <w:rFonts w:ascii="Arial" w:hAnsi="Arial" w:cs="Arial"/>
          <w:i/>
          <w:lang w:val="es-CR"/>
        </w:rPr>
        <w:t xml:space="preserve">, adjunta el oficio SJD-001-2019 de 11 de enero de 2019, suscrito por la señora Xinia </w:t>
      </w:r>
      <w:proofErr w:type="spellStart"/>
      <w:r w:rsidRPr="003C6E3F">
        <w:rPr>
          <w:rFonts w:ascii="Arial" w:hAnsi="Arial" w:cs="Arial"/>
          <w:i/>
          <w:lang w:val="es-CR"/>
        </w:rPr>
        <w:t>Sossa</w:t>
      </w:r>
      <w:proofErr w:type="spellEnd"/>
      <w:r w:rsidRPr="003C6E3F">
        <w:rPr>
          <w:rFonts w:ascii="Arial" w:hAnsi="Arial" w:cs="Arial"/>
          <w:i/>
          <w:lang w:val="es-CR"/>
        </w:rPr>
        <w:t xml:space="preserve"> Siles, secretaria de la Junta Directiva del </w:t>
      </w:r>
      <w:proofErr w:type="spellStart"/>
      <w:r w:rsidRPr="003C6E3F">
        <w:rPr>
          <w:rFonts w:ascii="Arial" w:hAnsi="Arial" w:cs="Arial"/>
          <w:i/>
          <w:lang w:val="es-CR"/>
        </w:rPr>
        <w:t>Invu</w:t>
      </w:r>
      <w:proofErr w:type="spellEnd"/>
      <w:r w:rsidRPr="003C6E3F">
        <w:rPr>
          <w:rFonts w:ascii="Arial" w:hAnsi="Arial" w:cs="Arial"/>
          <w:i/>
          <w:lang w:val="es-CR"/>
        </w:rPr>
        <w:t xml:space="preserve">, donde señala lo siguiente: “Con respecto a la serie documental n°6: expedientes de Junta Directiva, el Archivo Central indica que en esa oficina se encuentran los expedientes de actas de la Junta Directiva del año 1954 hasta el año 2013. Afirmo que del año 2014 al año 2018 se encuentran en el archivo de gestión de esta unidad productora. Se debe aclarar que eventualmente podría existir saltos en la numeración de expedientes.” </w:t>
      </w:r>
      <w:r w:rsidRPr="003C6E3F">
        <w:rPr>
          <w:rFonts w:ascii="Arial" w:hAnsi="Arial" w:cs="Arial"/>
          <w:i/>
          <w:lang w:val="es-ES"/>
        </w:rPr>
        <w:t>--------------</w:t>
      </w:r>
      <w:r>
        <w:rPr>
          <w:rFonts w:ascii="Arial" w:hAnsi="Arial" w:cs="Arial"/>
          <w:i/>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57345"/>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182A45"/>
    <w:multiLevelType w:val="multilevel"/>
    <w:tmpl w:val="B3AA3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E2F61"/>
    <w:multiLevelType w:val="hybridMultilevel"/>
    <w:tmpl w:val="3D600932"/>
    <w:lvl w:ilvl="0" w:tplc="BEBCC118">
      <w:start w:val="6"/>
      <w:numFmt w:val="bullet"/>
      <w:lvlText w:val="-"/>
      <w:lvlJc w:val="left"/>
      <w:pPr>
        <w:ind w:left="720" w:hanging="360"/>
      </w:pPr>
      <w:rPr>
        <w:rFonts w:ascii="Times New Roman" w:eastAsia="SimSu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87B1599"/>
    <w:multiLevelType w:val="hybridMultilevel"/>
    <w:tmpl w:val="F8C667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EB867BD"/>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3206D6"/>
    <w:multiLevelType w:val="multilevel"/>
    <w:tmpl w:val="965CE6A2"/>
    <w:lvl w:ilvl="0">
      <w:start w:val="1"/>
      <w:numFmt w:val="decimal"/>
      <w:lvlText w:val="%1."/>
      <w:lvlJc w:val="left"/>
      <w:pPr>
        <w:ind w:left="360" w:hanging="360"/>
      </w:pPr>
      <w:rPr>
        <w:rFonts w:hint="default"/>
      </w:rPr>
    </w:lvl>
    <w:lvl w:ilvl="1">
      <w:start w:val="1"/>
      <w:numFmt w:val="decimal"/>
      <w:isLgl/>
      <w:lvlText w:val="%2."/>
      <w:lvlJc w:val="left"/>
      <w:pPr>
        <w:ind w:left="720" w:hanging="720"/>
      </w:pPr>
      <w:rPr>
        <w:rFonts w:ascii="Calibri" w:eastAsia="SimSun" w:hAnsi="Calibri" w:cs="Calibri"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149C689D"/>
    <w:multiLevelType w:val="hybridMultilevel"/>
    <w:tmpl w:val="8CBEBF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222ADA"/>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922D7C"/>
    <w:multiLevelType w:val="hybridMultilevel"/>
    <w:tmpl w:val="C3DA352A"/>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0EB16EF"/>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1D0E17"/>
    <w:multiLevelType w:val="hybridMultilevel"/>
    <w:tmpl w:val="687A6FB0"/>
    <w:lvl w:ilvl="0" w:tplc="18A8518E">
      <w:start w:val="1"/>
      <w:numFmt w:val="lowerLetter"/>
      <w:lvlText w:val="%1-"/>
      <w:lvlJc w:val="left"/>
      <w:pPr>
        <w:ind w:left="720" w:hanging="360"/>
      </w:pPr>
    </w:lvl>
    <w:lvl w:ilvl="1" w:tplc="0CFEB064">
      <w:start w:val="1"/>
      <w:numFmt w:val="lowerLetter"/>
      <w:lvlText w:val="%2."/>
      <w:lvlJc w:val="left"/>
      <w:pPr>
        <w:ind w:left="1440" w:hanging="360"/>
      </w:pPr>
    </w:lvl>
    <w:lvl w:ilvl="2" w:tplc="7EA4010E">
      <w:start w:val="1"/>
      <w:numFmt w:val="lowerRoman"/>
      <w:lvlText w:val="%3."/>
      <w:lvlJc w:val="right"/>
      <w:pPr>
        <w:ind w:left="2160" w:hanging="180"/>
      </w:pPr>
    </w:lvl>
    <w:lvl w:ilvl="3" w:tplc="DD42AF04">
      <w:start w:val="1"/>
      <w:numFmt w:val="decimal"/>
      <w:lvlText w:val="%4."/>
      <w:lvlJc w:val="left"/>
      <w:pPr>
        <w:ind w:left="2880" w:hanging="360"/>
      </w:pPr>
    </w:lvl>
    <w:lvl w:ilvl="4" w:tplc="BCEC1F2C">
      <w:start w:val="1"/>
      <w:numFmt w:val="lowerLetter"/>
      <w:lvlText w:val="%5."/>
      <w:lvlJc w:val="left"/>
      <w:pPr>
        <w:ind w:left="3600" w:hanging="360"/>
      </w:pPr>
    </w:lvl>
    <w:lvl w:ilvl="5" w:tplc="2BF49E76">
      <w:start w:val="1"/>
      <w:numFmt w:val="lowerRoman"/>
      <w:lvlText w:val="%6."/>
      <w:lvlJc w:val="right"/>
      <w:pPr>
        <w:ind w:left="4320" w:hanging="180"/>
      </w:pPr>
    </w:lvl>
    <w:lvl w:ilvl="6" w:tplc="A2589054">
      <w:start w:val="1"/>
      <w:numFmt w:val="decimal"/>
      <w:lvlText w:val="%7."/>
      <w:lvlJc w:val="left"/>
      <w:pPr>
        <w:ind w:left="5040" w:hanging="360"/>
      </w:pPr>
    </w:lvl>
    <w:lvl w:ilvl="7" w:tplc="91AA92EE">
      <w:start w:val="1"/>
      <w:numFmt w:val="lowerLetter"/>
      <w:lvlText w:val="%8."/>
      <w:lvlJc w:val="left"/>
      <w:pPr>
        <w:ind w:left="5760" w:hanging="360"/>
      </w:pPr>
    </w:lvl>
    <w:lvl w:ilvl="8" w:tplc="604A77DA">
      <w:start w:val="1"/>
      <w:numFmt w:val="lowerRoman"/>
      <w:lvlText w:val="%9."/>
      <w:lvlJc w:val="right"/>
      <w:pPr>
        <w:ind w:left="6480" w:hanging="180"/>
      </w:pPr>
    </w:lvl>
  </w:abstractNum>
  <w:abstractNum w:abstractNumId="13" w15:restartNumberingAfterBreak="0">
    <w:nsid w:val="221C3CE8"/>
    <w:multiLevelType w:val="hybridMultilevel"/>
    <w:tmpl w:val="87C0543A"/>
    <w:lvl w:ilvl="0" w:tplc="0C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44D53D4"/>
    <w:multiLevelType w:val="hybridMultilevel"/>
    <w:tmpl w:val="256CFCFA"/>
    <w:lvl w:ilvl="0" w:tplc="3FF4ED96">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5" w15:restartNumberingAfterBreak="0">
    <w:nsid w:val="274828E8"/>
    <w:multiLevelType w:val="multilevel"/>
    <w:tmpl w:val="3D1A5CE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4F788E"/>
    <w:multiLevelType w:val="hybridMultilevel"/>
    <w:tmpl w:val="941C726E"/>
    <w:lvl w:ilvl="0" w:tplc="D04233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D13EC6"/>
    <w:multiLevelType w:val="multilevel"/>
    <w:tmpl w:val="EDB49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871202"/>
    <w:multiLevelType w:val="multilevel"/>
    <w:tmpl w:val="CE0081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190929"/>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C52E1A"/>
    <w:multiLevelType w:val="hybridMultilevel"/>
    <w:tmpl w:val="DE342880"/>
    <w:lvl w:ilvl="0" w:tplc="140A000F">
      <w:start w:val="1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45114CF"/>
    <w:multiLevelType w:val="hybridMultilevel"/>
    <w:tmpl w:val="8CBEBF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556407E"/>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2E1AF3"/>
    <w:multiLevelType w:val="hybridMultilevel"/>
    <w:tmpl w:val="2E3E47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5C6E1D"/>
    <w:multiLevelType w:val="hybridMultilevel"/>
    <w:tmpl w:val="73B43A72"/>
    <w:lvl w:ilvl="0" w:tplc="C676386E">
      <w:start w:val="1"/>
      <w:numFmt w:val="decimal"/>
      <w:lvlText w:val="%1."/>
      <w:lvlJc w:val="left"/>
      <w:pPr>
        <w:ind w:left="720" w:hanging="360"/>
      </w:pPr>
      <w:rPr>
        <w:rFonts w:hint="default"/>
        <w:sz w:val="21"/>
        <w:szCs w:val="2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695128C"/>
    <w:multiLevelType w:val="multilevel"/>
    <w:tmpl w:val="F738BF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BC26DE"/>
    <w:multiLevelType w:val="hybridMultilevel"/>
    <w:tmpl w:val="6972CB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BB5686"/>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857F2D"/>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F811EAA"/>
    <w:multiLevelType w:val="hybridMultilevel"/>
    <w:tmpl w:val="D3F4C2A8"/>
    <w:lvl w:ilvl="0" w:tplc="140A000F">
      <w:start w:val="2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F99364A"/>
    <w:multiLevelType w:val="hybridMultilevel"/>
    <w:tmpl w:val="E3583B16"/>
    <w:lvl w:ilvl="0" w:tplc="06622762">
      <w:start w:val="1"/>
      <w:numFmt w:val="decimal"/>
      <w:lvlText w:val="%1."/>
      <w:lvlJc w:val="left"/>
      <w:pPr>
        <w:ind w:left="644" w:hanging="360"/>
      </w:pPr>
      <w:rPr>
        <w:rFonts w:hint="default"/>
        <w:b w:val="0"/>
        <w:i/>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1" w15:restartNumberingAfterBreak="0">
    <w:nsid w:val="61C87E49"/>
    <w:multiLevelType w:val="hybridMultilevel"/>
    <w:tmpl w:val="41B8A37C"/>
    <w:lvl w:ilvl="0" w:tplc="16E81B30">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3B5738C"/>
    <w:multiLevelType w:val="multilevel"/>
    <w:tmpl w:val="3BBA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CD27279"/>
    <w:multiLevelType w:val="hybridMultilevel"/>
    <w:tmpl w:val="632634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1547CEF"/>
    <w:multiLevelType w:val="hybridMultilevel"/>
    <w:tmpl w:val="4088286A"/>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6" w15:restartNumberingAfterBreak="0">
    <w:nsid w:val="72BE3E73"/>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4C0139"/>
    <w:multiLevelType w:val="hybridMultilevel"/>
    <w:tmpl w:val="B04A96CE"/>
    <w:lvl w:ilvl="0" w:tplc="140A000F">
      <w:start w:val="2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EE27D17"/>
    <w:multiLevelType w:val="hybridMultilevel"/>
    <w:tmpl w:val="6BECD278"/>
    <w:lvl w:ilvl="0" w:tplc="F02444B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FCC1269"/>
    <w:multiLevelType w:val="hybridMultilevel"/>
    <w:tmpl w:val="AB882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33"/>
  </w:num>
  <w:num w:numId="5">
    <w:abstractNumId w:val="39"/>
  </w:num>
  <w:num w:numId="6">
    <w:abstractNumId w:val="25"/>
  </w:num>
  <w:num w:numId="7">
    <w:abstractNumId w:val="30"/>
  </w:num>
  <w:num w:numId="8">
    <w:abstractNumId w:val="16"/>
  </w:num>
  <w:num w:numId="9">
    <w:abstractNumId w:val="35"/>
  </w:num>
  <w:num w:numId="10">
    <w:abstractNumId w:val="0"/>
  </w:num>
  <w:num w:numId="11">
    <w:abstractNumId w:val="7"/>
  </w:num>
  <w:num w:numId="12">
    <w:abstractNumId w:val="18"/>
  </w:num>
  <w:num w:numId="13">
    <w:abstractNumId w:val="11"/>
  </w:num>
  <w:num w:numId="14">
    <w:abstractNumId w:val="24"/>
  </w:num>
  <w:num w:numId="15">
    <w:abstractNumId w:val="10"/>
  </w:num>
  <w:num w:numId="16">
    <w:abstractNumId w:val="20"/>
  </w:num>
  <w:num w:numId="17">
    <w:abstractNumId w:val="29"/>
  </w:num>
  <w:num w:numId="18">
    <w:abstractNumId w:val="31"/>
  </w:num>
  <w:num w:numId="19">
    <w:abstractNumId w:val="36"/>
  </w:num>
  <w:num w:numId="20">
    <w:abstractNumId w:val="19"/>
  </w:num>
  <w:num w:numId="21">
    <w:abstractNumId w:val="22"/>
  </w:num>
  <w:num w:numId="22">
    <w:abstractNumId w:val="28"/>
  </w:num>
  <w:num w:numId="23">
    <w:abstractNumId w:val="2"/>
  </w:num>
  <w:num w:numId="24">
    <w:abstractNumId w:val="37"/>
  </w:num>
  <w:num w:numId="25">
    <w:abstractNumId w:val="14"/>
  </w:num>
  <w:num w:numId="26">
    <w:abstractNumId w:val="13"/>
  </w:num>
  <w:num w:numId="27">
    <w:abstractNumId w:val="6"/>
  </w:num>
  <w:num w:numId="28">
    <w:abstractNumId w:val="27"/>
  </w:num>
  <w:num w:numId="29">
    <w:abstractNumId w:val="9"/>
  </w:num>
  <w:num w:numId="30">
    <w:abstractNumId w:val="5"/>
  </w:num>
  <w:num w:numId="31">
    <w:abstractNumId w:val="34"/>
  </w:num>
  <w:num w:numId="32">
    <w:abstractNumId w:val="23"/>
  </w:num>
  <w:num w:numId="33">
    <w:abstractNumId w:val="26"/>
  </w:num>
  <w:num w:numId="34">
    <w:abstractNumId w:val="38"/>
  </w:num>
  <w:num w:numId="35">
    <w:abstractNumId w:val="21"/>
  </w:num>
  <w:num w:numId="36">
    <w:abstractNumId w:val="8"/>
  </w:num>
  <w:num w:numId="37">
    <w:abstractNumId w:val="32"/>
  </w:num>
  <w:num w:numId="38">
    <w:abstractNumId w:val="3"/>
  </w:num>
  <w:num w:numId="39">
    <w:abstractNumId w:val="17"/>
  </w:num>
  <w:num w:numId="40">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Cantillano Mora">
    <w15:presenceInfo w15:providerId="AD" w15:userId="S-1-5-21-2097537457-1791384081-406630046-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410E"/>
    <w:rsid w:val="000043AF"/>
    <w:rsid w:val="00005094"/>
    <w:rsid w:val="000065E4"/>
    <w:rsid w:val="00006712"/>
    <w:rsid w:val="000067AA"/>
    <w:rsid w:val="000070A9"/>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78D0"/>
    <w:rsid w:val="000207E0"/>
    <w:rsid w:val="00020F39"/>
    <w:rsid w:val="00021175"/>
    <w:rsid w:val="000211B2"/>
    <w:rsid w:val="00021305"/>
    <w:rsid w:val="000226F8"/>
    <w:rsid w:val="00022BEC"/>
    <w:rsid w:val="000236EB"/>
    <w:rsid w:val="00024905"/>
    <w:rsid w:val="00024C71"/>
    <w:rsid w:val="00025B19"/>
    <w:rsid w:val="0002789F"/>
    <w:rsid w:val="00027985"/>
    <w:rsid w:val="00027E0F"/>
    <w:rsid w:val="0003016F"/>
    <w:rsid w:val="0003045D"/>
    <w:rsid w:val="000304FC"/>
    <w:rsid w:val="0003051D"/>
    <w:rsid w:val="000306B9"/>
    <w:rsid w:val="00030EA2"/>
    <w:rsid w:val="00030FC8"/>
    <w:rsid w:val="00031178"/>
    <w:rsid w:val="00031403"/>
    <w:rsid w:val="000317AC"/>
    <w:rsid w:val="00032015"/>
    <w:rsid w:val="00032170"/>
    <w:rsid w:val="000324E5"/>
    <w:rsid w:val="000335EE"/>
    <w:rsid w:val="000343F1"/>
    <w:rsid w:val="000352AF"/>
    <w:rsid w:val="00035506"/>
    <w:rsid w:val="00035618"/>
    <w:rsid w:val="000357BF"/>
    <w:rsid w:val="00035B32"/>
    <w:rsid w:val="0003607E"/>
    <w:rsid w:val="00036081"/>
    <w:rsid w:val="00036FAD"/>
    <w:rsid w:val="00037BAB"/>
    <w:rsid w:val="00040071"/>
    <w:rsid w:val="00040FD2"/>
    <w:rsid w:val="000418C5"/>
    <w:rsid w:val="000422DD"/>
    <w:rsid w:val="00042776"/>
    <w:rsid w:val="00042B69"/>
    <w:rsid w:val="00042E23"/>
    <w:rsid w:val="0004332E"/>
    <w:rsid w:val="000433A3"/>
    <w:rsid w:val="000434C9"/>
    <w:rsid w:val="0004357B"/>
    <w:rsid w:val="0004506F"/>
    <w:rsid w:val="000456BC"/>
    <w:rsid w:val="000459E2"/>
    <w:rsid w:val="00045A40"/>
    <w:rsid w:val="00045AE0"/>
    <w:rsid w:val="00046519"/>
    <w:rsid w:val="00046C1E"/>
    <w:rsid w:val="00046DF1"/>
    <w:rsid w:val="0004762F"/>
    <w:rsid w:val="00047875"/>
    <w:rsid w:val="00047E31"/>
    <w:rsid w:val="00050A0B"/>
    <w:rsid w:val="00050DEA"/>
    <w:rsid w:val="0005202E"/>
    <w:rsid w:val="0005251A"/>
    <w:rsid w:val="0005391A"/>
    <w:rsid w:val="00053E55"/>
    <w:rsid w:val="00053F84"/>
    <w:rsid w:val="00056B1F"/>
    <w:rsid w:val="00060075"/>
    <w:rsid w:val="00060527"/>
    <w:rsid w:val="00060AD8"/>
    <w:rsid w:val="000610B5"/>
    <w:rsid w:val="0006148E"/>
    <w:rsid w:val="000614A2"/>
    <w:rsid w:val="000614CF"/>
    <w:rsid w:val="000617B1"/>
    <w:rsid w:val="000625D8"/>
    <w:rsid w:val="0006365C"/>
    <w:rsid w:val="00063AD9"/>
    <w:rsid w:val="00063CD2"/>
    <w:rsid w:val="000642CD"/>
    <w:rsid w:val="00064E3C"/>
    <w:rsid w:val="000672F3"/>
    <w:rsid w:val="000676D7"/>
    <w:rsid w:val="0006785A"/>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38C8"/>
    <w:rsid w:val="000839C3"/>
    <w:rsid w:val="000843AD"/>
    <w:rsid w:val="00084660"/>
    <w:rsid w:val="000847C4"/>
    <w:rsid w:val="00084E2F"/>
    <w:rsid w:val="00084FFB"/>
    <w:rsid w:val="000856D5"/>
    <w:rsid w:val="000857BB"/>
    <w:rsid w:val="000857EE"/>
    <w:rsid w:val="000873A8"/>
    <w:rsid w:val="000879CC"/>
    <w:rsid w:val="000900A4"/>
    <w:rsid w:val="000905A3"/>
    <w:rsid w:val="00091296"/>
    <w:rsid w:val="000914A8"/>
    <w:rsid w:val="00091A25"/>
    <w:rsid w:val="00092002"/>
    <w:rsid w:val="00092680"/>
    <w:rsid w:val="00093416"/>
    <w:rsid w:val="00094319"/>
    <w:rsid w:val="000949A8"/>
    <w:rsid w:val="00094B94"/>
    <w:rsid w:val="0009566A"/>
    <w:rsid w:val="0009596B"/>
    <w:rsid w:val="00095C7C"/>
    <w:rsid w:val="0009652A"/>
    <w:rsid w:val="00097B8F"/>
    <w:rsid w:val="000A0FB9"/>
    <w:rsid w:val="000A2D4A"/>
    <w:rsid w:val="000A3AE3"/>
    <w:rsid w:val="000A3D66"/>
    <w:rsid w:val="000A427B"/>
    <w:rsid w:val="000A4778"/>
    <w:rsid w:val="000A4ABA"/>
    <w:rsid w:val="000A5130"/>
    <w:rsid w:val="000A5B43"/>
    <w:rsid w:val="000A5B67"/>
    <w:rsid w:val="000A6745"/>
    <w:rsid w:val="000A7E28"/>
    <w:rsid w:val="000A7EFD"/>
    <w:rsid w:val="000B0262"/>
    <w:rsid w:val="000B152D"/>
    <w:rsid w:val="000B192E"/>
    <w:rsid w:val="000B1A3F"/>
    <w:rsid w:val="000B1CAA"/>
    <w:rsid w:val="000B1CF8"/>
    <w:rsid w:val="000B1E0F"/>
    <w:rsid w:val="000B236C"/>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9BE"/>
    <w:rsid w:val="000C45E3"/>
    <w:rsid w:val="000C4E2D"/>
    <w:rsid w:val="000C5330"/>
    <w:rsid w:val="000C55FA"/>
    <w:rsid w:val="000C5853"/>
    <w:rsid w:val="000C5C64"/>
    <w:rsid w:val="000C5D33"/>
    <w:rsid w:val="000C61FF"/>
    <w:rsid w:val="000C69EF"/>
    <w:rsid w:val="000C7CF3"/>
    <w:rsid w:val="000C7F6C"/>
    <w:rsid w:val="000D10ED"/>
    <w:rsid w:val="000D1D05"/>
    <w:rsid w:val="000D2263"/>
    <w:rsid w:val="000D2F6C"/>
    <w:rsid w:val="000D2F73"/>
    <w:rsid w:val="000D3084"/>
    <w:rsid w:val="000D338A"/>
    <w:rsid w:val="000D3A27"/>
    <w:rsid w:val="000D3A3F"/>
    <w:rsid w:val="000D5274"/>
    <w:rsid w:val="000D5281"/>
    <w:rsid w:val="000D5865"/>
    <w:rsid w:val="000D5D68"/>
    <w:rsid w:val="000D6033"/>
    <w:rsid w:val="000E0823"/>
    <w:rsid w:val="000E0890"/>
    <w:rsid w:val="000E1A7F"/>
    <w:rsid w:val="000E2C8B"/>
    <w:rsid w:val="000E2D61"/>
    <w:rsid w:val="000E2DBF"/>
    <w:rsid w:val="000E2F9D"/>
    <w:rsid w:val="000E31BF"/>
    <w:rsid w:val="000E3AE1"/>
    <w:rsid w:val="000E3F4D"/>
    <w:rsid w:val="000E47A2"/>
    <w:rsid w:val="000E528B"/>
    <w:rsid w:val="000E55A5"/>
    <w:rsid w:val="000E567C"/>
    <w:rsid w:val="000E5DFB"/>
    <w:rsid w:val="000E61FE"/>
    <w:rsid w:val="000E6FA3"/>
    <w:rsid w:val="000E78A0"/>
    <w:rsid w:val="000E7CED"/>
    <w:rsid w:val="000F093C"/>
    <w:rsid w:val="000F1B21"/>
    <w:rsid w:val="000F20A5"/>
    <w:rsid w:val="000F2397"/>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17BF"/>
    <w:rsid w:val="00101F4B"/>
    <w:rsid w:val="001020E9"/>
    <w:rsid w:val="00102C34"/>
    <w:rsid w:val="001038B4"/>
    <w:rsid w:val="001040F0"/>
    <w:rsid w:val="0010516C"/>
    <w:rsid w:val="00105313"/>
    <w:rsid w:val="00106262"/>
    <w:rsid w:val="001062A7"/>
    <w:rsid w:val="00106468"/>
    <w:rsid w:val="001101F3"/>
    <w:rsid w:val="0011130C"/>
    <w:rsid w:val="0011173E"/>
    <w:rsid w:val="00111B01"/>
    <w:rsid w:val="00111BC7"/>
    <w:rsid w:val="00112DB6"/>
    <w:rsid w:val="00113645"/>
    <w:rsid w:val="00114155"/>
    <w:rsid w:val="00114B14"/>
    <w:rsid w:val="00114C9A"/>
    <w:rsid w:val="00117A1E"/>
    <w:rsid w:val="00117A9F"/>
    <w:rsid w:val="00120034"/>
    <w:rsid w:val="00120223"/>
    <w:rsid w:val="00120DDA"/>
    <w:rsid w:val="00121736"/>
    <w:rsid w:val="00121A30"/>
    <w:rsid w:val="00121C30"/>
    <w:rsid w:val="00121FAB"/>
    <w:rsid w:val="00122C47"/>
    <w:rsid w:val="00123257"/>
    <w:rsid w:val="00123A44"/>
    <w:rsid w:val="00123A81"/>
    <w:rsid w:val="00123EEA"/>
    <w:rsid w:val="001248CE"/>
    <w:rsid w:val="00125AA6"/>
    <w:rsid w:val="00125DAB"/>
    <w:rsid w:val="00125F2E"/>
    <w:rsid w:val="00126226"/>
    <w:rsid w:val="0012661C"/>
    <w:rsid w:val="00126EEC"/>
    <w:rsid w:val="001273FC"/>
    <w:rsid w:val="00127571"/>
    <w:rsid w:val="001276F9"/>
    <w:rsid w:val="00127D3B"/>
    <w:rsid w:val="001302D2"/>
    <w:rsid w:val="0013059A"/>
    <w:rsid w:val="00131283"/>
    <w:rsid w:val="001336C4"/>
    <w:rsid w:val="00133916"/>
    <w:rsid w:val="0013394D"/>
    <w:rsid w:val="00133D72"/>
    <w:rsid w:val="00134059"/>
    <w:rsid w:val="0013426A"/>
    <w:rsid w:val="00134627"/>
    <w:rsid w:val="001350A1"/>
    <w:rsid w:val="001350C4"/>
    <w:rsid w:val="00135D78"/>
    <w:rsid w:val="00135E23"/>
    <w:rsid w:val="00136119"/>
    <w:rsid w:val="0013648F"/>
    <w:rsid w:val="00137792"/>
    <w:rsid w:val="00140512"/>
    <w:rsid w:val="00140DFA"/>
    <w:rsid w:val="00141136"/>
    <w:rsid w:val="00141547"/>
    <w:rsid w:val="0014303E"/>
    <w:rsid w:val="00143117"/>
    <w:rsid w:val="00143FF0"/>
    <w:rsid w:val="0014504C"/>
    <w:rsid w:val="00145A1D"/>
    <w:rsid w:val="00146683"/>
    <w:rsid w:val="00146C91"/>
    <w:rsid w:val="00146F76"/>
    <w:rsid w:val="00146FF0"/>
    <w:rsid w:val="00147536"/>
    <w:rsid w:val="00147986"/>
    <w:rsid w:val="001479E1"/>
    <w:rsid w:val="00150719"/>
    <w:rsid w:val="001512F4"/>
    <w:rsid w:val="00151768"/>
    <w:rsid w:val="00151CA1"/>
    <w:rsid w:val="001530C1"/>
    <w:rsid w:val="00153566"/>
    <w:rsid w:val="00153CE3"/>
    <w:rsid w:val="00153FE3"/>
    <w:rsid w:val="0015475D"/>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933"/>
    <w:rsid w:val="00192F8C"/>
    <w:rsid w:val="001933EB"/>
    <w:rsid w:val="00193642"/>
    <w:rsid w:val="0019371F"/>
    <w:rsid w:val="00195952"/>
    <w:rsid w:val="00196798"/>
    <w:rsid w:val="0019734E"/>
    <w:rsid w:val="001979A4"/>
    <w:rsid w:val="00197CD1"/>
    <w:rsid w:val="00197F29"/>
    <w:rsid w:val="00197FAA"/>
    <w:rsid w:val="001A013C"/>
    <w:rsid w:val="001A0C41"/>
    <w:rsid w:val="001A0D38"/>
    <w:rsid w:val="001A0DE7"/>
    <w:rsid w:val="001A1249"/>
    <w:rsid w:val="001A15BB"/>
    <w:rsid w:val="001A18B3"/>
    <w:rsid w:val="001A2628"/>
    <w:rsid w:val="001A314A"/>
    <w:rsid w:val="001A31AD"/>
    <w:rsid w:val="001A325B"/>
    <w:rsid w:val="001A439E"/>
    <w:rsid w:val="001A44C9"/>
    <w:rsid w:val="001A4A7D"/>
    <w:rsid w:val="001A4DEF"/>
    <w:rsid w:val="001A4FA4"/>
    <w:rsid w:val="001A5559"/>
    <w:rsid w:val="001A5AFC"/>
    <w:rsid w:val="001A7186"/>
    <w:rsid w:val="001A71C4"/>
    <w:rsid w:val="001A73E6"/>
    <w:rsid w:val="001A7701"/>
    <w:rsid w:val="001A7A5D"/>
    <w:rsid w:val="001B18D4"/>
    <w:rsid w:val="001B2790"/>
    <w:rsid w:val="001B46FB"/>
    <w:rsid w:val="001B5BDA"/>
    <w:rsid w:val="001B6299"/>
    <w:rsid w:val="001B6C58"/>
    <w:rsid w:val="001B7D01"/>
    <w:rsid w:val="001C0915"/>
    <w:rsid w:val="001C13C6"/>
    <w:rsid w:val="001C1D9B"/>
    <w:rsid w:val="001C26B4"/>
    <w:rsid w:val="001C2F4D"/>
    <w:rsid w:val="001C3CBE"/>
    <w:rsid w:val="001C4717"/>
    <w:rsid w:val="001C5841"/>
    <w:rsid w:val="001C594A"/>
    <w:rsid w:val="001C5D7F"/>
    <w:rsid w:val="001C63F7"/>
    <w:rsid w:val="001C6486"/>
    <w:rsid w:val="001C6F42"/>
    <w:rsid w:val="001D0711"/>
    <w:rsid w:val="001D076B"/>
    <w:rsid w:val="001D08FF"/>
    <w:rsid w:val="001D09B5"/>
    <w:rsid w:val="001D0B65"/>
    <w:rsid w:val="001D0FE3"/>
    <w:rsid w:val="001D1114"/>
    <w:rsid w:val="001D131B"/>
    <w:rsid w:val="001D19E1"/>
    <w:rsid w:val="001D1CA0"/>
    <w:rsid w:val="001D206F"/>
    <w:rsid w:val="001D21C6"/>
    <w:rsid w:val="001D33D3"/>
    <w:rsid w:val="001D3943"/>
    <w:rsid w:val="001D41AB"/>
    <w:rsid w:val="001D5962"/>
    <w:rsid w:val="001D5F18"/>
    <w:rsid w:val="001D5F35"/>
    <w:rsid w:val="001D6429"/>
    <w:rsid w:val="001D64FF"/>
    <w:rsid w:val="001D67C8"/>
    <w:rsid w:val="001D6DE2"/>
    <w:rsid w:val="001D778A"/>
    <w:rsid w:val="001D7830"/>
    <w:rsid w:val="001E0FDD"/>
    <w:rsid w:val="001E1601"/>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344F"/>
    <w:rsid w:val="001F39C1"/>
    <w:rsid w:val="001F3ABF"/>
    <w:rsid w:val="001F3CB5"/>
    <w:rsid w:val="001F3DE0"/>
    <w:rsid w:val="001F3E5B"/>
    <w:rsid w:val="001F3EE6"/>
    <w:rsid w:val="001F4116"/>
    <w:rsid w:val="001F5AD6"/>
    <w:rsid w:val="001F6CFA"/>
    <w:rsid w:val="001F704B"/>
    <w:rsid w:val="001F7AF8"/>
    <w:rsid w:val="00200341"/>
    <w:rsid w:val="00200668"/>
    <w:rsid w:val="00200CBD"/>
    <w:rsid w:val="00200CBF"/>
    <w:rsid w:val="00200F33"/>
    <w:rsid w:val="00201C45"/>
    <w:rsid w:val="00202DCB"/>
    <w:rsid w:val="0020323D"/>
    <w:rsid w:val="00203525"/>
    <w:rsid w:val="00203E10"/>
    <w:rsid w:val="00203FBE"/>
    <w:rsid w:val="00204BE6"/>
    <w:rsid w:val="00204D44"/>
    <w:rsid w:val="002062CB"/>
    <w:rsid w:val="002064DF"/>
    <w:rsid w:val="00207427"/>
    <w:rsid w:val="00207796"/>
    <w:rsid w:val="002115C8"/>
    <w:rsid w:val="0021241D"/>
    <w:rsid w:val="002125DA"/>
    <w:rsid w:val="00212793"/>
    <w:rsid w:val="00212A2D"/>
    <w:rsid w:val="002130A4"/>
    <w:rsid w:val="00213263"/>
    <w:rsid w:val="002143BA"/>
    <w:rsid w:val="00214556"/>
    <w:rsid w:val="00214A41"/>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5258"/>
    <w:rsid w:val="002355B0"/>
    <w:rsid w:val="00235FE1"/>
    <w:rsid w:val="00236761"/>
    <w:rsid w:val="002408C0"/>
    <w:rsid w:val="00241251"/>
    <w:rsid w:val="00241468"/>
    <w:rsid w:val="00242253"/>
    <w:rsid w:val="00242AA5"/>
    <w:rsid w:val="00242C60"/>
    <w:rsid w:val="0024327F"/>
    <w:rsid w:val="00243C37"/>
    <w:rsid w:val="00244765"/>
    <w:rsid w:val="00244A8A"/>
    <w:rsid w:val="00244ED3"/>
    <w:rsid w:val="0024612D"/>
    <w:rsid w:val="00246D48"/>
    <w:rsid w:val="00247261"/>
    <w:rsid w:val="00247734"/>
    <w:rsid w:val="00250459"/>
    <w:rsid w:val="002505DA"/>
    <w:rsid w:val="00252469"/>
    <w:rsid w:val="00252E02"/>
    <w:rsid w:val="0025308A"/>
    <w:rsid w:val="0025312C"/>
    <w:rsid w:val="00253A06"/>
    <w:rsid w:val="0025438D"/>
    <w:rsid w:val="00254574"/>
    <w:rsid w:val="00255971"/>
    <w:rsid w:val="00256208"/>
    <w:rsid w:val="00256A09"/>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3A5"/>
    <w:rsid w:val="00272617"/>
    <w:rsid w:val="002728A5"/>
    <w:rsid w:val="00272C28"/>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2C8"/>
    <w:rsid w:val="002818D8"/>
    <w:rsid w:val="00281A0E"/>
    <w:rsid w:val="00282C2E"/>
    <w:rsid w:val="00282F30"/>
    <w:rsid w:val="00283176"/>
    <w:rsid w:val="0028365D"/>
    <w:rsid w:val="00283C66"/>
    <w:rsid w:val="0028412F"/>
    <w:rsid w:val="00285370"/>
    <w:rsid w:val="0028564B"/>
    <w:rsid w:val="00285912"/>
    <w:rsid w:val="00285BAF"/>
    <w:rsid w:val="00287C70"/>
    <w:rsid w:val="00287F27"/>
    <w:rsid w:val="002902A4"/>
    <w:rsid w:val="0029044D"/>
    <w:rsid w:val="002926D4"/>
    <w:rsid w:val="00294353"/>
    <w:rsid w:val="002947DB"/>
    <w:rsid w:val="00294EAE"/>
    <w:rsid w:val="00295329"/>
    <w:rsid w:val="0029555B"/>
    <w:rsid w:val="002955FA"/>
    <w:rsid w:val="00296537"/>
    <w:rsid w:val="00297084"/>
    <w:rsid w:val="00297438"/>
    <w:rsid w:val="002A05AD"/>
    <w:rsid w:val="002A0B1F"/>
    <w:rsid w:val="002A1910"/>
    <w:rsid w:val="002A1FD4"/>
    <w:rsid w:val="002A2BA7"/>
    <w:rsid w:val="002A2CEB"/>
    <w:rsid w:val="002A3931"/>
    <w:rsid w:val="002A4771"/>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9DC"/>
    <w:rsid w:val="002B613E"/>
    <w:rsid w:val="002B6A06"/>
    <w:rsid w:val="002B6CE2"/>
    <w:rsid w:val="002B72A5"/>
    <w:rsid w:val="002C05A7"/>
    <w:rsid w:val="002C0B6C"/>
    <w:rsid w:val="002C0E44"/>
    <w:rsid w:val="002C1392"/>
    <w:rsid w:val="002C150D"/>
    <w:rsid w:val="002C169B"/>
    <w:rsid w:val="002C1E14"/>
    <w:rsid w:val="002C1FB5"/>
    <w:rsid w:val="002C2156"/>
    <w:rsid w:val="002C258E"/>
    <w:rsid w:val="002C2FE3"/>
    <w:rsid w:val="002C37E8"/>
    <w:rsid w:val="002C3C57"/>
    <w:rsid w:val="002C4411"/>
    <w:rsid w:val="002C48AF"/>
    <w:rsid w:val="002C6330"/>
    <w:rsid w:val="002C6352"/>
    <w:rsid w:val="002C6686"/>
    <w:rsid w:val="002C6E95"/>
    <w:rsid w:val="002C7235"/>
    <w:rsid w:val="002D0200"/>
    <w:rsid w:val="002D0D40"/>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B2D"/>
    <w:rsid w:val="002E04F5"/>
    <w:rsid w:val="002E13F6"/>
    <w:rsid w:val="002E199D"/>
    <w:rsid w:val="002E30D4"/>
    <w:rsid w:val="002E3A7D"/>
    <w:rsid w:val="002E3B6C"/>
    <w:rsid w:val="002E3C9D"/>
    <w:rsid w:val="002E3EFD"/>
    <w:rsid w:val="002E417F"/>
    <w:rsid w:val="002E584C"/>
    <w:rsid w:val="002E5C81"/>
    <w:rsid w:val="002E5D5E"/>
    <w:rsid w:val="002E5F8E"/>
    <w:rsid w:val="002E763F"/>
    <w:rsid w:val="002E7B1E"/>
    <w:rsid w:val="002E7E21"/>
    <w:rsid w:val="002F0A47"/>
    <w:rsid w:val="002F1569"/>
    <w:rsid w:val="002F16C1"/>
    <w:rsid w:val="002F173A"/>
    <w:rsid w:val="002F1C0C"/>
    <w:rsid w:val="002F1DEB"/>
    <w:rsid w:val="002F360F"/>
    <w:rsid w:val="002F3920"/>
    <w:rsid w:val="002F3D92"/>
    <w:rsid w:val="002F411B"/>
    <w:rsid w:val="002F4349"/>
    <w:rsid w:val="002F470D"/>
    <w:rsid w:val="002F4EA1"/>
    <w:rsid w:val="002F64E3"/>
    <w:rsid w:val="002F6BFB"/>
    <w:rsid w:val="002F7F11"/>
    <w:rsid w:val="002F7F23"/>
    <w:rsid w:val="003003EE"/>
    <w:rsid w:val="0030042F"/>
    <w:rsid w:val="003005FA"/>
    <w:rsid w:val="00300F8C"/>
    <w:rsid w:val="003013DD"/>
    <w:rsid w:val="00301BB9"/>
    <w:rsid w:val="00301E22"/>
    <w:rsid w:val="0030241C"/>
    <w:rsid w:val="00302A0F"/>
    <w:rsid w:val="00302AF1"/>
    <w:rsid w:val="00302B02"/>
    <w:rsid w:val="00302C43"/>
    <w:rsid w:val="00302C52"/>
    <w:rsid w:val="0030401D"/>
    <w:rsid w:val="00304200"/>
    <w:rsid w:val="003044EE"/>
    <w:rsid w:val="00304541"/>
    <w:rsid w:val="00306716"/>
    <w:rsid w:val="003074B7"/>
    <w:rsid w:val="00307819"/>
    <w:rsid w:val="00310376"/>
    <w:rsid w:val="003104F1"/>
    <w:rsid w:val="00311CE5"/>
    <w:rsid w:val="0031307C"/>
    <w:rsid w:val="00315C4D"/>
    <w:rsid w:val="00316C40"/>
    <w:rsid w:val="003174B7"/>
    <w:rsid w:val="00317B13"/>
    <w:rsid w:val="003210E7"/>
    <w:rsid w:val="003219FA"/>
    <w:rsid w:val="003220C0"/>
    <w:rsid w:val="00322A04"/>
    <w:rsid w:val="00322CFC"/>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0F0F"/>
    <w:rsid w:val="003316D6"/>
    <w:rsid w:val="003318F0"/>
    <w:rsid w:val="00331A3E"/>
    <w:rsid w:val="00331D64"/>
    <w:rsid w:val="00333558"/>
    <w:rsid w:val="003342CA"/>
    <w:rsid w:val="00334A22"/>
    <w:rsid w:val="00335052"/>
    <w:rsid w:val="00335386"/>
    <w:rsid w:val="0033547E"/>
    <w:rsid w:val="0033556B"/>
    <w:rsid w:val="00335775"/>
    <w:rsid w:val="00335796"/>
    <w:rsid w:val="00336B45"/>
    <w:rsid w:val="003372A0"/>
    <w:rsid w:val="0033754C"/>
    <w:rsid w:val="00337AC2"/>
    <w:rsid w:val="00337C91"/>
    <w:rsid w:val="00340018"/>
    <w:rsid w:val="00340068"/>
    <w:rsid w:val="00340DE7"/>
    <w:rsid w:val="00341631"/>
    <w:rsid w:val="0034332B"/>
    <w:rsid w:val="00343AED"/>
    <w:rsid w:val="00344B7A"/>
    <w:rsid w:val="00345CEF"/>
    <w:rsid w:val="00345DFF"/>
    <w:rsid w:val="00345F44"/>
    <w:rsid w:val="00346827"/>
    <w:rsid w:val="003471F9"/>
    <w:rsid w:val="0035254C"/>
    <w:rsid w:val="003528DB"/>
    <w:rsid w:val="00353C42"/>
    <w:rsid w:val="00354470"/>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37C2"/>
    <w:rsid w:val="00363DBB"/>
    <w:rsid w:val="00363F14"/>
    <w:rsid w:val="0036463A"/>
    <w:rsid w:val="00364D71"/>
    <w:rsid w:val="00364E32"/>
    <w:rsid w:val="003653EC"/>
    <w:rsid w:val="003671FC"/>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6D0"/>
    <w:rsid w:val="003852B9"/>
    <w:rsid w:val="00385632"/>
    <w:rsid w:val="00386404"/>
    <w:rsid w:val="00386C7D"/>
    <w:rsid w:val="00387AAF"/>
    <w:rsid w:val="00387D47"/>
    <w:rsid w:val="00387FA8"/>
    <w:rsid w:val="00390A7F"/>
    <w:rsid w:val="00390A8D"/>
    <w:rsid w:val="003911DA"/>
    <w:rsid w:val="00391528"/>
    <w:rsid w:val="0039311A"/>
    <w:rsid w:val="00393666"/>
    <w:rsid w:val="00394436"/>
    <w:rsid w:val="00394E8A"/>
    <w:rsid w:val="0039521E"/>
    <w:rsid w:val="003959F4"/>
    <w:rsid w:val="00396193"/>
    <w:rsid w:val="003965EC"/>
    <w:rsid w:val="003966AE"/>
    <w:rsid w:val="0039684E"/>
    <w:rsid w:val="00396B4A"/>
    <w:rsid w:val="003A06C1"/>
    <w:rsid w:val="003A0739"/>
    <w:rsid w:val="003A0E96"/>
    <w:rsid w:val="003A174F"/>
    <w:rsid w:val="003A1A74"/>
    <w:rsid w:val="003A29D8"/>
    <w:rsid w:val="003A3D80"/>
    <w:rsid w:val="003A4982"/>
    <w:rsid w:val="003A59A6"/>
    <w:rsid w:val="003A5AE8"/>
    <w:rsid w:val="003A67EA"/>
    <w:rsid w:val="003A75EE"/>
    <w:rsid w:val="003A7FA1"/>
    <w:rsid w:val="003B14B2"/>
    <w:rsid w:val="003B2137"/>
    <w:rsid w:val="003B300A"/>
    <w:rsid w:val="003B3DD9"/>
    <w:rsid w:val="003B5971"/>
    <w:rsid w:val="003B59A5"/>
    <w:rsid w:val="003B686B"/>
    <w:rsid w:val="003B6887"/>
    <w:rsid w:val="003B69D6"/>
    <w:rsid w:val="003B6C80"/>
    <w:rsid w:val="003B6F1D"/>
    <w:rsid w:val="003B740D"/>
    <w:rsid w:val="003B7A6A"/>
    <w:rsid w:val="003C02FA"/>
    <w:rsid w:val="003C114F"/>
    <w:rsid w:val="003C24B0"/>
    <w:rsid w:val="003C264C"/>
    <w:rsid w:val="003C2A32"/>
    <w:rsid w:val="003C31B4"/>
    <w:rsid w:val="003C466A"/>
    <w:rsid w:val="003C489D"/>
    <w:rsid w:val="003C4990"/>
    <w:rsid w:val="003C4AC7"/>
    <w:rsid w:val="003C6B44"/>
    <w:rsid w:val="003C6E3F"/>
    <w:rsid w:val="003C6F4F"/>
    <w:rsid w:val="003C72F8"/>
    <w:rsid w:val="003D104A"/>
    <w:rsid w:val="003D1308"/>
    <w:rsid w:val="003D1877"/>
    <w:rsid w:val="003D2AA7"/>
    <w:rsid w:val="003D2AB5"/>
    <w:rsid w:val="003D35FE"/>
    <w:rsid w:val="003D3C75"/>
    <w:rsid w:val="003D40F7"/>
    <w:rsid w:val="003D4226"/>
    <w:rsid w:val="003D463E"/>
    <w:rsid w:val="003D492C"/>
    <w:rsid w:val="003D54E4"/>
    <w:rsid w:val="003D558C"/>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C6"/>
    <w:rsid w:val="003F6BF6"/>
    <w:rsid w:val="003F76F8"/>
    <w:rsid w:val="003F795B"/>
    <w:rsid w:val="00400057"/>
    <w:rsid w:val="0040097F"/>
    <w:rsid w:val="00400FE0"/>
    <w:rsid w:val="00401160"/>
    <w:rsid w:val="00402077"/>
    <w:rsid w:val="00402577"/>
    <w:rsid w:val="00402AE3"/>
    <w:rsid w:val="00402C61"/>
    <w:rsid w:val="00403E57"/>
    <w:rsid w:val="00405046"/>
    <w:rsid w:val="004056AD"/>
    <w:rsid w:val="00405853"/>
    <w:rsid w:val="00405CE7"/>
    <w:rsid w:val="004070B0"/>
    <w:rsid w:val="004070C2"/>
    <w:rsid w:val="00407EFA"/>
    <w:rsid w:val="00410826"/>
    <w:rsid w:val="00411434"/>
    <w:rsid w:val="004132B5"/>
    <w:rsid w:val="004133DA"/>
    <w:rsid w:val="00413892"/>
    <w:rsid w:val="00413D05"/>
    <w:rsid w:val="004146F6"/>
    <w:rsid w:val="0041549D"/>
    <w:rsid w:val="004156D8"/>
    <w:rsid w:val="00415CCB"/>
    <w:rsid w:val="00415E4C"/>
    <w:rsid w:val="0041636C"/>
    <w:rsid w:val="004172D7"/>
    <w:rsid w:val="00417FE1"/>
    <w:rsid w:val="0042036A"/>
    <w:rsid w:val="00420599"/>
    <w:rsid w:val="004214FE"/>
    <w:rsid w:val="00421C03"/>
    <w:rsid w:val="004220DF"/>
    <w:rsid w:val="004221D0"/>
    <w:rsid w:val="004224B4"/>
    <w:rsid w:val="00422AC5"/>
    <w:rsid w:val="00422D25"/>
    <w:rsid w:val="00424109"/>
    <w:rsid w:val="004241B8"/>
    <w:rsid w:val="0042446E"/>
    <w:rsid w:val="0042483F"/>
    <w:rsid w:val="004257B1"/>
    <w:rsid w:val="00426889"/>
    <w:rsid w:val="0042742A"/>
    <w:rsid w:val="004277EE"/>
    <w:rsid w:val="0042793F"/>
    <w:rsid w:val="00427A56"/>
    <w:rsid w:val="0043053D"/>
    <w:rsid w:val="00430751"/>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202E"/>
    <w:rsid w:val="0045311D"/>
    <w:rsid w:val="00453412"/>
    <w:rsid w:val="004536D0"/>
    <w:rsid w:val="00453F3C"/>
    <w:rsid w:val="00454008"/>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539F"/>
    <w:rsid w:val="0046576A"/>
    <w:rsid w:val="00465C11"/>
    <w:rsid w:val="00465FF0"/>
    <w:rsid w:val="00466423"/>
    <w:rsid w:val="004671D8"/>
    <w:rsid w:val="0047071D"/>
    <w:rsid w:val="00470765"/>
    <w:rsid w:val="00470ABA"/>
    <w:rsid w:val="00470B82"/>
    <w:rsid w:val="00470C76"/>
    <w:rsid w:val="004710DD"/>
    <w:rsid w:val="00473015"/>
    <w:rsid w:val="00473959"/>
    <w:rsid w:val="00473B74"/>
    <w:rsid w:val="004742EB"/>
    <w:rsid w:val="00474370"/>
    <w:rsid w:val="00474728"/>
    <w:rsid w:val="004751FD"/>
    <w:rsid w:val="00476B8A"/>
    <w:rsid w:val="0048007B"/>
    <w:rsid w:val="0048019C"/>
    <w:rsid w:val="004808AE"/>
    <w:rsid w:val="00480F9E"/>
    <w:rsid w:val="00481027"/>
    <w:rsid w:val="004820E7"/>
    <w:rsid w:val="00482D91"/>
    <w:rsid w:val="00482DC9"/>
    <w:rsid w:val="00483B57"/>
    <w:rsid w:val="00483D4C"/>
    <w:rsid w:val="00484260"/>
    <w:rsid w:val="0048474A"/>
    <w:rsid w:val="00484BFF"/>
    <w:rsid w:val="00484E04"/>
    <w:rsid w:val="00486184"/>
    <w:rsid w:val="004865AA"/>
    <w:rsid w:val="00486B78"/>
    <w:rsid w:val="00487211"/>
    <w:rsid w:val="004877BC"/>
    <w:rsid w:val="004904ED"/>
    <w:rsid w:val="00490AF3"/>
    <w:rsid w:val="00492449"/>
    <w:rsid w:val="00492D0E"/>
    <w:rsid w:val="00493529"/>
    <w:rsid w:val="00493751"/>
    <w:rsid w:val="0049375D"/>
    <w:rsid w:val="00493ABE"/>
    <w:rsid w:val="00494694"/>
    <w:rsid w:val="004947BA"/>
    <w:rsid w:val="00494F81"/>
    <w:rsid w:val="004951ED"/>
    <w:rsid w:val="004952A2"/>
    <w:rsid w:val="00496632"/>
    <w:rsid w:val="00496877"/>
    <w:rsid w:val="004978E8"/>
    <w:rsid w:val="004A0461"/>
    <w:rsid w:val="004A0502"/>
    <w:rsid w:val="004A0E5B"/>
    <w:rsid w:val="004A15A7"/>
    <w:rsid w:val="004A22A3"/>
    <w:rsid w:val="004A392B"/>
    <w:rsid w:val="004A5B8A"/>
    <w:rsid w:val="004A6391"/>
    <w:rsid w:val="004A720A"/>
    <w:rsid w:val="004A7DFA"/>
    <w:rsid w:val="004B1681"/>
    <w:rsid w:val="004B1791"/>
    <w:rsid w:val="004B1841"/>
    <w:rsid w:val="004B1B06"/>
    <w:rsid w:val="004B2154"/>
    <w:rsid w:val="004B331D"/>
    <w:rsid w:val="004B43C3"/>
    <w:rsid w:val="004B4752"/>
    <w:rsid w:val="004B47E9"/>
    <w:rsid w:val="004B4984"/>
    <w:rsid w:val="004B4D52"/>
    <w:rsid w:val="004B653D"/>
    <w:rsid w:val="004B6C3A"/>
    <w:rsid w:val="004B6E95"/>
    <w:rsid w:val="004B6F69"/>
    <w:rsid w:val="004B7113"/>
    <w:rsid w:val="004B7D68"/>
    <w:rsid w:val="004C188B"/>
    <w:rsid w:val="004C2B64"/>
    <w:rsid w:val="004C2D48"/>
    <w:rsid w:val="004C3383"/>
    <w:rsid w:val="004C3591"/>
    <w:rsid w:val="004C44E0"/>
    <w:rsid w:val="004C4A0A"/>
    <w:rsid w:val="004C5066"/>
    <w:rsid w:val="004C5437"/>
    <w:rsid w:val="004C58F6"/>
    <w:rsid w:val="004C5E63"/>
    <w:rsid w:val="004C73D1"/>
    <w:rsid w:val="004C756C"/>
    <w:rsid w:val="004D00B4"/>
    <w:rsid w:val="004D0251"/>
    <w:rsid w:val="004D10CC"/>
    <w:rsid w:val="004D14A8"/>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E76A4"/>
    <w:rsid w:val="004F1A7F"/>
    <w:rsid w:val="004F2149"/>
    <w:rsid w:val="004F40A2"/>
    <w:rsid w:val="004F44B9"/>
    <w:rsid w:val="004F463B"/>
    <w:rsid w:val="004F4CD8"/>
    <w:rsid w:val="004F6B9D"/>
    <w:rsid w:val="004F7424"/>
    <w:rsid w:val="004F7648"/>
    <w:rsid w:val="004F772C"/>
    <w:rsid w:val="004F77F5"/>
    <w:rsid w:val="00500434"/>
    <w:rsid w:val="00501CEE"/>
    <w:rsid w:val="00501CFB"/>
    <w:rsid w:val="00501FDE"/>
    <w:rsid w:val="00502AC4"/>
    <w:rsid w:val="00503ACB"/>
    <w:rsid w:val="00504442"/>
    <w:rsid w:val="00504C7B"/>
    <w:rsid w:val="0050549D"/>
    <w:rsid w:val="005054AA"/>
    <w:rsid w:val="0050562B"/>
    <w:rsid w:val="00506D1E"/>
    <w:rsid w:val="00507CC7"/>
    <w:rsid w:val="0051003B"/>
    <w:rsid w:val="0051056E"/>
    <w:rsid w:val="005106E1"/>
    <w:rsid w:val="005109AE"/>
    <w:rsid w:val="005109EC"/>
    <w:rsid w:val="00510FFD"/>
    <w:rsid w:val="005130EC"/>
    <w:rsid w:val="005135D5"/>
    <w:rsid w:val="00514180"/>
    <w:rsid w:val="00514B5F"/>
    <w:rsid w:val="00514BF0"/>
    <w:rsid w:val="00515413"/>
    <w:rsid w:val="0051589A"/>
    <w:rsid w:val="0051598B"/>
    <w:rsid w:val="00515ACF"/>
    <w:rsid w:val="00516294"/>
    <w:rsid w:val="00516829"/>
    <w:rsid w:val="00516905"/>
    <w:rsid w:val="005174AF"/>
    <w:rsid w:val="005178BC"/>
    <w:rsid w:val="00517D38"/>
    <w:rsid w:val="00517D92"/>
    <w:rsid w:val="00517FA0"/>
    <w:rsid w:val="005203AF"/>
    <w:rsid w:val="005228D9"/>
    <w:rsid w:val="00522FC1"/>
    <w:rsid w:val="005231AE"/>
    <w:rsid w:val="00523932"/>
    <w:rsid w:val="0052398D"/>
    <w:rsid w:val="00525097"/>
    <w:rsid w:val="005250B2"/>
    <w:rsid w:val="005251C2"/>
    <w:rsid w:val="005253F6"/>
    <w:rsid w:val="00525964"/>
    <w:rsid w:val="00525A65"/>
    <w:rsid w:val="0052761D"/>
    <w:rsid w:val="0052763D"/>
    <w:rsid w:val="0052786F"/>
    <w:rsid w:val="0052788B"/>
    <w:rsid w:val="00527FD9"/>
    <w:rsid w:val="00530104"/>
    <w:rsid w:val="005302A2"/>
    <w:rsid w:val="00531835"/>
    <w:rsid w:val="00531A8C"/>
    <w:rsid w:val="0053219A"/>
    <w:rsid w:val="005327A9"/>
    <w:rsid w:val="00534794"/>
    <w:rsid w:val="0053501E"/>
    <w:rsid w:val="005354C9"/>
    <w:rsid w:val="005357BF"/>
    <w:rsid w:val="00535A78"/>
    <w:rsid w:val="00535D27"/>
    <w:rsid w:val="00536A19"/>
    <w:rsid w:val="005377BC"/>
    <w:rsid w:val="00540904"/>
    <w:rsid w:val="0054171E"/>
    <w:rsid w:val="00541B7F"/>
    <w:rsid w:val="00542CBC"/>
    <w:rsid w:val="00542FD0"/>
    <w:rsid w:val="005449CE"/>
    <w:rsid w:val="00544BA8"/>
    <w:rsid w:val="00544FA6"/>
    <w:rsid w:val="005456CA"/>
    <w:rsid w:val="00546761"/>
    <w:rsid w:val="00546D3E"/>
    <w:rsid w:val="00546D81"/>
    <w:rsid w:val="0054790F"/>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59"/>
    <w:rsid w:val="00565B1D"/>
    <w:rsid w:val="0056604E"/>
    <w:rsid w:val="005667F5"/>
    <w:rsid w:val="00566E7D"/>
    <w:rsid w:val="005670AE"/>
    <w:rsid w:val="00567135"/>
    <w:rsid w:val="005675C9"/>
    <w:rsid w:val="005677BF"/>
    <w:rsid w:val="0057067E"/>
    <w:rsid w:val="00570B82"/>
    <w:rsid w:val="00570C85"/>
    <w:rsid w:val="00571045"/>
    <w:rsid w:val="005710D0"/>
    <w:rsid w:val="00571D2D"/>
    <w:rsid w:val="005725CB"/>
    <w:rsid w:val="00572B6C"/>
    <w:rsid w:val="005732D0"/>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D10"/>
    <w:rsid w:val="00582321"/>
    <w:rsid w:val="00582969"/>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CB2"/>
    <w:rsid w:val="00597CFE"/>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3F86"/>
    <w:rsid w:val="005B427B"/>
    <w:rsid w:val="005B4B99"/>
    <w:rsid w:val="005B5323"/>
    <w:rsid w:val="005B54F1"/>
    <w:rsid w:val="005B6141"/>
    <w:rsid w:val="005B62FA"/>
    <w:rsid w:val="005B69E8"/>
    <w:rsid w:val="005B6B32"/>
    <w:rsid w:val="005B6FBA"/>
    <w:rsid w:val="005B7B20"/>
    <w:rsid w:val="005B7CA8"/>
    <w:rsid w:val="005C00FA"/>
    <w:rsid w:val="005C04F4"/>
    <w:rsid w:val="005C0846"/>
    <w:rsid w:val="005C0970"/>
    <w:rsid w:val="005C0A71"/>
    <w:rsid w:val="005C46BF"/>
    <w:rsid w:val="005C519A"/>
    <w:rsid w:val="005C546F"/>
    <w:rsid w:val="005C5660"/>
    <w:rsid w:val="005C571E"/>
    <w:rsid w:val="005C5BE7"/>
    <w:rsid w:val="005C6B07"/>
    <w:rsid w:val="005C7203"/>
    <w:rsid w:val="005D0259"/>
    <w:rsid w:val="005D07CD"/>
    <w:rsid w:val="005D18A3"/>
    <w:rsid w:val="005D1D2A"/>
    <w:rsid w:val="005D2AC6"/>
    <w:rsid w:val="005D2C20"/>
    <w:rsid w:val="005D2C83"/>
    <w:rsid w:val="005D3026"/>
    <w:rsid w:val="005D3056"/>
    <w:rsid w:val="005D30F3"/>
    <w:rsid w:val="005D3834"/>
    <w:rsid w:val="005D4132"/>
    <w:rsid w:val="005D4D6C"/>
    <w:rsid w:val="005D691A"/>
    <w:rsid w:val="005D6C24"/>
    <w:rsid w:val="005D6F58"/>
    <w:rsid w:val="005D70BB"/>
    <w:rsid w:val="005D7412"/>
    <w:rsid w:val="005D7F24"/>
    <w:rsid w:val="005E053C"/>
    <w:rsid w:val="005E0AB1"/>
    <w:rsid w:val="005E0C3F"/>
    <w:rsid w:val="005E0FC4"/>
    <w:rsid w:val="005E173F"/>
    <w:rsid w:val="005E25AC"/>
    <w:rsid w:val="005E324C"/>
    <w:rsid w:val="005E373F"/>
    <w:rsid w:val="005E39AF"/>
    <w:rsid w:val="005E3AF5"/>
    <w:rsid w:val="005E3EB0"/>
    <w:rsid w:val="005E43E6"/>
    <w:rsid w:val="005E4EC0"/>
    <w:rsid w:val="005E5EB5"/>
    <w:rsid w:val="005E5FE0"/>
    <w:rsid w:val="005E6D5B"/>
    <w:rsid w:val="005E6FE7"/>
    <w:rsid w:val="005E7808"/>
    <w:rsid w:val="005E7AC8"/>
    <w:rsid w:val="005E7FC6"/>
    <w:rsid w:val="005F0156"/>
    <w:rsid w:val="005F03B2"/>
    <w:rsid w:val="005F0EEE"/>
    <w:rsid w:val="005F1B09"/>
    <w:rsid w:val="005F1D4E"/>
    <w:rsid w:val="005F2664"/>
    <w:rsid w:val="005F5973"/>
    <w:rsid w:val="005F6021"/>
    <w:rsid w:val="005F6C6D"/>
    <w:rsid w:val="005F7409"/>
    <w:rsid w:val="005F7AD7"/>
    <w:rsid w:val="005F7C56"/>
    <w:rsid w:val="0060045C"/>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6811"/>
    <w:rsid w:val="006177DA"/>
    <w:rsid w:val="006201CD"/>
    <w:rsid w:val="0062027A"/>
    <w:rsid w:val="00621C92"/>
    <w:rsid w:val="00621D3C"/>
    <w:rsid w:val="00622754"/>
    <w:rsid w:val="00622E05"/>
    <w:rsid w:val="00623068"/>
    <w:rsid w:val="00623D0A"/>
    <w:rsid w:val="00623DC1"/>
    <w:rsid w:val="00623DD3"/>
    <w:rsid w:val="006241EA"/>
    <w:rsid w:val="0062597A"/>
    <w:rsid w:val="00625AEE"/>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79B"/>
    <w:rsid w:val="0064591D"/>
    <w:rsid w:val="00645E46"/>
    <w:rsid w:val="00645EC1"/>
    <w:rsid w:val="006462DB"/>
    <w:rsid w:val="00646A4C"/>
    <w:rsid w:val="00646F1F"/>
    <w:rsid w:val="006470A8"/>
    <w:rsid w:val="0065091A"/>
    <w:rsid w:val="00650CF4"/>
    <w:rsid w:val="00651C78"/>
    <w:rsid w:val="00651DA6"/>
    <w:rsid w:val="00653BD4"/>
    <w:rsid w:val="00654121"/>
    <w:rsid w:val="0065463B"/>
    <w:rsid w:val="00654ADF"/>
    <w:rsid w:val="00654E6E"/>
    <w:rsid w:val="00655DF6"/>
    <w:rsid w:val="00656026"/>
    <w:rsid w:val="0065604B"/>
    <w:rsid w:val="006560FE"/>
    <w:rsid w:val="00656261"/>
    <w:rsid w:val="00656AF5"/>
    <w:rsid w:val="00656C8E"/>
    <w:rsid w:val="00656FDB"/>
    <w:rsid w:val="00657132"/>
    <w:rsid w:val="006572F7"/>
    <w:rsid w:val="00657C34"/>
    <w:rsid w:val="00657F16"/>
    <w:rsid w:val="00660D2A"/>
    <w:rsid w:val="006612A4"/>
    <w:rsid w:val="006619C6"/>
    <w:rsid w:val="00661D20"/>
    <w:rsid w:val="0066201C"/>
    <w:rsid w:val="006622FB"/>
    <w:rsid w:val="00663502"/>
    <w:rsid w:val="00663EB4"/>
    <w:rsid w:val="0066415A"/>
    <w:rsid w:val="00664565"/>
    <w:rsid w:val="00665B2C"/>
    <w:rsid w:val="00665FD5"/>
    <w:rsid w:val="0066666E"/>
    <w:rsid w:val="0066695A"/>
    <w:rsid w:val="006670B8"/>
    <w:rsid w:val="006672E9"/>
    <w:rsid w:val="00667C55"/>
    <w:rsid w:val="00670635"/>
    <w:rsid w:val="00670C18"/>
    <w:rsid w:val="006719D2"/>
    <w:rsid w:val="00672059"/>
    <w:rsid w:val="006747D7"/>
    <w:rsid w:val="006748B8"/>
    <w:rsid w:val="0067516C"/>
    <w:rsid w:val="006754C4"/>
    <w:rsid w:val="00675E43"/>
    <w:rsid w:val="0067606C"/>
    <w:rsid w:val="00676C29"/>
    <w:rsid w:val="00676CF9"/>
    <w:rsid w:val="00677000"/>
    <w:rsid w:val="00680A53"/>
    <w:rsid w:val="00681145"/>
    <w:rsid w:val="006813A5"/>
    <w:rsid w:val="0068157D"/>
    <w:rsid w:val="00681EA7"/>
    <w:rsid w:val="00682485"/>
    <w:rsid w:val="00682771"/>
    <w:rsid w:val="006830DA"/>
    <w:rsid w:val="0068315B"/>
    <w:rsid w:val="00683A7D"/>
    <w:rsid w:val="00683D3D"/>
    <w:rsid w:val="006845BA"/>
    <w:rsid w:val="00685148"/>
    <w:rsid w:val="0068530C"/>
    <w:rsid w:val="00685401"/>
    <w:rsid w:val="00686811"/>
    <w:rsid w:val="006875C6"/>
    <w:rsid w:val="0069028C"/>
    <w:rsid w:val="00690812"/>
    <w:rsid w:val="00690C2C"/>
    <w:rsid w:val="00691862"/>
    <w:rsid w:val="006918E8"/>
    <w:rsid w:val="00691FF7"/>
    <w:rsid w:val="006930C1"/>
    <w:rsid w:val="0069341E"/>
    <w:rsid w:val="00693936"/>
    <w:rsid w:val="00694317"/>
    <w:rsid w:val="00694DF5"/>
    <w:rsid w:val="0069509D"/>
    <w:rsid w:val="00695606"/>
    <w:rsid w:val="00695663"/>
    <w:rsid w:val="006969DF"/>
    <w:rsid w:val="006970DD"/>
    <w:rsid w:val="006978C2"/>
    <w:rsid w:val="006A01D1"/>
    <w:rsid w:val="006A0692"/>
    <w:rsid w:val="006A0E92"/>
    <w:rsid w:val="006A12D3"/>
    <w:rsid w:val="006A1C7E"/>
    <w:rsid w:val="006A1FEB"/>
    <w:rsid w:val="006A283D"/>
    <w:rsid w:val="006A2980"/>
    <w:rsid w:val="006A374A"/>
    <w:rsid w:val="006A3758"/>
    <w:rsid w:val="006A47E5"/>
    <w:rsid w:val="006A4898"/>
    <w:rsid w:val="006A5B4C"/>
    <w:rsid w:val="006A5BC3"/>
    <w:rsid w:val="006A5F73"/>
    <w:rsid w:val="006A6AA2"/>
    <w:rsid w:val="006A6E47"/>
    <w:rsid w:val="006A74A7"/>
    <w:rsid w:val="006A784C"/>
    <w:rsid w:val="006B0021"/>
    <w:rsid w:val="006B0154"/>
    <w:rsid w:val="006B0A3C"/>
    <w:rsid w:val="006B0DAE"/>
    <w:rsid w:val="006B0F64"/>
    <w:rsid w:val="006B1B00"/>
    <w:rsid w:val="006B3EE3"/>
    <w:rsid w:val="006B3FAE"/>
    <w:rsid w:val="006B4419"/>
    <w:rsid w:val="006B5190"/>
    <w:rsid w:val="006B58F9"/>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5027"/>
    <w:rsid w:val="006C6520"/>
    <w:rsid w:val="006C7046"/>
    <w:rsid w:val="006C77CA"/>
    <w:rsid w:val="006C7C7A"/>
    <w:rsid w:val="006C7D39"/>
    <w:rsid w:val="006D0058"/>
    <w:rsid w:val="006D0687"/>
    <w:rsid w:val="006D1C0A"/>
    <w:rsid w:val="006D2C65"/>
    <w:rsid w:val="006D3249"/>
    <w:rsid w:val="006D3E64"/>
    <w:rsid w:val="006D40D2"/>
    <w:rsid w:val="006D443D"/>
    <w:rsid w:val="006D4B4F"/>
    <w:rsid w:val="006D5498"/>
    <w:rsid w:val="006D54F8"/>
    <w:rsid w:val="006D6921"/>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F71"/>
    <w:rsid w:val="006F30D5"/>
    <w:rsid w:val="006F3B78"/>
    <w:rsid w:val="006F3B9D"/>
    <w:rsid w:val="006F41E9"/>
    <w:rsid w:val="006F4D04"/>
    <w:rsid w:val="006F5AD7"/>
    <w:rsid w:val="006F5BE6"/>
    <w:rsid w:val="00701E21"/>
    <w:rsid w:val="00701F70"/>
    <w:rsid w:val="007027F4"/>
    <w:rsid w:val="00702C9B"/>
    <w:rsid w:val="00703245"/>
    <w:rsid w:val="00703B93"/>
    <w:rsid w:val="00703E44"/>
    <w:rsid w:val="00704ABF"/>
    <w:rsid w:val="00704BC0"/>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AE4"/>
    <w:rsid w:val="00714C6A"/>
    <w:rsid w:val="007151C2"/>
    <w:rsid w:val="00715FE4"/>
    <w:rsid w:val="0071649A"/>
    <w:rsid w:val="007168AB"/>
    <w:rsid w:val="0071764F"/>
    <w:rsid w:val="00717824"/>
    <w:rsid w:val="0072097B"/>
    <w:rsid w:val="00721768"/>
    <w:rsid w:val="0072292A"/>
    <w:rsid w:val="007232A9"/>
    <w:rsid w:val="00723936"/>
    <w:rsid w:val="007240DE"/>
    <w:rsid w:val="007244C7"/>
    <w:rsid w:val="00726E85"/>
    <w:rsid w:val="007271E0"/>
    <w:rsid w:val="007308D3"/>
    <w:rsid w:val="0073118A"/>
    <w:rsid w:val="00731A7E"/>
    <w:rsid w:val="00732403"/>
    <w:rsid w:val="007327DB"/>
    <w:rsid w:val="007339C7"/>
    <w:rsid w:val="00734944"/>
    <w:rsid w:val="00735238"/>
    <w:rsid w:val="007357BC"/>
    <w:rsid w:val="00736466"/>
    <w:rsid w:val="00736F84"/>
    <w:rsid w:val="007403E7"/>
    <w:rsid w:val="00740882"/>
    <w:rsid w:val="00740A90"/>
    <w:rsid w:val="00740A93"/>
    <w:rsid w:val="007419FE"/>
    <w:rsid w:val="0074240D"/>
    <w:rsid w:val="007425F9"/>
    <w:rsid w:val="00742793"/>
    <w:rsid w:val="00742C96"/>
    <w:rsid w:val="007434B1"/>
    <w:rsid w:val="00743D52"/>
    <w:rsid w:val="0074419F"/>
    <w:rsid w:val="00745530"/>
    <w:rsid w:val="00745619"/>
    <w:rsid w:val="00745CA6"/>
    <w:rsid w:val="00746150"/>
    <w:rsid w:val="00746C59"/>
    <w:rsid w:val="0074780D"/>
    <w:rsid w:val="007503D0"/>
    <w:rsid w:val="00750830"/>
    <w:rsid w:val="0075087C"/>
    <w:rsid w:val="0075196F"/>
    <w:rsid w:val="0075271A"/>
    <w:rsid w:val="00752E5D"/>
    <w:rsid w:val="00753697"/>
    <w:rsid w:val="00754E5F"/>
    <w:rsid w:val="00754F47"/>
    <w:rsid w:val="007565B6"/>
    <w:rsid w:val="00756695"/>
    <w:rsid w:val="00756EF1"/>
    <w:rsid w:val="00756F24"/>
    <w:rsid w:val="007577D8"/>
    <w:rsid w:val="00757CA4"/>
    <w:rsid w:val="00757D9F"/>
    <w:rsid w:val="0076042A"/>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5B9"/>
    <w:rsid w:val="007655D5"/>
    <w:rsid w:val="00765788"/>
    <w:rsid w:val="00765C98"/>
    <w:rsid w:val="00765F00"/>
    <w:rsid w:val="00766459"/>
    <w:rsid w:val="00766511"/>
    <w:rsid w:val="007669F2"/>
    <w:rsid w:val="00766DDA"/>
    <w:rsid w:val="00770A05"/>
    <w:rsid w:val="00770B07"/>
    <w:rsid w:val="0077163F"/>
    <w:rsid w:val="00771797"/>
    <w:rsid w:val="00772F1D"/>
    <w:rsid w:val="007735BA"/>
    <w:rsid w:val="007748F9"/>
    <w:rsid w:val="0077549A"/>
    <w:rsid w:val="007757DF"/>
    <w:rsid w:val="00775FA5"/>
    <w:rsid w:val="00776143"/>
    <w:rsid w:val="00776292"/>
    <w:rsid w:val="007767FA"/>
    <w:rsid w:val="0077683D"/>
    <w:rsid w:val="00777CE1"/>
    <w:rsid w:val="00780610"/>
    <w:rsid w:val="007809DA"/>
    <w:rsid w:val="00780E6F"/>
    <w:rsid w:val="007817F5"/>
    <w:rsid w:val="00781837"/>
    <w:rsid w:val="00781935"/>
    <w:rsid w:val="00781B70"/>
    <w:rsid w:val="0078298F"/>
    <w:rsid w:val="00782DBC"/>
    <w:rsid w:val="00783354"/>
    <w:rsid w:val="00783827"/>
    <w:rsid w:val="0078477A"/>
    <w:rsid w:val="00787990"/>
    <w:rsid w:val="00790010"/>
    <w:rsid w:val="00790D2A"/>
    <w:rsid w:val="00791913"/>
    <w:rsid w:val="007919CF"/>
    <w:rsid w:val="007927E9"/>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443F"/>
    <w:rsid w:val="007A4CD5"/>
    <w:rsid w:val="007A6BA9"/>
    <w:rsid w:val="007A7978"/>
    <w:rsid w:val="007B075D"/>
    <w:rsid w:val="007B0895"/>
    <w:rsid w:val="007B17C8"/>
    <w:rsid w:val="007B2776"/>
    <w:rsid w:val="007B282B"/>
    <w:rsid w:val="007B28FF"/>
    <w:rsid w:val="007B2D2B"/>
    <w:rsid w:val="007B365A"/>
    <w:rsid w:val="007B3865"/>
    <w:rsid w:val="007B38D0"/>
    <w:rsid w:val="007B3912"/>
    <w:rsid w:val="007B4757"/>
    <w:rsid w:val="007B53E4"/>
    <w:rsid w:val="007B5B92"/>
    <w:rsid w:val="007B6C15"/>
    <w:rsid w:val="007B71B7"/>
    <w:rsid w:val="007B71C2"/>
    <w:rsid w:val="007B75FB"/>
    <w:rsid w:val="007C0325"/>
    <w:rsid w:val="007C120C"/>
    <w:rsid w:val="007C12A1"/>
    <w:rsid w:val="007C2607"/>
    <w:rsid w:val="007C3782"/>
    <w:rsid w:val="007C3A35"/>
    <w:rsid w:val="007C5A4D"/>
    <w:rsid w:val="007C5DDC"/>
    <w:rsid w:val="007C6197"/>
    <w:rsid w:val="007C6884"/>
    <w:rsid w:val="007C775B"/>
    <w:rsid w:val="007D01B0"/>
    <w:rsid w:val="007D0D12"/>
    <w:rsid w:val="007D125F"/>
    <w:rsid w:val="007D27B6"/>
    <w:rsid w:val="007D2E05"/>
    <w:rsid w:val="007D2E71"/>
    <w:rsid w:val="007D4072"/>
    <w:rsid w:val="007D40B5"/>
    <w:rsid w:val="007D492B"/>
    <w:rsid w:val="007D5A07"/>
    <w:rsid w:val="007D6027"/>
    <w:rsid w:val="007D6468"/>
    <w:rsid w:val="007D67C7"/>
    <w:rsid w:val="007E0350"/>
    <w:rsid w:val="007E04A2"/>
    <w:rsid w:val="007E11C6"/>
    <w:rsid w:val="007E125D"/>
    <w:rsid w:val="007E243C"/>
    <w:rsid w:val="007E2445"/>
    <w:rsid w:val="007E2712"/>
    <w:rsid w:val="007E2ADA"/>
    <w:rsid w:val="007E35DC"/>
    <w:rsid w:val="007E361C"/>
    <w:rsid w:val="007E427E"/>
    <w:rsid w:val="007E45B2"/>
    <w:rsid w:val="007E4964"/>
    <w:rsid w:val="007E5470"/>
    <w:rsid w:val="007E54B1"/>
    <w:rsid w:val="007E64C5"/>
    <w:rsid w:val="007E6CE7"/>
    <w:rsid w:val="007E71B0"/>
    <w:rsid w:val="007E7888"/>
    <w:rsid w:val="007F04FA"/>
    <w:rsid w:val="007F081D"/>
    <w:rsid w:val="007F09C3"/>
    <w:rsid w:val="007F17C6"/>
    <w:rsid w:val="007F19B4"/>
    <w:rsid w:val="007F2CAC"/>
    <w:rsid w:val="007F2E9D"/>
    <w:rsid w:val="007F343B"/>
    <w:rsid w:val="007F3BC7"/>
    <w:rsid w:val="007F43FE"/>
    <w:rsid w:val="007F5538"/>
    <w:rsid w:val="007F6898"/>
    <w:rsid w:val="007F74CD"/>
    <w:rsid w:val="0080016D"/>
    <w:rsid w:val="00801046"/>
    <w:rsid w:val="008021C3"/>
    <w:rsid w:val="008023AC"/>
    <w:rsid w:val="00802627"/>
    <w:rsid w:val="0080274D"/>
    <w:rsid w:val="00802D2F"/>
    <w:rsid w:val="008030AD"/>
    <w:rsid w:val="00803147"/>
    <w:rsid w:val="008038F7"/>
    <w:rsid w:val="008039C7"/>
    <w:rsid w:val="00803F30"/>
    <w:rsid w:val="00804202"/>
    <w:rsid w:val="008047F7"/>
    <w:rsid w:val="008057F8"/>
    <w:rsid w:val="008057FA"/>
    <w:rsid w:val="00805A35"/>
    <w:rsid w:val="00805C5D"/>
    <w:rsid w:val="0080607E"/>
    <w:rsid w:val="00807A63"/>
    <w:rsid w:val="0081019C"/>
    <w:rsid w:val="00810535"/>
    <w:rsid w:val="00810BA8"/>
    <w:rsid w:val="00811405"/>
    <w:rsid w:val="0081160B"/>
    <w:rsid w:val="008124AC"/>
    <w:rsid w:val="00812DC4"/>
    <w:rsid w:val="008131A6"/>
    <w:rsid w:val="008131D1"/>
    <w:rsid w:val="00813360"/>
    <w:rsid w:val="00814BF7"/>
    <w:rsid w:val="008164ED"/>
    <w:rsid w:val="00816974"/>
    <w:rsid w:val="00816AAA"/>
    <w:rsid w:val="008170BA"/>
    <w:rsid w:val="0081757D"/>
    <w:rsid w:val="0081796C"/>
    <w:rsid w:val="00817A8E"/>
    <w:rsid w:val="00817F0D"/>
    <w:rsid w:val="00820C64"/>
    <w:rsid w:val="00820ECF"/>
    <w:rsid w:val="00821553"/>
    <w:rsid w:val="0082157C"/>
    <w:rsid w:val="008215DF"/>
    <w:rsid w:val="00823202"/>
    <w:rsid w:val="008233E1"/>
    <w:rsid w:val="00823F3A"/>
    <w:rsid w:val="008256F4"/>
    <w:rsid w:val="0082630C"/>
    <w:rsid w:val="0082696F"/>
    <w:rsid w:val="00826988"/>
    <w:rsid w:val="00826ECF"/>
    <w:rsid w:val="00827505"/>
    <w:rsid w:val="00827D0B"/>
    <w:rsid w:val="00827E0D"/>
    <w:rsid w:val="008306EE"/>
    <w:rsid w:val="00830B51"/>
    <w:rsid w:val="00831FC6"/>
    <w:rsid w:val="00832E8F"/>
    <w:rsid w:val="008331D1"/>
    <w:rsid w:val="008336B2"/>
    <w:rsid w:val="008336D6"/>
    <w:rsid w:val="00833842"/>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81E"/>
    <w:rsid w:val="00842714"/>
    <w:rsid w:val="00842B2C"/>
    <w:rsid w:val="00842CF1"/>
    <w:rsid w:val="008437FD"/>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50F5"/>
    <w:rsid w:val="008551E7"/>
    <w:rsid w:val="00855C00"/>
    <w:rsid w:val="00855CAF"/>
    <w:rsid w:val="0085645D"/>
    <w:rsid w:val="008566D0"/>
    <w:rsid w:val="008568C6"/>
    <w:rsid w:val="00856FB6"/>
    <w:rsid w:val="00857853"/>
    <w:rsid w:val="00857DAB"/>
    <w:rsid w:val="00860B0D"/>
    <w:rsid w:val="008621D8"/>
    <w:rsid w:val="0086237C"/>
    <w:rsid w:val="0086270A"/>
    <w:rsid w:val="00862725"/>
    <w:rsid w:val="008634CA"/>
    <w:rsid w:val="00863623"/>
    <w:rsid w:val="008638C9"/>
    <w:rsid w:val="008657E5"/>
    <w:rsid w:val="00867504"/>
    <w:rsid w:val="00867AB2"/>
    <w:rsid w:val="00867C40"/>
    <w:rsid w:val="0087068B"/>
    <w:rsid w:val="008707F6"/>
    <w:rsid w:val="00871238"/>
    <w:rsid w:val="0087125C"/>
    <w:rsid w:val="00871C70"/>
    <w:rsid w:val="00873B30"/>
    <w:rsid w:val="008741CD"/>
    <w:rsid w:val="0087428D"/>
    <w:rsid w:val="0087583A"/>
    <w:rsid w:val="008760E9"/>
    <w:rsid w:val="00876EE7"/>
    <w:rsid w:val="00877188"/>
    <w:rsid w:val="008776AA"/>
    <w:rsid w:val="0088132A"/>
    <w:rsid w:val="0088146D"/>
    <w:rsid w:val="0088176D"/>
    <w:rsid w:val="00881EB7"/>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90714"/>
    <w:rsid w:val="008908D3"/>
    <w:rsid w:val="008909BC"/>
    <w:rsid w:val="0089118A"/>
    <w:rsid w:val="00892539"/>
    <w:rsid w:val="0089270E"/>
    <w:rsid w:val="00892B03"/>
    <w:rsid w:val="00892CFB"/>
    <w:rsid w:val="00893075"/>
    <w:rsid w:val="008932EC"/>
    <w:rsid w:val="00893347"/>
    <w:rsid w:val="00893AC6"/>
    <w:rsid w:val="00893DC2"/>
    <w:rsid w:val="00894039"/>
    <w:rsid w:val="008940A6"/>
    <w:rsid w:val="008943A8"/>
    <w:rsid w:val="00894759"/>
    <w:rsid w:val="0089508A"/>
    <w:rsid w:val="00895529"/>
    <w:rsid w:val="00895CB1"/>
    <w:rsid w:val="00896DEE"/>
    <w:rsid w:val="008A0886"/>
    <w:rsid w:val="008A13B4"/>
    <w:rsid w:val="008A13C0"/>
    <w:rsid w:val="008A25BF"/>
    <w:rsid w:val="008A291D"/>
    <w:rsid w:val="008A39BC"/>
    <w:rsid w:val="008A4DFC"/>
    <w:rsid w:val="008A5178"/>
    <w:rsid w:val="008A560C"/>
    <w:rsid w:val="008A6C69"/>
    <w:rsid w:val="008A7236"/>
    <w:rsid w:val="008A79CE"/>
    <w:rsid w:val="008B03D8"/>
    <w:rsid w:val="008B12F2"/>
    <w:rsid w:val="008B18B6"/>
    <w:rsid w:val="008B18EB"/>
    <w:rsid w:val="008B2349"/>
    <w:rsid w:val="008B27C0"/>
    <w:rsid w:val="008B292E"/>
    <w:rsid w:val="008B37E8"/>
    <w:rsid w:val="008B38E1"/>
    <w:rsid w:val="008B3D83"/>
    <w:rsid w:val="008B4376"/>
    <w:rsid w:val="008B446C"/>
    <w:rsid w:val="008B4A37"/>
    <w:rsid w:val="008B6C10"/>
    <w:rsid w:val="008B6EC5"/>
    <w:rsid w:val="008B7700"/>
    <w:rsid w:val="008C003C"/>
    <w:rsid w:val="008C05B6"/>
    <w:rsid w:val="008C080B"/>
    <w:rsid w:val="008C0E68"/>
    <w:rsid w:val="008C141C"/>
    <w:rsid w:val="008C1439"/>
    <w:rsid w:val="008C1ADF"/>
    <w:rsid w:val="008C1B73"/>
    <w:rsid w:val="008C1C92"/>
    <w:rsid w:val="008C2031"/>
    <w:rsid w:val="008C2213"/>
    <w:rsid w:val="008C32C4"/>
    <w:rsid w:val="008C374E"/>
    <w:rsid w:val="008C4D08"/>
    <w:rsid w:val="008C50CF"/>
    <w:rsid w:val="008C516B"/>
    <w:rsid w:val="008C551D"/>
    <w:rsid w:val="008C63FB"/>
    <w:rsid w:val="008C73C4"/>
    <w:rsid w:val="008C75F4"/>
    <w:rsid w:val="008C78D6"/>
    <w:rsid w:val="008D01A3"/>
    <w:rsid w:val="008D139B"/>
    <w:rsid w:val="008D1422"/>
    <w:rsid w:val="008D2081"/>
    <w:rsid w:val="008D2581"/>
    <w:rsid w:val="008D261B"/>
    <w:rsid w:val="008D2C66"/>
    <w:rsid w:val="008D3080"/>
    <w:rsid w:val="008D3F99"/>
    <w:rsid w:val="008D461E"/>
    <w:rsid w:val="008D4CB7"/>
    <w:rsid w:val="008D5005"/>
    <w:rsid w:val="008D508E"/>
    <w:rsid w:val="008D5920"/>
    <w:rsid w:val="008D6FB3"/>
    <w:rsid w:val="008E128E"/>
    <w:rsid w:val="008E1496"/>
    <w:rsid w:val="008E1645"/>
    <w:rsid w:val="008E1678"/>
    <w:rsid w:val="008E2780"/>
    <w:rsid w:val="008E2DAF"/>
    <w:rsid w:val="008E31E6"/>
    <w:rsid w:val="008E3548"/>
    <w:rsid w:val="008E3730"/>
    <w:rsid w:val="008E4105"/>
    <w:rsid w:val="008E414F"/>
    <w:rsid w:val="008E4E99"/>
    <w:rsid w:val="008E7917"/>
    <w:rsid w:val="008E7A7D"/>
    <w:rsid w:val="008F0161"/>
    <w:rsid w:val="008F09EB"/>
    <w:rsid w:val="008F1C81"/>
    <w:rsid w:val="008F1D7F"/>
    <w:rsid w:val="008F1FA8"/>
    <w:rsid w:val="008F2016"/>
    <w:rsid w:val="008F2B7C"/>
    <w:rsid w:val="008F3157"/>
    <w:rsid w:val="008F3198"/>
    <w:rsid w:val="008F3930"/>
    <w:rsid w:val="008F3E6E"/>
    <w:rsid w:val="008F4133"/>
    <w:rsid w:val="008F4C16"/>
    <w:rsid w:val="008F568E"/>
    <w:rsid w:val="008F6047"/>
    <w:rsid w:val="008F67AE"/>
    <w:rsid w:val="008F72E0"/>
    <w:rsid w:val="0090161F"/>
    <w:rsid w:val="00901930"/>
    <w:rsid w:val="00902B3D"/>
    <w:rsid w:val="00903A7C"/>
    <w:rsid w:val="00903AA7"/>
    <w:rsid w:val="00904539"/>
    <w:rsid w:val="0090474D"/>
    <w:rsid w:val="00905498"/>
    <w:rsid w:val="0090637C"/>
    <w:rsid w:val="0090684A"/>
    <w:rsid w:val="00906CD4"/>
    <w:rsid w:val="00907A0D"/>
    <w:rsid w:val="00907EF4"/>
    <w:rsid w:val="00910AE7"/>
    <w:rsid w:val="00911049"/>
    <w:rsid w:val="0091183F"/>
    <w:rsid w:val="0091203E"/>
    <w:rsid w:val="00912AD7"/>
    <w:rsid w:val="00913139"/>
    <w:rsid w:val="009133B7"/>
    <w:rsid w:val="0091341B"/>
    <w:rsid w:val="00913BC6"/>
    <w:rsid w:val="0091448D"/>
    <w:rsid w:val="00914B3A"/>
    <w:rsid w:val="00914D9A"/>
    <w:rsid w:val="009160CB"/>
    <w:rsid w:val="009166F8"/>
    <w:rsid w:val="00916BBA"/>
    <w:rsid w:val="00917041"/>
    <w:rsid w:val="00917B47"/>
    <w:rsid w:val="009211F3"/>
    <w:rsid w:val="009220B3"/>
    <w:rsid w:val="00923038"/>
    <w:rsid w:val="00923A03"/>
    <w:rsid w:val="00923B2E"/>
    <w:rsid w:val="009241CA"/>
    <w:rsid w:val="00924A43"/>
    <w:rsid w:val="00924C2F"/>
    <w:rsid w:val="0092523B"/>
    <w:rsid w:val="00926494"/>
    <w:rsid w:val="009266C3"/>
    <w:rsid w:val="00927869"/>
    <w:rsid w:val="00927F68"/>
    <w:rsid w:val="0093170A"/>
    <w:rsid w:val="009317EB"/>
    <w:rsid w:val="00931D9D"/>
    <w:rsid w:val="009326FE"/>
    <w:rsid w:val="0093311B"/>
    <w:rsid w:val="009331E3"/>
    <w:rsid w:val="00933718"/>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F06"/>
    <w:rsid w:val="0095208A"/>
    <w:rsid w:val="0095290A"/>
    <w:rsid w:val="009532A4"/>
    <w:rsid w:val="00955637"/>
    <w:rsid w:val="009556CD"/>
    <w:rsid w:val="00955CB1"/>
    <w:rsid w:val="00956077"/>
    <w:rsid w:val="00956135"/>
    <w:rsid w:val="00957B08"/>
    <w:rsid w:val="00960163"/>
    <w:rsid w:val="00960F72"/>
    <w:rsid w:val="0096137A"/>
    <w:rsid w:val="00961DD8"/>
    <w:rsid w:val="00962074"/>
    <w:rsid w:val="00962287"/>
    <w:rsid w:val="00963115"/>
    <w:rsid w:val="00964120"/>
    <w:rsid w:val="00964AA7"/>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E1"/>
    <w:rsid w:val="00974807"/>
    <w:rsid w:val="00974EB5"/>
    <w:rsid w:val="00974F42"/>
    <w:rsid w:val="009757A1"/>
    <w:rsid w:val="00975B5E"/>
    <w:rsid w:val="00975F78"/>
    <w:rsid w:val="0097640C"/>
    <w:rsid w:val="00976885"/>
    <w:rsid w:val="00980ADB"/>
    <w:rsid w:val="00980B10"/>
    <w:rsid w:val="009815DD"/>
    <w:rsid w:val="009817DD"/>
    <w:rsid w:val="00981A2D"/>
    <w:rsid w:val="00982505"/>
    <w:rsid w:val="00982C5E"/>
    <w:rsid w:val="00983005"/>
    <w:rsid w:val="009833A6"/>
    <w:rsid w:val="0098346A"/>
    <w:rsid w:val="00983E38"/>
    <w:rsid w:val="00983F89"/>
    <w:rsid w:val="00986247"/>
    <w:rsid w:val="0098657A"/>
    <w:rsid w:val="00986BE9"/>
    <w:rsid w:val="00987439"/>
    <w:rsid w:val="00987E83"/>
    <w:rsid w:val="00990002"/>
    <w:rsid w:val="00990B7B"/>
    <w:rsid w:val="0099119F"/>
    <w:rsid w:val="0099120B"/>
    <w:rsid w:val="00991A0E"/>
    <w:rsid w:val="00991A64"/>
    <w:rsid w:val="00991AB0"/>
    <w:rsid w:val="00992429"/>
    <w:rsid w:val="009925BE"/>
    <w:rsid w:val="00993AEA"/>
    <w:rsid w:val="00994344"/>
    <w:rsid w:val="0099463D"/>
    <w:rsid w:val="0099488C"/>
    <w:rsid w:val="00994953"/>
    <w:rsid w:val="00994BA1"/>
    <w:rsid w:val="00994EC1"/>
    <w:rsid w:val="00995891"/>
    <w:rsid w:val="0099594C"/>
    <w:rsid w:val="009961FD"/>
    <w:rsid w:val="00996C4A"/>
    <w:rsid w:val="00996F3E"/>
    <w:rsid w:val="0099785E"/>
    <w:rsid w:val="009A02CD"/>
    <w:rsid w:val="009A1D63"/>
    <w:rsid w:val="009A1E19"/>
    <w:rsid w:val="009A213E"/>
    <w:rsid w:val="009A35F3"/>
    <w:rsid w:val="009A389E"/>
    <w:rsid w:val="009A3D24"/>
    <w:rsid w:val="009A3DF5"/>
    <w:rsid w:val="009A4FC8"/>
    <w:rsid w:val="009A50B4"/>
    <w:rsid w:val="009A5383"/>
    <w:rsid w:val="009A575E"/>
    <w:rsid w:val="009A5D00"/>
    <w:rsid w:val="009A5D30"/>
    <w:rsid w:val="009A62F6"/>
    <w:rsid w:val="009A6C15"/>
    <w:rsid w:val="009A73B9"/>
    <w:rsid w:val="009A74F8"/>
    <w:rsid w:val="009A7BB7"/>
    <w:rsid w:val="009B029C"/>
    <w:rsid w:val="009B0E68"/>
    <w:rsid w:val="009B12F1"/>
    <w:rsid w:val="009B17FA"/>
    <w:rsid w:val="009B18EF"/>
    <w:rsid w:val="009B2187"/>
    <w:rsid w:val="009B2227"/>
    <w:rsid w:val="009B30DD"/>
    <w:rsid w:val="009B32AF"/>
    <w:rsid w:val="009B32C8"/>
    <w:rsid w:val="009B3318"/>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1398"/>
    <w:rsid w:val="009C2B7B"/>
    <w:rsid w:val="009C3C67"/>
    <w:rsid w:val="009C46A7"/>
    <w:rsid w:val="009C4B6D"/>
    <w:rsid w:val="009C508D"/>
    <w:rsid w:val="009C579F"/>
    <w:rsid w:val="009C5ED9"/>
    <w:rsid w:val="009C6EBF"/>
    <w:rsid w:val="009D040D"/>
    <w:rsid w:val="009D0554"/>
    <w:rsid w:val="009D08B6"/>
    <w:rsid w:val="009D0B52"/>
    <w:rsid w:val="009D0B6B"/>
    <w:rsid w:val="009D0FBB"/>
    <w:rsid w:val="009D1295"/>
    <w:rsid w:val="009D1E31"/>
    <w:rsid w:val="009D1EB1"/>
    <w:rsid w:val="009D23F4"/>
    <w:rsid w:val="009D3A8A"/>
    <w:rsid w:val="009D4240"/>
    <w:rsid w:val="009D5E9C"/>
    <w:rsid w:val="009D5FE7"/>
    <w:rsid w:val="009D61B6"/>
    <w:rsid w:val="009D70C1"/>
    <w:rsid w:val="009D77FF"/>
    <w:rsid w:val="009D7977"/>
    <w:rsid w:val="009D7EC6"/>
    <w:rsid w:val="009E0103"/>
    <w:rsid w:val="009E19E9"/>
    <w:rsid w:val="009E1F8E"/>
    <w:rsid w:val="009E2183"/>
    <w:rsid w:val="009E2516"/>
    <w:rsid w:val="009E2EB4"/>
    <w:rsid w:val="009E345C"/>
    <w:rsid w:val="009E4350"/>
    <w:rsid w:val="009E4424"/>
    <w:rsid w:val="009E4659"/>
    <w:rsid w:val="009E4BC6"/>
    <w:rsid w:val="009E5B19"/>
    <w:rsid w:val="009E5EB4"/>
    <w:rsid w:val="009E6024"/>
    <w:rsid w:val="009E623C"/>
    <w:rsid w:val="009E6542"/>
    <w:rsid w:val="009E68C5"/>
    <w:rsid w:val="009E6BAE"/>
    <w:rsid w:val="009E7605"/>
    <w:rsid w:val="009E7741"/>
    <w:rsid w:val="009E779C"/>
    <w:rsid w:val="009F0B01"/>
    <w:rsid w:val="009F12F1"/>
    <w:rsid w:val="009F1B74"/>
    <w:rsid w:val="009F2022"/>
    <w:rsid w:val="009F2097"/>
    <w:rsid w:val="009F2169"/>
    <w:rsid w:val="009F253E"/>
    <w:rsid w:val="009F2B9B"/>
    <w:rsid w:val="009F2D4C"/>
    <w:rsid w:val="009F3365"/>
    <w:rsid w:val="009F36C1"/>
    <w:rsid w:val="009F380E"/>
    <w:rsid w:val="009F38C4"/>
    <w:rsid w:val="009F3ECE"/>
    <w:rsid w:val="009F4061"/>
    <w:rsid w:val="009F4224"/>
    <w:rsid w:val="009F48DB"/>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33D"/>
    <w:rsid w:val="00A109CE"/>
    <w:rsid w:val="00A11565"/>
    <w:rsid w:val="00A1211D"/>
    <w:rsid w:val="00A123F4"/>
    <w:rsid w:val="00A12639"/>
    <w:rsid w:val="00A1286C"/>
    <w:rsid w:val="00A13092"/>
    <w:rsid w:val="00A1326C"/>
    <w:rsid w:val="00A13F10"/>
    <w:rsid w:val="00A14737"/>
    <w:rsid w:val="00A147D7"/>
    <w:rsid w:val="00A147F6"/>
    <w:rsid w:val="00A1574A"/>
    <w:rsid w:val="00A158D5"/>
    <w:rsid w:val="00A168C8"/>
    <w:rsid w:val="00A177F6"/>
    <w:rsid w:val="00A17D6D"/>
    <w:rsid w:val="00A20004"/>
    <w:rsid w:val="00A2135C"/>
    <w:rsid w:val="00A21714"/>
    <w:rsid w:val="00A21A76"/>
    <w:rsid w:val="00A22096"/>
    <w:rsid w:val="00A227D8"/>
    <w:rsid w:val="00A23211"/>
    <w:rsid w:val="00A24181"/>
    <w:rsid w:val="00A248A3"/>
    <w:rsid w:val="00A25FCC"/>
    <w:rsid w:val="00A26AD1"/>
    <w:rsid w:val="00A272E2"/>
    <w:rsid w:val="00A27BD1"/>
    <w:rsid w:val="00A30215"/>
    <w:rsid w:val="00A30B7B"/>
    <w:rsid w:val="00A32136"/>
    <w:rsid w:val="00A323E8"/>
    <w:rsid w:val="00A33E19"/>
    <w:rsid w:val="00A351D8"/>
    <w:rsid w:val="00A35365"/>
    <w:rsid w:val="00A353E8"/>
    <w:rsid w:val="00A358B3"/>
    <w:rsid w:val="00A35D2E"/>
    <w:rsid w:val="00A3714B"/>
    <w:rsid w:val="00A37569"/>
    <w:rsid w:val="00A37D94"/>
    <w:rsid w:val="00A40899"/>
    <w:rsid w:val="00A40B6C"/>
    <w:rsid w:val="00A40BAD"/>
    <w:rsid w:val="00A43A44"/>
    <w:rsid w:val="00A44BAB"/>
    <w:rsid w:val="00A4752E"/>
    <w:rsid w:val="00A47787"/>
    <w:rsid w:val="00A47D92"/>
    <w:rsid w:val="00A50070"/>
    <w:rsid w:val="00A50E66"/>
    <w:rsid w:val="00A518A5"/>
    <w:rsid w:val="00A51B71"/>
    <w:rsid w:val="00A51F78"/>
    <w:rsid w:val="00A5262A"/>
    <w:rsid w:val="00A5407F"/>
    <w:rsid w:val="00A5454C"/>
    <w:rsid w:val="00A54954"/>
    <w:rsid w:val="00A5555F"/>
    <w:rsid w:val="00A56210"/>
    <w:rsid w:val="00A56716"/>
    <w:rsid w:val="00A56DF2"/>
    <w:rsid w:val="00A57656"/>
    <w:rsid w:val="00A600DA"/>
    <w:rsid w:val="00A6062F"/>
    <w:rsid w:val="00A606A0"/>
    <w:rsid w:val="00A60D5C"/>
    <w:rsid w:val="00A60DAC"/>
    <w:rsid w:val="00A614C2"/>
    <w:rsid w:val="00A61B22"/>
    <w:rsid w:val="00A62C37"/>
    <w:rsid w:val="00A62F89"/>
    <w:rsid w:val="00A63B1B"/>
    <w:rsid w:val="00A63FB0"/>
    <w:rsid w:val="00A6494C"/>
    <w:rsid w:val="00A64BB3"/>
    <w:rsid w:val="00A64FC3"/>
    <w:rsid w:val="00A66596"/>
    <w:rsid w:val="00A66E41"/>
    <w:rsid w:val="00A66E6C"/>
    <w:rsid w:val="00A677B8"/>
    <w:rsid w:val="00A67DCA"/>
    <w:rsid w:val="00A70612"/>
    <w:rsid w:val="00A70966"/>
    <w:rsid w:val="00A70C5D"/>
    <w:rsid w:val="00A71627"/>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C60"/>
    <w:rsid w:val="00A77F4C"/>
    <w:rsid w:val="00A8083D"/>
    <w:rsid w:val="00A80D15"/>
    <w:rsid w:val="00A80D7B"/>
    <w:rsid w:val="00A81C57"/>
    <w:rsid w:val="00A826A0"/>
    <w:rsid w:val="00A8297F"/>
    <w:rsid w:val="00A82DE1"/>
    <w:rsid w:val="00A83219"/>
    <w:rsid w:val="00A834D3"/>
    <w:rsid w:val="00A83F89"/>
    <w:rsid w:val="00A841F0"/>
    <w:rsid w:val="00A841F7"/>
    <w:rsid w:val="00A84798"/>
    <w:rsid w:val="00A85C1A"/>
    <w:rsid w:val="00A85E36"/>
    <w:rsid w:val="00A8654F"/>
    <w:rsid w:val="00A86B4C"/>
    <w:rsid w:val="00A879F2"/>
    <w:rsid w:val="00A879FD"/>
    <w:rsid w:val="00A9092D"/>
    <w:rsid w:val="00A90AF0"/>
    <w:rsid w:val="00A91CCA"/>
    <w:rsid w:val="00A91DC1"/>
    <w:rsid w:val="00A91EAD"/>
    <w:rsid w:val="00A92518"/>
    <w:rsid w:val="00A930C3"/>
    <w:rsid w:val="00A9311E"/>
    <w:rsid w:val="00A938EF"/>
    <w:rsid w:val="00A93C2C"/>
    <w:rsid w:val="00A93E3C"/>
    <w:rsid w:val="00A94D8A"/>
    <w:rsid w:val="00A9556A"/>
    <w:rsid w:val="00A9592A"/>
    <w:rsid w:val="00A95E1B"/>
    <w:rsid w:val="00A96C7B"/>
    <w:rsid w:val="00A979FB"/>
    <w:rsid w:val="00A97FED"/>
    <w:rsid w:val="00AA0398"/>
    <w:rsid w:val="00AA03EB"/>
    <w:rsid w:val="00AA07AB"/>
    <w:rsid w:val="00AA07B7"/>
    <w:rsid w:val="00AA1F50"/>
    <w:rsid w:val="00AA2621"/>
    <w:rsid w:val="00AA31D5"/>
    <w:rsid w:val="00AA39D2"/>
    <w:rsid w:val="00AA4269"/>
    <w:rsid w:val="00AA431E"/>
    <w:rsid w:val="00AA43FA"/>
    <w:rsid w:val="00AA4777"/>
    <w:rsid w:val="00AA4CE9"/>
    <w:rsid w:val="00AA55DC"/>
    <w:rsid w:val="00AA61D7"/>
    <w:rsid w:val="00AA717B"/>
    <w:rsid w:val="00AA797B"/>
    <w:rsid w:val="00AA7A39"/>
    <w:rsid w:val="00AB061C"/>
    <w:rsid w:val="00AB0739"/>
    <w:rsid w:val="00AB16CB"/>
    <w:rsid w:val="00AB1D60"/>
    <w:rsid w:val="00AB284A"/>
    <w:rsid w:val="00AB2BE2"/>
    <w:rsid w:val="00AB3249"/>
    <w:rsid w:val="00AB3393"/>
    <w:rsid w:val="00AB3B78"/>
    <w:rsid w:val="00AB496B"/>
    <w:rsid w:val="00AB4CE7"/>
    <w:rsid w:val="00AB4DE9"/>
    <w:rsid w:val="00AB502A"/>
    <w:rsid w:val="00AB51D4"/>
    <w:rsid w:val="00AB55DD"/>
    <w:rsid w:val="00AB5974"/>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831"/>
    <w:rsid w:val="00AC4845"/>
    <w:rsid w:val="00AC505C"/>
    <w:rsid w:val="00AC5406"/>
    <w:rsid w:val="00AC58C4"/>
    <w:rsid w:val="00AC5F5C"/>
    <w:rsid w:val="00AC600B"/>
    <w:rsid w:val="00AC6207"/>
    <w:rsid w:val="00AC696F"/>
    <w:rsid w:val="00AC6E55"/>
    <w:rsid w:val="00AC70BB"/>
    <w:rsid w:val="00AC768C"/>
    <w:rsid w:val="00AC7DB1"/>
    <w:rsid w:val="00AC7E00"/>
    <w:rsid w:val="00AC7E9E"/>
    <w:rsid w:val="00AD0639"/>
    <w:rsid w:val="00AD0D64"/>
    <w:rsid w:val="00AD137B"/>
    <w:rsid w:val="00AD16BD"/>
    <w:rsid w:val="00AD1D62"/>
    <w:rsid w:val="00AD24D6"/>
    <w:rsid w:val="00AD2FBA"/>
    <w:rsid w:val="00AD3531"/>
    <w:rsid w:val="00AD3D4D"/>
    <w:rsid w:val="00AD49BD"/>
    <w:rsid w:val="00AD53EA"/>
    <w:rsid w:val="00AD56F9"/>
    <w:rsid w:val="00AD68C3"/>
    <w:rsid w:val="00AD7649"/>
    <w:rsid w:val="00AD76AE"/>
    <w:rsid w:val="00AD7F40"/>
    <w:rsid w:val="00AE04E3"/>
    <w:rsid w:val="00AE0B75"/>
    <w:rsid w:val="00AE23B4"/>
    <w:rsid w:val="00AE3E75"/>
    <w:rsid w:val="00AE3EFF"/>
    <w:rsid w:val="00AE3FE0"/>
    <w:rsid w:val="00AE4060"/>
    <w:rsid w:val="00AE47FF"/>
    <w:rsid w:val="00AE4B8E"/>
    <w:rsid w:val="00AE4E18"/>
    <w:rsid w:val="00AE5718"/>
    <w:rsid w:val="00AE5A71"/>
    <w:rsid w:val="00AE5F11"/>
    <w:rsid w:val="00AE74F8"/>
    <w:rsid w:val="00AE7EA1"/>
    <w:rsid w:val="00AF008D"/>
    <w:rsid w:val="00AF13C6"/>
    <w:rsid w:val="00AF1611"/>
    <w:rsid w:val="00AF1817"/>
    <w:rsid w:val="00AF19BF"/>
    <w:rsid w:val="00AF2807"/>
    <w:rsid w:val="00AF3908"/>
    <w:rsid w:val="00AF3E8B"/>
    <w:rsid w:val="00AF4618"/>
    <w:rsid w:val="00AF5E0F"/>
    <w:rsid w:val="00AF6007"/>
    <w:rsid w:val="00AF62C3"/>
    <w:rsid w:val="00AF71DA"/>
    <w:rsid w:val="00AF7959"/>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EA3"/>
    <w:rsid w:val="00B04F61"/>
    <w:rsid w:val="00B0524B"/>
    <w:rsid w:val="00B058E6"/>
    <w:rsid w:val="00B05F7B"/>
    <w:rsid w:val="00B06497"/>
    <w:rsid w:val="00B06957"/>
    <w:rsid w:val="00B06E73"/>
    <w:rsid w:val="00B07344"/>
    <w:rsid w:val="00B07868"/>
    <w:rsid w:val="00B07CC9"/>
    <w:rsid w:val="00B109F0"/>
    <w:rsid w:val="00B118E1"/>
    <w:rsid w:val="00B11B79"/>
    <w:rsid w:val="00B11BFB"/>
    <w:rsid w:val="00B127DE"/>
    <w:rsid w:val="00B12C78"/>
    <w:rsid w:val="00B140E6"/>
    <w:rsid w:val="00B141C9"/>
    <w:rsid w:val="00B14703"/>
    <w:rsid w:val="00B1485C"/>
    <w:rsid w:val="00B15278"/>
    <w:rsid w:val="00B15BFB"/>
    <w:rsid w:val="00B171B1"/>
    <w:rsid w:val="00B20415"/>
    <w:rsid w:val="00B20615"/>
    <w:rsid w:val="00B217E3"/>
    <w:rsid w:val="00B22015"/>
    <w:rsid w:val="00B2206D"/>
    <w:rsid w:val="00B225EC"/>
    <w:rsid w:val="00B24863"/>
    <w:rsid w:val="00B24ABB"/>
    <w:rsid w:val="00B24C7B"/>
    <w:rsid w:val="00B24C86"/>
    <w:rsid w:val="00B25290"/>
    <w:rsid w:val="00B2556E"/>
    <w:rsid w:val="00B255B1"/>
    <w:rsid w:val="00B25892"/>
    <w:rsid w:val="00B25DCB"/>
    <w:rsid w:val="00B26518"/>
    <w:rsid w:val="00B2654A"/>
    <w:rsid w:val="00B26D8A"/>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EE2"/>
    <w:rsid w:val="00B360B7"/>
    <w:rsid w:val="00B3734C"/>
    <w:rsid w:val="00B37D7E"/>
    <w:rsid w:val="00B40C95"/>
    <w:rsid w:val="00B40CDF"/>
    <w:rsid w:val="00B41E0C"/>
    <w:rsid w:val="00B42189"/>
    <w:rsid w:val="00B42195"/>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9AC"/>
    <w:rsid w:val="00B53C8A"/>
    <w:rsid w:val="00B53F90"/>
    <w:rsid w:val="00B54BD3"/>
    <w:rsid w:val="00B54BDB"/>
    <w:rsid w:val="00B54C31"/>
    <w:rsid w:val="00B56D7C"/>
    <w:rsid w:val="00B5758A"/>
    <w:rsid w:val="00B57823"/>
    <w:rsid w:val="00B57997"/>
    <w:rsid w:val="00B57E5D"/>
    <w:rsid w:val="00B6076C"/>
    <w:rsid w:val="00B60A75"/>
    <w:rsid w:val="00B60F05"/>
    <w:rsid w:val="00B61A0D"/>
    <w:rsid w:val="00B61AD1"/>
    <w:rsid w:val="00B61F2F"/>
    <w:rsid w:val="00B62044"/>
    <w:rsid w:val="00B627DC"/>
    <w:rsid w:val="00B634EA"/>
    <w:rsid w:val="00B63F51"/>
    <w:rsid w:val="00B6448C"/>
    <w:rsid w:val="00B64C95"/>
    <w:rsid w:val="00B65F96"/>
    <w:rsid w:val="00B678CE"/>
    <w:rsid w:val="00B7125D"/>
    <w:rsid w:val="00B71641"/>
    <w:rsid w:val="00B736D1"/>
    <w:rsid w:val="00B74084"/>
    <w:rsid w:val="00B742C6"/>
    <w:rsid w:val="00B74686"/>
    <w:rsid w:val="00B74B00"/>
    <w:rsid w:val="00B74E3C"/>
    <w:rsid w:val="00B76302"/>
    <w:rsid w:val="00B76867"/>
    <w:rsid w:val="00B7751D"/>
    <w:rsid w:val="00B80365"/>
    <w:rsid w:val="00B807E0"/>
    <w:rsid w:val="00B80DF8"/>
    <w:rsid w:val="00B81A43"/>
    <w:rsid w:val="00B81FB4"/>
    <w:rsid w:val="00B82722"/>
    <w:rsid w:val="00B82D51"/>
    <w:rsid w:val="00B83735"/>
    <w:rsid w:val="00B83C8D"/>
    <w:rsid w:val="00B83FCE"/>
    <w:rsid w:val="00B8466B"/>
    <w:rsid w:val="00B84707"/>
    <w:rsid w:val="00B84868"/>
    <w:rsid w:val="00B848E2"/>
    <w:rsid w:val="00B84A7D"/>
    <w:rsid w:val="00B85267"/>
    <w:rsid w:val="00B8598E"/>
    <w:rsid w:val="00B85A10"/>
    <w:rsid w:val="00B85AEF"/>
    <w:rsid w:val="00B863D6"/>
    <w:rsid w:val="00B86647"/>
    <w:rsid w:val="00B86DDF"/>
    <w:rsid w:val="00B87D43"/>
    <w:rsid w:val="00B9001F"/>
    <w:rsid w:val="00B9015D"/>
    <w:rsid w:val="00B90699"/>
    <w:rsid w:val="00B913B8"/>
    <w:rsid w:val="00B91F6E"/>
    <w:rsid w:val="00B92418"/>
    <w:rsid w:val="00B9264C"/>
    <w:rsid w:val="00B94256"/>
    <w:rsid w:val="00B9493F"/>
    <w:rsid w:val="00B94A57"/>
    <w:rsid w:val="00B9560C"/>
    <w:rsid w:val="00B95A28"/>
    <w:rsid w:val="00B96349"/>
    <w:rsid w:val="00B96E94"/>
    <w:rsid w:val="00B9743A"/>
    <w:rsid w:val="00B97548"/>
    <w:rsid w:val="00BA00A5"/>
    <w:rsid w:val="00BA073A"/>
    <w:rsid w:val="00BA1478"/>
    <w:rsid w:val="00BA1D8C"/>
    <w:rsid w:val="00BA1FD8"/>
    <w:rsid w:val="00BA30A8"/>
    <w:rsid w:val="00BA390A"/>
    <w:rsid w:val="00BA3911"/>
    <w:rsid w:val="00BA4AAB"/>
    <w:rsid w:val="00BA4B5B"/>
    <w:rsid w:val="00BA51DD"/>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71F"/>
    <w:rsid w:val="00BB6752"/>
    <w:rsid w:val="00BB6AC1"/>
    <w:rsid w:val="00BB6FB8"/>
    <w:rsid w:val="00BB70E4"/>
    <w:rsid w:val="00BC0E87"/>
    <w:rsid w:val="00BC1321"/>
    <w:rsid w:val="00BC1AC8"/>
    <w:rsid w:val="00BC278B"/>
    <w:rsid w:val="00BC282B"/>
    <w:rsid w:val="00BC3D89"/>
    <w:rsid w:val="00BC3E92"/>
    <w:rsid w:val="00BC422F"/>
    <w:rsid w:val="00BC4BA8"/>
    <w:rsid w:val="00BC6683"/>
    <w:rsid w:val="00BC67CB"/>
    <w:rsid w:val="00BC6DFD"/>
    <w:rsid w:val="00BC7219"/>
    <w:rsid w:val="00BC7DB6"/>
    <w:rsid w:val="00BD0473"/>
    <w:rsid w:val="00BD0BEB"/>
    <w:rsid w:val="00BD0D9B"/>
    <w:rsid w:val="00BD1FCB"/>
    <w:rsid w:val="00BD2B6C"/>
    <w:rsid w:val="00BD3E15"/>
    <w:rsid w:val="00BD4574"/>
    <w:rsid w:val="00BD5909"/>
    <w:rsid w:val="00BD59F4"/>
    <w:rsid w:val="00BD6574"/>
    <w:rsid w:val="00BD7089"/>
    <w:rsid w:val="00BD709E"/>
    <w:rsid w:val="00BD70D1"/>
    <w:rsid w:val="00BD712F"/>
    <w:rsid w:val="00BD7340"/>
    <w:rsid w:val="00BD739A"/>
    <w:rsid w:val="00BD7671"/>
    <w:rsid w:val="00BE0C7B"/>
    <w:rsid w:val="00BE185B"/>
    <w:rsid w:val="00BE2597"/>
    <w:rsid w:val="00BE291E"/>
    <w:rsid w:val="00BE3008"/>
    <w:rsid w:val="00BE3080"/>
    <w:rsid w:val="00BE34F3"/>
    <w:rsid w:val="00BE3968"/>
    <w:rsid w:val="00BE3A46"/>
    <w:rsid w:val="00BE3E05"/>
    <w:rsid w:val="00BE47BF"/>
    <w:rsid w:val="00BE486D"/>
    <w:rsid w:val="00BE667A"/>
    <w:rsid w:val="00BE68A6"/>
    <w:rsid w:val="00BE6DCA"/>
    <w:rsid w:val="00BE7559"/>
    <w:rsid w:val="00BF0632"/>
    <w:rsid w:val="00BF1F7F"/>
    <w:rsid w:val="00BF2907"/>
    <w:rsid w:val="00BF2987"/>
    <w:rsid w:val="00BF2FC8"/>
    <w:rsid w:val="00BF3047"/>
    <w:rsid w:val="00BF372D"/>
    <w:rsid w:val="00BF3E41"/>
    <w:rsid w:val="00BF4AB3"/>
    <w:rsid w:val="00BF4BF8"/>
    <w:rsid w:val="00BF546E"/>
    <w:rsid w:val="00BF5D98"/>
    <w:rsid w:val="00BF60C4"/>
    <w:rsid w:val="00BF6311"/>
    <w:rsid w:val="00BF7D72"/>
    <w:rsid w:val="00C00348"/>
    <w:rsid w:val="00C0123E"/>
    <w:rsid w:val="00C014A5"/>
    <w:rsid w:val="00C014B4"/>
    <w:rsid w:val="00C01579"/>
    <w:rsid w:val="00C017A3"/>
    <w:rsid w:val="00C01F2A"/>
    <w:rsid w:val="00C020D3"/>
    <w:rsid w:val="00C035D4"/>
    <w:rsid w:val="00C03CFC"/>
    <w:rsid w:val="00C04699"/>
    <w:rsid w:val="00C047D3"/>
    <w:rsid w:val="00C052E9"/>
    <w:rsid w:val="00C06079"/>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948"/>
    <w:rsid w:val="00C13A1A"/>
    <w:rsid w:val="00C13EB5"/>
    <w:rsid w:val="00C15BEA"/>
    <w:rsid w:val="00C1677B"/>
    <w:rsid w:val="00C17A1F"/>
    <w:rsid w:val="00C17D89"/>
    <w:rsid w:val="00C17F16"/>
    <w:rsid w:val="00C20827"/>
    <w:rsid w:val="00C21D52"/>
    <w:rsid w:val="00C254B2"/>
    <w:rsid w:val="00C2583E"/>
    <w:rsid w:val="00C260BA"/>
    <w:rsid w:val="00C26A41"/>
    <w:rsid w:val="00C2701C"/>
    <w:rsid w:val="00C2761D"/>
    <w:rsid w:val="00C27BA0"/>
    <w:rsid w:val="00C30717"/>
    <w:rsid w:val="00C30A6B"/>
    <w:rsid w:val="00C30E5C"/>
    <w:rsid w:val="00C30EB5"/>
    <w:rsid w:val="00C328AB"/>
    <w:rsid w:val="00C3411F"/>
    <w:rsid w:val="00C341EF"/>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A35"/>
    <w:rsid w:val="00C45EED"/>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1090"/>
    <w:rsid w:val="00C61A29"/>
    <w:rsid w:val="00C621A8"/>
    <w:rsid w:val="00C62252"/>
    <w:rsid w:val="00C62423"/>
    <w:rsid w:val="00C632D1"/>
    <w:rsid w:val="00C635F0"/>
    <w:rsid w:val="00C639D1"/>
    <w:rsid w:val="00C643E8"/>
    <w:rsid w:val="00C645DC"/>
    <w:rsid w:val="00C649BD"/>
    <w:rsid w:val="00C64E4C"/>
    <w:rsid w:val="00C6540D"/>
    <w:rsid w:val="00C656D5"/>
    <w:rsid w:val="00C659BD"/>
    <w:rsid w:val="00C65AAB"/>
    <w:rsid w:val="00C65B5D"/>
    <w:rsid w:val="00C660F4"/>
    <w:rsid w:val="00C66AC1"/>
    <w:rsid w:val="00C66CFD"/>
    <w:rsid w:val="00C67DFC"/>
    <w:rsid w:val="00C703D3"/>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3AB3"/>
    <w:rsid w:val="00C84F09"/>
    <w:rsid w:val="00C8508B"/>
    <w:rsid w:val="00C8526C"/>
    <w:rsid w:val="00C85911"/>
    <w:rsid w:val="00C86958"/>
    <w:rsid w:val="00C8792D"/>
    <w:rsid w:val="00C879E1"/>
    <w:rsid w:val="00C90674"/>
    <w:rsid w:val="00C90CAF"/>
    <w:rsid w:val="00C919B3"/>
    <w:rsid w:val="00C92C7C"/>
    <w:rsid w:val="00C92E98"/>
    <w:rsid w:val="00C92FC1"/>
    <w:rsid w:val="00C934D3"/>
    <w:rsid w:val="00C93FA8"/>
    <w:rsid w:val="00C943BD"/>
    <w:rsid w:val="00C94A4D"/>
    <w:rsid w:val="00C9521C"/>
    <w:rsid w:val="00C9596A"/>
    <w:rsid w:val="00C9685C"/>
    <w:rsid w:val="00C96860"/>
    <w:rsid w:val="00C97524"/>
    <w:rsid w:val="00CA01F8"/>
    <w:rsid w:val="00CA0815"/>
    <w:rsid w:val="00CA0842"/>
    <w:rsid w:val="00CA0A09"/>
    <w:rsid w:val="00CA1E31"/>
    <w:rsid w:val="00CA22D5"/>
    <w:rsid w:val="00CA50DC"/>
    <w:rsid w:val="00CA5536"/>
    <w:rsid w:val="00CA6066"/>
    <w:rsid w:val="00CA6076"/>
    <w:rsid w:val="00CA6B18"/>
    <w:rsid w:val="00CA7083"/>
    <w:rsid w:val="00CA7892"/>
    <w:rsid w:val="00CA7B15"/>
    <w:rsid w:val="00CB0284"/>
    <w:rsid w:val="00CB0B54"/>
    <w:rsid w:val="00CB108F"/>
    <w:rsid w:val="00CB1821"/>
    <w:rsid w:val="00CB1B05"/>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22AB"/>
    <w:rsid w:val="00CC30DE"/>
    <w:rsid w:val="00CC393A"/>
    <w:rsid w:val="00CC39ED"/>
    <w:rsid w:val="00CC437C"/>
    <w:rsid w:val="00CC4E12"/>
    <w:rsid w:val="00CC6044"/>
    <w:rsid w:val="00CD012B"/>
    <w:rsid w:val="00CD0301"/>
    <w:rsid w:val="00CD0558"/>
    <w:rsid w:val="00CD1E4C"/>
    <w:rsid w:val="00CD2427"/>
    <w:rsid w:val="00CD3192"/>
    <w:rsid w:val="00CD33B8"/>
    <w:rsid w:val="00CD3AC8"/>
    <w:rsid w:val="00CD3F99"/>
    <w:rsid w:val="00CD4177"/>
    <w:rsid w:val="00CD42C6"/>
    <w:rsid w:val="00CD4364"/>
    <w:rsid w:val="00CD45B6"/>
    <w:rsid w:val="00CD53CB"/>
    <w:rsid w:val="00CD56C6"/>
    <w:rsid w:val="00CD59A6"/>
    <w:rsid w:val="00CD5BA6"/>
    <w:rsid w:val="00CD5FC1"/>
    <w:rsid w:val="00CD6BA2"/>
    <w:rsid w:val="00CD6E0B"/>
    <w:rsid w:val="00CD76DF"/>
    <w:rsid w:val="00CD7A87"/>
    <w:rsid w:val="00CD7BE8"/>
    <w:rsid w:val="00CD7E75"/>
    <w:rsid w:val="00CE07BE"/>
    <w:rsid w:val="00CE09CD"/>
    <w:rsid w:val="00CE13CC"/>
    <w:rsid w:val="00CE1D2B"/>
    <w:rsid w:val="00CE210A"/>
    <w:rsid w:val="00CE2810"/>
    <w:rsid w:val="00CE2AF4"/>
    <w:rsid w:val="00CE2B9B"/>
    <w:rsid w:val="00CE2FCF"/>
    <w:rsid w:val="00CE306C"/>
    <w:rsid w:val="00CE31FB"/>
    <w:rsid w:val="00CE35D4"/>
    <w:rsid w:val="00CE4C7A"/>
    <w:rsid w:val="00CE4D1E"/>
    <w:rsid w:val="00CE5AC6"/>
    <w:rsid w:val="00CE61DE"/>
    <w:rsid w:val="00CE685E"/>
    <w:rsid w:val="00CE6F38"/>
    <w:rsid w:val="00CE6FA2"/>
    <w:rsid w:val="00CF01B9"/>
    <w:rsid w:val="00CF03FC"/>
    <w:rsid w:val="00CF054B"/>
    <w:rsid w:val="00CF176F"/>
    <w:rsid w:val="00CF1AA8"/>
    <w:rsid w:val="00CF28A4"/>
    <w:rsid w:val="00CF29D1"/>
    <w:rsid w:val="00CF323D"/>
    <w:rsid w:val="00CF3B1D"/>
    <w:rsid w:val="00CF4AFD"/>
    <w:rsid w:val="00CF69BB"/>
    <w:rsid w:val="00CF6E64"/>
    <w:rsid w:val="00CF7398"/>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6220"/>
    <w:rsid w:val="00D06E43"/>
    <w:rsid w:val="00D0763C"/>
    <w:rsid w:val="00D10294"/>
    <w:rsid w:val="00D115AF"/>
    <w:rsid w:val="00D11682"/>
    <w:rsid w:val="00D11ED4"/>
    <w:rsid w:val="00D120F5"/>
    <w:rsid w:val="00D131BD"/>
    <w:rsid w:val="00D13E14"/>
    <w:rsid w:val="00D147A8"/>
    <w:rsid w:val="00D149D2"/>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30E5"/>
    <w:rsid w:val="00D3323C"/>
    <w:rsid w:val="00D336CF"/>
    <w:rsid w:val="00D34706"/>
    <w:rsid w:val="00D361CE"/>
    <w:rsid w:val="00D36AD4"/>
    <w:rsid w:val="00D40AFA"/>
    <w:rsid w:val="00D40B99"/>
    <w:rsid w:val="00D4154B"/>
    <w:rsid w:val="00D41B79"/>
    <w:rsid w:val="00D42DAE"/>
    <w:rsid w:val="00D43C77"/>
    <w:rsid w:val="00D44128"/>
    <w:rsid w:val="00D44A40"/>
    <w:rsid w:val="00D44C18"/>
    <w:rsid w:val="00D44CE6"/>
    <w:rsid w:val="00D457EF"/>
    <w:rsid w:val="00D45966"/>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8BC"/>
    <w:rsid w:val="00D63242"/>
    <w:rsid w:val="00D64282"/>
    <w:rsid w:val="00D644AE"/>
    <w:rsid w:val="00D64FA8"/>
    <w:rsid w:val="00D6563C"/>
    <w:rsid w:val="00D6602D"/>
    <w:rsid w:val="00D67460"/>
    <w:rsid w:val="00D7002E"/>
    <w:rsid w:val="00D70C81"/>
    <w:rsid w:val="00D7198F"/>
    <w:rsid w:val="00D72AA7"/>
    <w:rsid w:val="00D72EDB"/>
    <w:rsid w:val="00D7358E"/>
    <w:rsid w:val="00D73A85"/>
    <w:rsid w:val="00D740D6"/>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256"/>
    <w:rsid w:val="00D840DB"/>
    <w:rsid w:val="00D8416B"/>
    <w:rsid w:val="00D84B61"/>
    <w:rsid w:val="00D850E3"/>
    <w:rsid w:val="00D85BA7"/>
    <w:rsid w:val="00D868E1"/>
    <w:rsid w:val="00D86C17"/>
    <w:rsid w:val="00D86CE5"/>
    <w:rsid w:val="00D8703D"/>
    <w:rsid w:val="00D871BD"/>
    <w:rsid w:val="00D87FF1"/>
    <w:rsid w:val="00D916D5"/>
    <w:rsid w:val="00D91803"/>
    <w:rsid w:val="00D934D0"/>
    <w:rsid w:val="00D93DA5"/>
    <w:rsid w:val="00D94199"/>
    <w:rsid w:val="00D9445C"/>
    <w:rsid w:val="00D9452C"/>
    <w:rsid w:val="00D9510C"/>
    <w:rsid w:val="00D95202"/>
    <w:rsid w:val="00D9551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E05"/>
    <w:rsid w:val="00DB0432"/>
    <w:rsid w:val="00DB0451"/>
    <w:rsid w:val="00DB0505"/>
    <w:rsid w:val="00DB1254"/>
    <w:rsid w:val="00DB1295"/>
    <w:rsid w:val="00DB1FFD"/>
    <w:rsid w:val="00DB2B17"/>
    <w:rsid w:val="00DB35AC"/>
    <w:rsid w:val="00DB3718"/>
    <w:rsid w:val="00DB42AC"/>
    <w:rsid w:val="00DB57E6"/>
    <w:rsid w:val="00DB5992"/>
    <w:rsid w:val="00DB5C90"/>
    <w:rsid w:val="00DB5E37"/>
    <w:rsid w:val="00DB6170"/>
    <w:rsid w:val="00DB61AE"/>
    <w:rsid w:val="00DB63EF"/>
    <w:rsid w:val="00DB666C"/>
    <w:rsid w:val="00DB6678"/>
    <w:rsid w:val="00DB6D54"/>
    <w:rsid w:val="00DB7517"/>
    <w:rsid w:val="00DB7AE2"/>
    <w:rsid w:val="00DB7B0E"/>
    <w:rsid w:val="00DB7EEC"/>
    <w:rsid w:val="00DC0D93"/>
    <w:rsid w:val="00DC0ECF"/>
    <w:rsid w:val="00DC114A"/>
    <w:rsid w:val="00DC171F"/>
    <w:rsid w:val="00DC1E3E"/>
    <w:rsid w:val="00DC299D"/>
    <w:rsid w:val="00DC2E9B"/>
    <w:rsid w:val="00DC2EE2"/>
    <w:rsid w:val="00DC30EA"/>
    <w:rsid w:val="00DC312C"/>
    <w:rsid w:val="00DC4390"/>
    <w:rsid w:val="00DC4B73"/>
    <w:rsid w:val="00DC5037"/>
    <w:rsid w:val="00DC6E88"/>
    <w:rsid w:val="00DC7277"/>
    <w:rsid w:val="00DC7476"/>
    <w:rsid w:val="00DC7993"/>
    <w:rsid w:val="00DC7C83"/>
    <w:rsid w:val="00DD06E0"/>
    <w:rsid w:val="00DD162D"/>
    <w:rsid w:val="00DD1A6A"/>
    <w:rsid w:val="00DD438C"/>
    <w:rsid w:val="00DD611A"/>
    <w:rsid w:val="00DD640F"/>
    <w:rsid w:val="00DD6E59"/>
    <w:rsid w:val="00DD76B6"/>
    <w:rsid w:val="00DD79F9"/>
    <w:rsid w:val="00DE016F"/>
    <w:rsid w:val="00DE0F56"/>
    <w:rsid w:val="00DE133A"/>
    <w:rsid w:val="00DE18A6"/>
    <w:rsid w:val="00DE1B7F"/>
    <w:rsid w:val="00DE1C67"/>
    <w:rsid w:val="00DE2186"/>
    <w:rsid w:val="00DE32A0"/>
    <w:rsid w:val="00DE358A"/>
    <w:rsid w:val="00DE396E"/>
    <w:rsid w:val="00DE3CF1"/>
    <w:rsid w:val="00DE3DAF"/>
    <w:rsid w:val="00DE4181"/>
    <w:rsid w:val="00DE44DC"/>
    <w:rsid w:val="00DE4A4E"/>
    <w:rsid w:val="00DE4B1E"/>
    <w:rsid w:val="00DE596E"/>
    <w:rsid w:val="00DE5D36"/>
    <w:rsid w:val="00DE623C"/>
    <w:rsid w:val="00DE6372"/>
    <w:rsid w:val="00DE7713"/>
    <w:rsid w:val="00DE7A1C"/>
    <w:rsid w:val="00DE7E07"/>
    <w:rsid w:val="00DF0221"/>
    <w:rsid w:val="00DF0422"/>
    <w:rsid w:val="00DF06FE"/>
    <w:rsid w:val="00DF0C48"/>
    <w:rsid w:val="00DF0ED5"/>
    <w:rsid w:val="00DF151C"/>
    <w:rsid w:val="00DF1633"/>
    <w:rsid w:val="00DF1DC0"/>
    <w:rsid w:val="00DF2258"/>
    <w:rsid w:val="00DF22D0"/>
    <w:rsid w:val="00DF2AE0"/>
    <w:rsid w:val="00DF2B06"/>
    <w:rsid w:val="00DF2D4B"/>
    <w:rsid w:val="00DF2E34"/>
    <w:rsid w:val="00DF3687"/>
    <w:rsid w:val="00DF3950"/>
    <w:rsid w:val="00DF3A8B"/>
    <w:rsid w:val="00DF5858"/>
    <w:rsid w:val="00DF6330"/>
    <w:rsid w:val="00DF6727"/>
    <w:rsid w:val="00DF7567"/>
    <w:rsid w:val="00DF768F"/>
    <w:rsid w:val="00DF7BC1"/>
    <w:rsid w:val="00E01144"/>
    <w:rsid w:val="00E0277F"/>
    <w:rsid w:val="00E02FA0"/>
    <w:rsid w:val="00E0302A"/>
    <w:rsid w:val="00E037B3"/>
    <w:rsid w:val="00E04726"/>
    <w:rsid w:val="00E05B81"/>
    <w:rsid w:val="00E05E41"/>
    <w:rsid w:val="00E05F40"/>
    <w:rsid w:val="00E064CD"/>
    <w:rsid w:val="00E065BF"/>
    <w:rsid w:val="00E06674"/>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D5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DC6"/>
    <w:rsid w:val="00E23F89"/>
    <w:rsid w:val="00E24E2E"/>
    <w:rsid w:val="00E254E4"/>
    <w:rsid w:val="00E25D93"/>
    <w:rsid w:val="00E25E3F"/>
    <w:rsid w:val="00E26239"/>
    <w:rsid w:val="00E267B7"/>
    <w:rsid w:val="00E274A7"/>
    <w:rsid w:val="00E30A03"/>
    <w:rsid w:val="00E310A5"/>
    <w:rsid w:val="00E311A5"/>
    <w:rsid w:val="00E3174F"/>
    <w:rsid w:val="00E31940"/>
    <w:rsid w:val="00E31D05"/>
    <w:rsid w:val="00E32693"/>
    <w:rsid w:val="00E330E6"/>
    <w:rsid w:val="00E33FA9"/>
    <w:rsid w:val="00E343A4"/>
    <w:rsid w:val="00E34F3B"/>
    <w:rsid w:val="00E35295"/>
    <w:rsid w:val="00E35CC3"/>
    <w:rsid w:val="00E3621A"/>
    <w:rsid w:val="00E3630D"/>
    <w:rsid w:val="00E36927"/>
    <w:rsid w:val="00E36A5B"/>
    <w:rsid w:val="00E36E91"/>
    <w:rsid w:val="00E37AF7"/>
    <w:rsid w:val="00E37E38"/>
    <w:rsid w:val="00E4016F"/>
    <w:rsid w:val="00E404CB"/>
    <w:rsid w:val="00E405B5"/>
    <w:rsid w:val="00E40DAF"/>
    <w:rsid w:val="00E4186C"/>
    <w:rsid w:val="00E41C08"/>
    <w:rsid w:val="00E42545"/>
    <w:rsid w:val="00E42804"/>
    <w:rsid w:val="00E4324F"/>
    <w:rsid w:val="00E43774"/>
    <w:rsid w:val="00E43ADF"/>
    <w:rsid w:val="00E43B39"/>
    <w:rsid w:val="00E44785"/>
    <w:rsid w:val="00E44964"/>
    <w:rsid w:val="00E45162"/>
    <w:rsid w:val="00E45C1F"/>
    <w:rsid w:val="00E46EC1"/>
    <w:rsid w:val="00E4736C"/>
    <w:rsid w:val="00E47852"/>
    <w:rsid w:val="00E50340"/>
    <w:rsid w:val="00E5051E"/>
    <w:rsid w:val="00E51252"/>
    <w:rsid w:val="00E51397"/>
    <w:rsid w:val="00E513E7"/>
    <w:rsid w:val="00E51D9D"/>
    <w:rsid w:val="00E538F2"/>
    <w:rsid w:val="00E53929"/>
    <w:rsid w:val="00E542A2"/>
    <w:rsid w:val="00E54350"/>
    <w:rsid w:val="00E544C1"/>
    <w:rsid w:val="00E54D56"/>
    <w:rsid w:val="00E54D58"/>
    <w:rsid w:val="00E54FCA"/>
    <w:rsid w:val="00E554AD"/>
    <w:rsid w:val="00E55705"/>
    <w:rsid w:val="00E55B6A"/>
    <w:rsid w:val="00E5730B"/>
    <w:rsid w:val="00E57330"/>
    <w:rsid w:val="00E573E2"/>
    <w:rsid w:val="00E57DCC"/>
    <w:rsid w:val="00E606F1"/>
    <w:rsid w:val="00E60B4B"/>
    <w:rsid w:val="00E61109"/>
    <w:rsid w:val="00E6140E"/>
    <w:rsid w:val="00E61B17"/>
    <w:rsid w:val="00E6264F"/>
    <w:rsid w:val="00E629AE"/>
    <w:rsid w:val="00E63106"/>
    <w:rsid w:val="00E634F9"/>
    <w:rsid w:val="00E63D92"/>
    <w:rsid w:val="00E64148"/>
    <w:rsid w:val="00E64987"/>
    <w:rsid w:val="00E65F56"/>
    <w:rsid w:val="00E664F0"/>
    <w:rsid w:val="00E6660D"/>
    <w:rsid w:val="00E677F4"/>
    <w:rsid w:val="00E7080B"/>
    <w:rsid w:val="00E709C7"/>
    <w:rsid w:val="00E71921"/>
    <w:rsid w:val="00E72735"/>
    <w:rsid w:val="00E738BE"/>
    <w:rsid w:val="00E74A60"/>
    <w:rsid w:val="00E74AE7"/>
    <w:rsid w:val="00E762F4"/>
    <w:rsid w:val="00E76B9E"/>
    <w:rsid w:val="00E76D01"/>
    <w:rsid w:val="00E811D8"/>
    <w:rsid w:val="00E8180C"/>
    <w:rsid w:val="00E818F1"/>
    <w:rsid w:val="00E81919"/>
    <w:rsid w:val="00E823AB"/>
    <w:rsid w:val="00E82527"/>
    <w:rsid w:val="00E82602"/>
    <w:rsid w:val="00E829D7"/>
    <w:rsid w:val="00E82B5C"/>
    <w:rsid w:val="00E83D21"/>
    <w:rsid w:val="00E8414F"/>
    <w:rsid w:val="00E8419D"/>
    <w:rsid w:val="00E84B69"/>
    <w:rsid w:val="00E852FD"/>
    <w:rsid w:val="00E856F2"/>
    <w:rsid w:val="00E87547"/>
    <w:rsid w:val="00E87686"/>
    <w:rsid w:val="00E87DB5"/>
    <w:rsid w:val="00E90387"/>
    <w:rsid w:val="00E90781"/>
    <w:rsid w:val="00E90B7B"/>
    <w:rsid w:val="00E90C20"/>
    <w:rsid w:val="00E90E1F"/>
    <w:rsid w:val="00E90FF0"/>
    <w:rsid w:val="00E92000"/>
    <w:rsid w:val="00E920C3"/>
    <w:rsid w:val="00E92309"/>
    <w:rsid w:val="00E9274B"/>
    <w:rsid w:val="00E92A33"/>
    <w:rsid w:val="00E9317A"/>
    <w:rsid w:val="00E93BFC"/>
    <w:rsid w:val="00E95065"/>
    <w:rsid w:val="00E95080"/>
    <w:rsid w:val="00E95A88"/>
    <w:rsid w:val="00E95CD8"/>
    <w:rsid w:val="00E96C03"/>
    <w:rsid w:val="00EA0167"/>
    <w:rsid w:val="00EA0E28"/>
    <w:rsid w:val="00EA1391"/>
    <w:rsid w:val="00EA1590"/>
    <w:rsid w:val="00EA1B93"/>
    <w:rsid w:val="00EA1F57"/>
    <w:rsid w:val="00EA22CB"/>
    <w:rsid w:val="00EA2515"/>
    <w:rsid w:val="00EA29C8"/>
    <w:rsid w:val="00EA31BC"/>
    <w:rsid w:val="00EA3525"/>
    <w:rsid w:val="00EA474B"/>
    <w:rsid w:val="00EA5D88"/>
    <w:rsid w:val="00EA68C0"/>
    <w:rsid w:val="00EA6B48"/>
    <w:rsid w:val="00EA7EAA"/>
    <w:rsid w:val="00EB11C4"/>
    <w:rsid w:val="00EB135E"/>
    <w:rsid w:val="00EB1F2E"/>
    <w:rsid w:val="00EB23B4"/>
    <w:rsid w:val="00EB34A8"/>
    <w:rsid w:val="00EB3D7F"/>
    <w:rsid w:val="00EB4014"/>
    <w:rsid w:val="00EB419F"/>
    <w:rsid w:val="00EB431F"/>
    <w:rsid w:val="00EB4882"/>
    <w:rsid w:val="00EB4DB2"/>
    <w:rsid w:val="00EB5DD3"/>
    <w:rsid w:val="00EB68BE"/>
    <w:rsid w:val="00EB70AE"/>
    <w:rsid w:val="00EB76C5"/>
    <w:rsid w:val="00EB78C7"/>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B4D"/>
    <w:rsid w:val="00EC6C37"/>
    <w:rsid w:val="00EC7CD7"/>
    <w:rsid w:val="00EC7D24"/>
    <w:rsid w:val="00EC7D5F"/>
    <w:rsid w:val="00ED1265"/>
    <w:rsid w:val="00ED1876"/>
    <w:rsid w:val="00ED226D"/>
    <w:rsid w:val="00ED2C44"/>
    <w:rsid w:val="00ED3004"/>
    <w:rsid w:val="00ED3C8E"/>
    <w:rsid w:val="00ED3E84"/>
    <w:rsid w:val="00ED53EB"/>
    <w:rsid w:val="00ED5DF7"/>
    <w:rsid w:val="00ED65E2"/>
    <w:rsid w:val="00ED660F"/>
    <w:rsid w:val="00ED6FCB"/>
    <w:rsid w:val="00ED7ED2"/>
    <w:rsid w:val="00EE0692"/>
    <w:rsid w:val="00EE14D0"/>
    <w:rsid w:val="00EE2CB7"/>
    <w:rsid w:val="00EE4D1C"/>
    <w:rsid w:val="00EE4DEE"/>
    <w:rsid w:val="00EE50B2"/>
    <w:rsid w:val="00EE5DDA"/>
    <w:rsid w:val="00EE5F6F"/>
    <w:rsid w:val="00EE6A15"/>
    <w:rsid w:val="00EE6CA3"/>
    <w:rsid w:val="00EE7E45"/>
    <w:rsid w:val="00EF09B2"/>
    <w:rsid w:val="00EF1A9B"/>
    <w:rsid w:val="00EF25FC"/>
    <w:rsid w:val="00EF2E18"/>
    <w:rsid w:val="00EF33BF"/>
    <w:rsid w:val="00EF3A5A"/>
    <w:rsid w:val="00EF46E0"/>
    <w:rsid w:val="00EF4B75"/>
    <w:rsid w:val="00EF5078"/>
    <w:rsid w:val="00EF50BC"/>
    <w:rsid w:val="00EF52A5"/>
    <w:rsid w:val="00EF585E"/>
    <w:rsid w:val="00EF6205"/>
    <w:rsid w:val="00EF66AC"/>
    <w:rsid w:val="00EF6A51"/>
    <w:rsid w:val="00EF6AF2"/>
    <w:rsid w:val="00EF6B1D"/>
    <w:rsid w:val="00EF6F2E"/>
    <w:rsid w:val="00EF7080"/>
    <w:rsid w:val="00EF709A"/>
    <w:rsid w:val="00EF794F"/>
    <w:rsid w:val="00EF7EF5"/>
    <w:rsid w:val="00F00A96"/>
    <w:rsid w:val="00F00BF3"/>
    <w:rsid w:val="00F01168"/>
    <w:rsid w:val="00F0140B"/>
    <w:rsid w:val="00F02C41"/>
    <w:rsid w:val="00F03B0B"/>
    <w:rsid w:val="00F03EB9"/>
    <w:rsid w:val="00F04061"/>
    <w:rsid w:val="00F042BD"/>
    <w:rsid w:val="00F04A10"/>
    <w:rsid w:val="00F05B40"/>
    <w:rsid w:val="00F06067"/>
    <w:rsid w:val="00F0688D"/>
    <w:rsid w:val="00F06954"/>
    <w:rsid w:val="00F079BD"/>
    <w:rsid w:val="00F07D67"/>
    <w:rsid w:val="00F1133E"/>
    <w:rsid w:val="00F11F2A"/>
    <w:rsid w:val="00F12B15"/>
    <w:rsid w:val="00F12C5C"/>
    <w:rsid w:val="00F13D98"/>
    <w:rsid w:val="00F1482B"/>
    <w:rsid w:val="00F153E9"/>
    <w:rsid w:val="00F155E8"/>
    <w:rsid w:val="00F158DB"/>
    <w:rsid w:val="00F15A2D"/>
    <w:rsid w:val="00F15A36"/>
    <w:rsid w:val="00F15E69"/>
    <w:rsid w:val="00F15EFF"/>
    <w:rsid w:val="00F16675"/>
    <w:rsid w:val="00F169A1"/>
    <w:rsid w:val="00F16EFB"/>
    <w:rsid w:val="00F17657"/>
    <w:rsid w:val="00F17CB6"/>
    <w:rsid w:val="00F20517"/>
    <w:rsid w:val="00F2120B"/>
    <w:rsid w:val="00F2167E"/>
    <w:rsid w:val="00F21CAD"/>
    <w:rsid w:val="00F21F2E"/>
    <w:rsid w:val="00F220BF"/>
    <w:rsid w:val="00F2246B"/>
    <w:rsid w:val="00F233CA"/>
    <w:rsid w:val="00F23E4C"/>
    <w:rsid w:val="00F24019"/>
    <w:rsid w:val="00F24677"/>
    <w:rsid w:val="00F27674"/>
    <w:rsid w:val="00F27F75"/>
    <w:rsid w:val="00F30D7C"/>
    <w:rsid w:val="00F31122"/>
    <w:rsid w:val="00F315CB"/>
    <w:rsid w:val="00F315CD"/>
    <w:rsid w:val="00F31E39"/>
    <w:rsid w:val="00F31F99"/>
    <w:rsid w:val="00F324FB"/>
    <w:rsid w:val="00F32635"/>
    <w:rsid w:val="00F32AB1"/>
    <w:rsid w:val="00F32AD8"/>
    <w:rsid w:val="00F33334"/>
    <w:rsid w:val="00F3378D"/>
    <w:rsid w:val="00F33A44"/>
    <w:rsid w:val="00F33CC2"/>
    <w:rsid w:val="00F34C97"/>
    <w:rsid w:val="00F34F9E"/>
    <w:rsid w:val="00F35322"/>
    <w:rsid w:val="00F355E2"/>
    <w:rsid w:val="00F35AA7"/>
    <w:rsid w:val="00F36203"/>
    <w:rsid w:val="00F36262"/>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FB8"/>
    <w:rsid w:val="00F46058"/>
    <w:rsid w:val="00F46EFE"/>
    <w:rsid w:val="00F479EC"/>
    <w:rsid w:val="00F50778"/>
    <w:rsid w:val="00F50FEF"/>
    <w:rsid w:val="00F51946"/>
    <w:rsid w:val="00F51D2B"/>
    <w:rsid w:val="00F52048"/>
    <w:rsid w:val="00F520ED"/>
    <w:rsid w:val="00F5243D"/>
    <w:rsid w:val="00F52D32"/>
    <w:rsid w:val="00F5355A"/>
    <w:rsid w:val="00F53F96"/>
    <w:rsid w:val="00F540CE"/>
    <w:rsid w:val="00F543FC"/>
    <w:rsid w:val="00F5491F"/>
    <w:rsid w:val="00F5493B"/>
    <w:rsid w:val="00F54BAE"/>
    <w:rsid w:val="00F54C55"/>
    <w:rsid w:val="00F5523E"/>
    <w:rsid w:val="00F55395"/>
    <w:rsid w:val="00F55DB2"/>
    <w:rsid w:val="00F561DD"/>
    <w:rsid w:val="00F56A27"/>
    <w:rsid w:val="00F56AAE"/>
    <w:rsid w:val="00F57EF5"/>
    <w:rsid w:val="00F60297"/>
    <w:rsid w:val="00F60C06"/>
    <w:rsid w:val="00F60C5B"/>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E06"/>
    <w:rsid w:val="00F73402"/>
    <w:rsid w:val="00F7415C"/>
    <w:rsid w:val="00F741AE"/>
    <w:rsid w:val="00F7474A"/>
    <w:rsid w:val="00F74B33"/>
    <w:rsid w:val="00F75C2B"/>
    <w:rsid w:val="00F75CDC"/>
    <w:rsid w:val="00F765BD"/>
    <w:rsid w:val="00F769D3"/>
    <w:rsid w:val="00F76CBE"/>
    <w:rsid w:val="00F76FF6"/>
    <w:rsid w:val="00F814B3"/>
    <w:rsid w:val="00F81686"/>
    <w:rsid w:val="00F82B6D"/>
    <w:rsid w:val="00F82E10"/>
    <w:rsid w:val="00F83A26"/>
    <w:rsid w:val="00F845BB"/>
    <w:rsid w:val="00F84C41"/>
    <w:rsid w:val="00F864F2"/>
    <w:rsid w:val="00F86683"/>
    <w:rsid w:val="00F87722"/>
    <w:rsid w:val="00F877E7"/>
    <w:rsid w:val="00F900AB"/>
    <w:rsid w:val="00F9012C"/>
    <w:rsid w:val="00F9087E"/>
    <w:rsid w:val="00F90A05"/>
    <w:rsid w:val="00F90BA2"/>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F85"/>
    <w:rsid w:val="00FA6D6A"/>
    <w:rsid w:val="00FA70FA"/>
    <w:rsid w:val="00FA751A"/>
    <w:rsid w:val="00FA7B8F"/>
    <w:rsid w:val="00FB0C69"/>
    <w:rsid w:val="00FB0E02"/>
    <w:rsid w:val="00FB14B7"/>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79E"/>
    <w:rsid w:val="00FD4A67"/>
    <w:rsid w:val="00FD6D7F"/>
    <w:rsid w:val="00FD6E4E"/>
    <w:rsid w:val="00FD741D"/>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26B6"/>
    <w:rsid w:val="00FF2784"/>
    <w:rsid w:val="00FF370D"/>
    <w:rsid w:val="00FF5C73"/>
    <w:rsid w:val="00FF5ED5"/>
    <w:rsid w:val="00FF5F3C"/>
    <w:rsid w:val="00FF6774"/>
    <w:rsid w:val="3132E96C"/>
    <w:rsid w:val="5EF6A069"/>
    <w:rsid w:val="6C3DA7D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93153"/>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05"/>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link w:val="TextoindependienteCar"/>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3"/>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10"/>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character" w:customStyle="1" w:styleId="TextoindependienteCar">
    <w:name w:val="Texto independiente Car"/>
    <w:link w:val="Textoindependiente"/>
    <w:rsid w:val="000C69EF"/>
    <w:rPr>
      <w:rFonts w:ascii="Arial" w:hAnsi="Arial" w:cs="Arial"/>
      <w:bCs/>
      <w:iCs/>
      <w:sz w:val="24"/>
    </w:rPr>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character" w:customStyle="1" w:styleId="Ttulo7Car">
    <w:name w:val="Título 7 Car"/>
    <w:link w:val="Ttulo7"/>
    <w:rsid w:val="000C69EF"/>
    <w:rPr>
      <w:rFonts w:ascii="Arial" w:hAnsi="Arial" w:cs="Arial"/>
      <w:b/>
      <w:bCs/>
      <w:iCs/>
      <w:sz w:val="22"/>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4FB9-8BA8-47B8-998E-6D43CB1F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3910</Words>
  <Characters>21506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25366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Natalia Cantillano Mora</cp:lastModifiedBy>
  <cp:revision>5</cp:revision>
  <cp:lastPrinted>2018-08-31T14:12:00Z</cp:lastPrinted>
  <dcterms:created xsi:type="dcterms:W3CDTF">2019-12-16T22:22:00Z</dcterms:created>
  <dcterms:modified xsi:type="dcterms:W3CDTF">2019-12-17T19:56:00Z</dcterms:modified>
</cp:coreProperties>
</file>