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BB45F" w14:textId="73DD8C17" w:rsidR="00CF3B1D" w:rsidRPr="00F72E06" w:rsidRDefault="6C3DA7DD" w:rsidP="6C3DA7DD">
      <w:pPr>
        <w:pStyle w:val="Textocomentario"/>
        <w:spacing w:line="460" w:lineRule="exact"/>
        <w:jc w:val="both"/>
        <w:rPr>
          <w:rFonts w:eastAsia="Arial"/>
          <w:sz w:val="24"/>
          <w:szCs w:val="24"/>
          <w:lang w:val="es-CR"/>
        </w:rPr>
      </w:pPr>
      <w:r w:rsidRPr="6C3DA7DD">
        <w:rPr>
          <w:b/>
          <w:bCs/>
          <w:sz w:val="24"/>
          <w:szCs w:val="24"/>
        </w:rPr>
        <w:t>ACTA nº2</w:t>
      </w:r>
      <w:r w:rsidR="00D46ECC">
        <w:rPr>
          <w:b/>
          <w:bCs/>
          <w:sz w:val="24"/>
          <w:szCs w:val="24"/>
        </w:rPr>
        <w:t>5</w:t>
      </w:r>
      <w:r w:rsidRPr="6C3DA7DD">
        <w:rPr>
          <w:b/>
          <w:bCs/>
          <w:sz w:val="24"/>
          <w:szCs w:val="24"/>
        </w:rPr>
        <w:t>-2019.</w:t>
      </w:r>
      <w:r w:rsidRPr="6C3DA7DD">
        <w:rPr>
          <w:sz w:val="24"/>
          <w:szCs w:val="24"/>
        </w:rPr>
        <w:t xml:space="preserve"> Correspondiente a la sesión ordinaria celebrada por la Comisión Nacional de Selección y Eliminación de Documentos, en las instalaciones de la Dirección General del Archivo Nacional en Curridabat, a partir de las 8:30 horas del </w:t>
      </w:r>
      <w:r w:rsidR="00D46ECC">
        <w:rPr>
          <w:sz w:val="24"/>
          <w:szCs w:val="24"/>
        </w:rPr>
        <w:t>5</w:t>
      </w:r>
      <w:r w:rsidRPr="6C3DA7DD">
        <w:rPr>
          <w:sz w:val="24"/>
          <w:szCs w:val="24"/>
        </w:rPr>
        <w:t xml:space="preserve"> de </w:t>
      </w:r>
      <w:r w:rsidR="00D46ECC">
        <w:rPr>
          <w:sz w:val="24"/>
          <w:szCs w:val="24"/>
        </w:rPr>
        <w:t>diciembre</w:t>
      </w:r>
      <w:r w:rsidRPr="6C3DA7DD">
        <w:rPr>
          <w:sz w:val="24"/>
          <w:szCs w:val="24"/>
        </w:rPr>
        <w:t xml:space="preserve"> del 2019; con la asistencia de los siguientes miembros: Javier Gómez Jiménez, jefe del Departamento Archivo Histórico y vicepresidente de esta Comisión Nacional quien preside; Natalia Cantillano Mora, técnica nombrada por la Dirección General del Archivo Nacional y secretaria de la Comisión; Carlos Zamora Hernández, historiador; </w:t>
      </w:r>
      <w:r w:rsidR="00D46ECC">
        <w:rPr>
          <w:sz w:val="24"/>
          <w:szCs w:val="24"/>
        </w:rPr>
        <w:t>Xiomara Ramírez Aguilar</w:t>
      </w:r>
      <w:r w:rsidRPr="6C3DA7DD">
        <w:rPr>
          <w:rFonts w:eastAsia="Arial"/>
          <w:sz w:val="24"/>
          <w:szCs w:val="24"/>
          <w:lang w:val="es-CR"/>
        </w:rPr>
        <w:t xml:space="preserve">, encargada del Archivo Central de la </w:t>
      </w:r>
      <w:r w:rsidR="00D46ECC">
        <w:rPr>
          <w:rFonts w:eastAsia="Arial"/>
          <w:sz w:val="24"/>
          <w:szCs w:val="24"/>
          <w:lang w:val="es-CR"/>
        </w:rPr>
        <w:t>Procuraduría General de la República</w:t>
      </w:r>
      <w:r w:rsidRPr="6C3DA7DD">
        <w:rPr>
          <w:rFonts w:eastAsia="Arial"/>
          <w:sz w:val="24"/>
          <w:szCs w:val="24"/>
          <w:lang w:val="es-CR"/>
        </w:rPr>
        <w:t xml:space="preserve">; </w:t>
      </w:r>
      <w:r w:rsidR="00F6337C" w:rsidRPr="00F6337C">
        <w:rPr>
          <w:rFonts w:eastAsia="Arial"/>
          <w:sz w:val="24"/>
          <w:szCs w:val="24"/>
          <w:lang w:val="es-CR"/>
        </w:rPr>
        <w:t>Emmanuel Monge Garita, encargado del Archivo Central de la Promotora de Comercio Exterior (Procomer)</w:t>
      </w:r>
      <w:r w:rsidR="00F6337C">
        <w:rPr>
          <w:rFonts w:eastAsia="Arial"/>
          <w:sz w:val="24"/>
          <w:szCs w:val="24"/>
          <w:lang w:val="es-CR"/>
        </w:rPr>
        <w:t xml:space="preserve">; </w:t>
      </w:r>
      <w:r w:rsidR="00F6337C" w:rsidRPr="00F6337C">
        <w:rPr>
          <w:rFonts w:eastAsia="Arial"/>
          <w:sz w:val="24"/>
          <w:szCs w:val="24"/>
          <w:lang w:val="es-CR"/>
        </w:rPr>
        <w:t xml:space="preserve">Laura Morúa Calvo, encargada del Archivo Central de la Municipalidad de Alajuelita; </w:t>
      </w:r>
      <w:r w:rsidR="00F6337C">
        <w:rPr>
          <w:rFonts w:eastAsia="Arial"/>
          <w:sz w:val="24"/>
          <w:szCs w:val="24"/>
          <w:lang w:val="es-CR"/>
        </w:rPr>
        <w:t xml:space="preserve">María Sánchez Reyes, encargada del Archivo Central del Colegio Universitario de Limón (Cunlimón); Rafael Felipe Mora Rodríguez, encargado del Archivo Central de la Dirección General de Migración y Extranjería (DGME); </w:t>
      </w:r>
      <w:r w:rsidR="00151768">
        <w:rPr>
          <w:rFonts w:eastAsia="Arial"/>
          <w:sz w:val="24"/>
          <w:szCs w:val="24"/>
          <w:lang w:val="es-CR"/>
        </w:rPr>
        <w:t xml:space="preserve">Katherine Solano Blanco, encargada del Archivo Central del Instituto Nacional de Seguros (INS); </w:t>
      </w:r>
      <w:r w:rsidR="00F72E06">
        <w:rPr>
          <w:rFonts w:eastAsia="Arial"/>
          <w:sz w:val="24"/>
          <w:szCs w:val="24"/>
          <w:lang w:val="es-CR"/>
        </w:rPr>
        <w:t xml:space="preserve">Ana Gabriela Campos Oviedo, encargada del Archivo Central del Consejo de Seguridad Vial; </w:t>
      </w:r>
      <w:r w:rsidRPr="00F72E06">
        <w:rPr>
          <w:rFonts w:eastAsia="Arial"/>
          <w:sz w:val="24"/>
          <w:szCs w:val="24"/>
          <w:lang w:val="es-CR"/>
        </w:rPr>
        <w:t xml:space="preserve">y </w:t>
      </w:r>
      <w:r w:rsidR="00F72E06">
        <w:rPr>
          <w:rFonts w:eastAsia="Arial"/>
          <w:sz w:val="24"/>
          <w:szCs w:val="24"/>
          <w:lang w:val="es-CR"/>
        </w:rPr>
        <w:t>Luz Cascante Aguilar, encargada de Archivo Central del Ministerio de Salud.</w:t>
      </w:r>
      <w:r w:rsidRPr="00F72E06">
        <w:rPr>
          <w:sz w:val="24"/>
          <w:szCs w:val="24"/>
        </w:rPr>
        <w:t xml:space="preserve"> También asist</w:t>
      </w:r>
      <w:r w:rsidRPr="6C3DA7DD">
        <w:rPr>
          <w:sz w:val="24"/>
          <w:szCs w:val="24"/>
        </w:rPr>
        <w:t xml:space="preserve">en: Ivannia Valverde Guevara, jefe del Departamento Servicios Archivísticos Externos (DSAE) quien levanta el acta; </w:t>
      </w:r>
      <w:r w:rsidR="00C649BD">
        <w:rPr>
          <w:sz w:val="24"/>
          <w:szCs w:val="24"/>
        </w:rPr>
        <w:t>Estrellita Cabrera Ramírez, profesional del Departamento Servicios Archivísticos Externos (DSAE) delegada para el análisis de las valoraciones documentales presentadas por los comités institucionales de selección y eliminación de documentos de la Procuraduría General de la República y la Promotora de Comercio Exterior</w:t>
      </w:r>
      <w:r w:rsidRPr="6C3DA7DD">
        <w:rPr>
          <w:sz w:val="24"/>
          <w:szCs w:val="24"/>
        </w:rPr>
        <w:t xml:space="preserve">. Ausentes con justificación: Eugenia María Hernández Alfaro, presidente de esta Comisión Nacional; </w:t>
      </w:r>
      <w:r w:rsidR="00C649BD" w:rsidRPr="6C3DA7DD">
        <w:rPr>
          <w:sz w:val="24"/>
          <w:szCs w:val="24"/>
        </w:rPr>
        <w:t>Alexander Barquero Elizondo, director general de la Dirección General del Archivo Nacional y director ejecutivo de esta comisión;</w:t>
      </w:r>
      <w:r w:rsidR="00151768">
        <w:rPr>
          <w:sz w:val="24"/>
          <w:szCs w:val="24"/>
        </w:rPr>
        <w:t xml:space="preserve"> </w:t>
      </w:r>
      <w:r w:rsidRPr="00151768">
        <w:rPr>
          <w:rFonts w:eastAsia="Arial"/>
          <w:sz w:val="24"/>
          <w:szCs w:val="24"/>
          <w:lang w:val="es-CR"/>
        </w:rPr>
        <w:t>Damaris Artavia Soto, encargada del Archivo Central de la Municipalidad de Poás</w:t>
      </w:r>
      <w:r w:rsidR="00151768">
        <w:rPr>
          <w:rFonts w:eastAsia="Arial"/>
          <w:sz w:val="24"/>
          <w:szCs w:val="24"/>
          <w:lang w:val="es-CR"/>
        </w:rPr>
        <w:t xml:space="preserve">; </w:t>
      </w:r>
      <w:r w:rsidR="00B5758A">
        <w:rPr>
          <w:rFonts w:eastAsia="Arial"/>
          <w:sz w:val="24"/>
          <w:szCs w:val="24"/>
          <w:lang w:val="es-CR"/>
        </w:rPr>
        <w:t xml:space="preserve">Luis Enrique Badilla Porras, encargado del Archivo Central del Instituto del Café de Costa Rica (Icafé); Juan Carlos Vásquez Ureña, encargado del Archivo Central del Ministerio de Economía, Industria y Comercio (Meic); </w:t>
      </w:r>
      <w:r w:rsidR="00151768">
        <w:rPr>
          <w:rFonts w:eastAsia="Arial"/>
          <w:sz w:val="24"/>
          <w:szCs w:val="24"/>
          <w:lang w:val="es-CR"/>
        </w:rPr>
        <w:t xml:space="preserve">y </w:t>
      </w:r>
      <w:r w:rsidR="00F72E06">
        <w:rPr>
          <w:rFonts w:eastAsia="Arial"/>
          <w:sz w:val="24"/>
          <w:szCs w:val="24"/>
          <w:lang w:val="es-CR"/>
        </w:rPr>
        <w:t>María José Guzmán Salas</w:t>
      </w:r>
      <w:r w:rsidR="00F72E06" w:rsidRPr="00F72E06">
        <w:rPr>
          <w:rFonts w:eastAsia="Arial"/>
          <w:sz w:val="24"/>
          <w:szCs w:val="24"/>
          <w:lang w:val="es-CR"/>
        </w:rPr>
        <w:t xml:space="preserve">, </w:t>
      </w:r>
      <w:r w:rsidR="00F72E06">
        <w:rPr>
          <w:rFonts w:eastAsia="Arial"/>
          <w:sz w:val="24"/>
          <w:szCs w:val="24"/>
          <w:lang w:val="es-CR"/>
        </w:rPr>
        <w:t>encargada del Archivo Central de la Municipalidad de San Rafael de Heredia</w:t>
      </w:r>
      <w:r w:rsidR="00151768" w:rsidRPr="00151768">
        <w:rPr>
          <w:rFonts w:eastAsia="Arial"/>
          <w:sz w:val="24"/>
          <w:szCs w:val="24"/>
          <w:lang w:val="es-CR"/>
        </w:rPr>
        <w:t>.</w:t>
      </w:r>
      <w:r w:rsidR="00387FA8" w:rsidRPr="00151768">
        <w:rPr>
          <w:sz w:val="24"/>
          <w:szCs w:val="24"/>
        </w:rPr>
        <w:t xml:space="preserve"> -----</w:t>
      </w:r>
      <w:r w:rsidR="00B5758A">
        <w:rPr>
          <w:sz w:val="24"/>
          <w:szCs w:val="24"/>
        </w:rPr>
        <w:t>------</w:t>
      </w:r>
    </w:p>
    <w:p w14:paraId="0663489A" w14:textId="77777777" w:rsidR="00CF3B1D" w:rsidRPr="00036081" w:rsidRDefault="00CF3B1D" w:rsidP="008A79CE">
      <w:pPr>
        <w:pStyle w:val="Default"/>
        <w:spacing w:before="120" w:after="120" w:line="460" w:lineRule="exact"/>
        <w:jc w:val="both"/>
        <w:rPr>
          <w:b/>
          <w:bCs/>
          <w:color w:val="auto"/>
        </w:rPr>
      </w:pPr>
      <w:r w:rsidRPr="00036081">
        <w:rPr>
          <w:b/>
          <w:bCs/>
          <w:color w:val="auto"/>
        </w:rPr>
        <w:lastRenderedPageBreak/>
        <w:t>CAPITULO I. APROBACIÓN DEL ORDEN DEL DÍA --------------------------------------</w:t>
      </w:r>
      <w:r w:rsidR="007067FA" w:rsidRPr="00036081">
        <w:rPr>
          <w:b/>
          <w:bCs/>
          <w:color w:val="auto"/>
        </w:rPr>
        <w:t>------</w:t>
      </w:r>
    </w:p>
    <w:p w14:paraId="29E4F63E" w14:textId="1CE65AC9" w:rsidR="00CF3B1D" w:rsidRPr="00036081" w:rsidRDefault="5EF6A069" w:rsidP="5EF6A069">
      <w:pPr>
        <w:pStyle w:val="Default"/>
        <w:spacing w:after="120" w:line="460" w:lineRule="exact"/>
        <w:jc w:val="both"/>
        <w:rPr>
          <w:color w:val="auto"/>
        </w:rPr>
      </w:pPr>
      <w:r w:rsidRPr="5EF6A069">
        <w:rPr>
          <w:b/>
          <w:bCs/>
          <w:color w:val="auto"/>
        </w:rPr>
        <w:t xml:space="preserve">ARTÍCULO 1. </w:t>
      </w:r>
      <w:r w:rsidRPr="5EF6A069">
        <w:rPr>
          <w:color w:val="auto"/>
        </w:rPr>
        <w:t>Lectura, comentario y aprobación del orden del día. --------------------------</w:t>
      </w:r>
    </w:p>
    <w:p w14:paraId="4FC76823" w14:textId="1549E224" w:rsidR="00CF3B1D" w:rsidRPr="00036081" w:rsidRDefault="3132E96C" w:rsidP="3132E96C">
      <w:pPr>
        <w:pStyle w:val="Default"/>
        <w:spacing w:after="120" w:line="460" w:lineRule="exact"/>
        <w:jc w:val="both"/>
        <w:rPr>
          <w:color w:val="auto"/>
        </w:rPr>
      </w:pPr>
      <w:r w:rsidRPr="3132E96C">
        <w:rPr>
          <w:b/>
          <w:bCs/>
          <w:color w:val="auto"/>
        </w:rPr>
        <w:t xml:space="preserve">ACUERDO 1. </w:t>
      </w:r>
      <w:r w:rsidRPr="3132E96C">
        <w:rPr>
          <w:color w:val="auto"/>
        </w:rPr>
        <w:t>Se aprueba con correcciones el orden del día propuesto para esta sesión.</w:t>
      </w:r>
      <w:r w:rsidRPr="3132E96C">
        <w:rPr>
          <w:b/>
          <w:bCs/>
          <w:color w:val="auto"/>
        </w:rPr>
        <w:t xml:space="preserve"> ACUERDO FIRME</w:t>
      </w:r>
      <w:r w:rsidRPr="3132E96C">
        <w:rPr>
          <w:color w:val="auto"/>
        </w:rPr>
        <w:t>. -------------------------------------------------------------------------------</w:t>
      </w:r>
      <w:r w:rsidR="004E76A4">
        <w:rPr>
          <w:color w:val="auto"/>
        </w:rPr>
        <w:t>---------</w:t>
      </w:r>
    </w:p>
    <w:p w14:paraId="2A665B18" w14:textId="770C38AE" w:rsidR="00855CAF" w:rsidRDefault="00855CAF" w:rsidP="008A79CE">
      <w:pPr>
        <w:spacing w:before="120" w:after="120" w:line="460" w:lineRule="exact"/>
        <w:jc w:val="both"/>
        <w:rPr>
          <w:b/>
          <w:bCs/>
        </w:rPr>
      </w:pPr>
      <w:r w:rsidRPr="00140DFA">
        <w:rPr>
          <w:b/>
          <w:bCs/>
        </w:rPr>
        <w:t>CAPITULO II</w:t>
      </w:r>
      <w:r>
        <w:rPr>
          <w:b/>
          <w:bCs/>
        </w:rPr>
        <w:t xml:space="preserve">. LECTURA Y APROBACIÓN DE ACTAS </w:t>
      </w:r>
      <w:r w:rsidRPr="00036081">
        <w:rPr>
          <w:b/>
          <w:bCs/>
        </w:rPr>
        <w:t>-------------------------------------</w:t>
      </w:r>
      <w:r>
        <w:rPr>
          <w:b/>
          <w:bCs/>
        </w:rPr>
        <w:t>----</w:t>
      </w:r>
    </w:p>
    <w:p w14:paraId="1E8BFF8B" w14:textId="58ABE38E" w:rsidR="00855CAF" w:rsidRDefault="3132E96C" w:rsidP="5EF6A069">
      <w:pPr>
        <w:spacing w:before="120" w:after="120" w:line="460" w:lineRule="exact"/>
        <w:jc w:val="both"/>
        <w:rPr>
          <w:bCs/>
        </w:rPr>
      </w:pPr>
      <w:r w:rsidRPr="3132E96C">
        <w:rPr>
          <w:b/>
          <w:bCs/>
        </w:rPr>
        <w:t xml:space="preserve">ARTÍCULO 2. </w:t>
      </w:r>
      <w:r w:rsidR="00FD741D">
        <w:rPr>
          <w:rStyle w:val="normaltextrun"/>
          <w:color w:val="000000"/>
          <w:shd w:val="clear" w:color="auto" w:fill="FFFFFF"/>
        </w:rPr>
        <w:t>Lect</w:t>
      </w:r>
      <w:r w:rsidR="00C649BD">
        <w:rPr>
          <w:rStyle w:val="normaltextrun"/>
          <w:color w:val="000000"/>
          <w:shd w:val="clear" w:color="auto" w:fill="FFFFFF"/>
        </w:rPr>
        <w:t xml:space="preserve">ura, comentario y aprobación de las actas n° 23-2019 de 22 de noviembre del 2019 </w:t>
      </w:r>
      <w:r w:rsidR="00FD741D">
        <w:rPr>
          <w:rStyle w:val="normaltextrun"/>
          <w:color w:val="000000"/>
          <w:shd w:val="clear" w:color="auto" w:fill="FFFFFF"/>
        </w:rPr>
        <w:t xml:space="preserve">y </w:t>
      </w:r>
      <w:r w:rsidR="00163BA4">
        <w:rPr>
          <w:rStyle w:val="normaltextrun"/>
          <w:color w:val="000000"/>
          <w:shd w:val="clear" w:color="auto" w:fill="FFFFFF"/>
        </w:rPr>
        <w:t xml:space="preserve">n° </w:t>
      </w:r>
      <w:r w:rsidR="00FD741D">
        <w:rPr>
          <w:rStyle w:val="normaltextrun"/>
          <w:color w:val="000000"/>
          <w:shd w:val="clear" w:color="auto" w:fill="FFFFFF"/>
        </w:rPr>
        <w:t>24-2019 de 29 de noviembre del 2019.</w:t>
      </w:r>
      <w:r>
        <w:t xml:space="preserve"> </w:t>
      </w:r>
      <w:r w:rsidR="002C05A7">
        <w:t>--</w:t>
      </w:r>
      <w:r>
        <w:t>----------------------------</w:t>
      </w:r>
    </w:p>
    <w:p w14:paraId="5D10E880" w14:textId="5241B391" w:rsidR="00855CAF" w:rsidRDefault="3132E96C" w:rsidP="3132E96C">
      <w:pPr>
        <w:spacing w:before="120" w:after="120" w:line="460" w:lineRule="exact"/>
        <w:jc w:val="both"/>
        <w:rPr>
          <w:b/>
          <w:bCs/>
        </w:rPr>
      </w:pPr>
      <w:r w:rsidRPr="00163BA4">
        <w:rPr>
          <w:b/>
          <w:bCs/>
        </w:rPr>
        <w:t>ACUERDO 2.</w:t>
      </w:r>
      <w:r w:rsidRPr="00163BA4">
        <w:t xml:space="preserve"> </w:t>
      </w:r>
      <w:r w:rsidR="00163BA4" w:rsidRPr="00163BA4">
        <w:t xml:space="preserve">Aprobar con correcciones </w:t>
      </w:r>
      <w:r w:rsidR="00163BA4">
        <w:t xml:space="preserve">las </w:t>
      </w:r>
      <w:r w:rsidR="00163BA4">
        <w:rPr>
          <w:rStyle w:val="normaltextrun"/>
          <w:color w:val="000000"/>
          <w:shd w:val="clear" w:color="auto" w:fill="FFFFFF"/>
        </w:rPr>
        <w:t>n° 23-2019 de 22 de noviembre del 2019 y n° 24-2019 de 29 de noviembre del 2019.</w:t>
      </w:r>
      <w:ins w:id="0" w:author="Natalia Cantillano Mora" w:date="2019-12-16T09:54:00Z">
        <w:r w:rsidR="009F5248">
          <w:rPr>
            <w:rStyle w:val="normaltextrun"/>
            <w:color w:val="000000"/>
            <w:shd w:val="clear" w:color="auto" w:fill="FFFFFF"/>
          </w:rPr>
          <w:t xml:space="preserve"> </w:t>
        </w:r>
      </w:ins>
      <w:r w:rsidR="00163BA4" w:rsidRPr="00163BA4">
        <w:t xml:space="preserve">Se deja constancia de que las señoras </w:t>
      </w:r>
      <w:r w:rsidR="00163BA4" w:rsidRPr="00163BA4">
        <w:rPr>
          <w:rFonts w:eastAsia="Arial"/>
          <w:szCs w:val="24"/>
          <w:lang w:val="es-CR"/>
        </w:rPr>
        <w:t>Luz</w:t>
      </w:r>
      <w:r w:rsidR="00163BA4">
        <w:rPr>
          <w:rFonts w:eastAsia="Arial"/>
          <w:szCs w:val="24"/>
          <w:lang w:val="es-CR"/>
        </w:rPr>
        <w:t xml:space="preserve"> Cascante Aguilar, encargada de Archivo Central del Ministerio de Salud y Ana Gabriela Campos Oviedo, encargada del Archivo Central del Consejo de Seguridad Vial; aprueban el acta n° 23-2019 </w:t>
      </w:r>
      <w:r w:rsidR="00163BA4">
        <w:rPr>
          <w:rStyle w:val="normaltextrun"/>
          <w:color w:val="000000"/>
          <w:shd w:val="clear" w:color="auto" w:fill="FFFFFF"/>
        </w:rPr>
        <w:t xml:space="preserve">con respecto a la deliberación y acuerdos que se tomaron en su </w:t>
      </w:r>
      <w:r w:rsidR="00163BA4" w:rsidRPr="00163BA4">
        <w:rPr>
          <w:rStyle w:val="normaltextrun"/>
          <w:color w:val="000000"/>
          <w:shd w:val="clear" w:color="auto" w:fill="FFFFFF"/>
        </w:rPr>
        <w:t>presencia y relacionados con las instituci</w:t>
      </w:r>
      <w:r w:rsidR="00163BA4" w:rsidRPr="00163BA4">
        <w:rPr>
          <w:rStyle w:val="normaltextrun"/>
          <w:rFonts w:ascii="Calibri" w:hAnsi="Calibri" w:cs="Calibri"/>
          <w:color w:val="000000"/>
          <w:shd w:val="clear" w:color="auto" w:fill="FFFFFF"/>
        </w:rPr>
        <w:t>ón</w:t>
      </w:r>
      <w:r w:rsidR="00163BA4" w:rsidRPr="00163BA4">
        <w:rPr>
          <w:rStyle w:val="normaltextrun"/>
          <w:color w:val="000000"/>
          <w:shd w:val="clear" w:color="auto" w:fill="FFFFFF"/>
        </w:rPr>
        <w:t xml:space="preserve"> que representan.</w:t>
      </w:r>
      <w:r w:rsidRPr="00163BA4">
        <w:t xml:space="preserve"> </w:t>
      </w:r>
      <w:r w:rsidRPr="00163BA4">
        <w:rPr>
          <w:b/>
          <w:bCs/>
        </w:rPr>
        <w:t>ACUERDO</w:t>
      </w:r>
      <w:r w:rsidRPr="00163BA4">
        <w:t xml:space="preserve"> </w:t>
      </w:r>
      <w:r w:rsidRPr="00163BA4">
        <w:rPr>
          <w:b/>
          <w:bCs/>
        </w:rPr>
        <w:t>FIRME.</w:t>
      </w:r>
      <w:r w:rsidRPr="00163BA4">
        <w:t xml:space="preserve"> -------</w:t>
      </w:r>
    </w:p>
    <w:p w14:paraId="29E2B47A" w14:textId="3FE37D47" w:rsidR="007B3865" w:rsidRPr="00036081" w:rsidRDefault="3132E96C" w:rsidP="3132E96C">
      <w:pPr>
        <w:spacing w:before="120" w:after="120" w:line="460" w:lineRule="exact"/>
        <w:jc w:val="both"/>
        <w:rPr>
          <w:b/>
          <w:bCs/>
        </w:rPr>
      </w:pPr>
      <w:r w:rsidRPr="3132E96C">
        <w:rPr>
          <w:b/>
          <w:bCs/>
        </w:rPr>
        <w:t>CAPITULO III. SOLICITUDES DE VALORACIÓN PRESENTADAS POR LOS COMITÉS DE SELECCIÓN Y ELIMINACIÓN DE DOCUMENTOS ---------------------------</w:t>
      </w:r>
    </w:p>
    <w:p w14:paraId="0A89DF79" w14:textId="4FAC4C2D" w:rsidR="3132E96C" w:rsidRPr="00C01F2A" w:rsidRDefault="002C05A7" w:rsidP="3132E96C">
      <w:pPr>
        <w:pStyle w:val="Default"/>
        <w:spacing w:line="460" w:lineRule="exact"/>
        <w:jc w:val="both"/>
        <w:rPr>
          <w:color w:val="auto"/>
        </w:rPr>
      </w:pPr>
      <w:r w:rsidRPr="00875045">
        <w:rPr>
          <w:b/>
          <w:bCs/>
        </w:rPr>
        <w:t xml:space="preserve">ARTÍCULO 3. </w:t>
      </w:r>
      <w:r w:rsidR="00C649BD">
        <w:rPr>
          <w:rStyle w:val="normaltextrun"/>
          <w:shd w:val="clear" w:color="auto" w:fill="FFFFFF"/>
        </w:rPr>
        <w:t xml:space="preserve">Oficio </w:t>
      </w:r>
      <w:r w:rsidR="00FD741D">
        <w:rPr>
          <w:rStyle w:val="normaltextrun"/>
          <w:b/>
          <w:bCs/>
          <w:shd w:val="clear" w:color="auto" w:fill="FFFFFF"/>
        </w:rPr>
        <w:t>DGAN-DAH-645-2019</w:t>
      </w:r>
      <w:r w:rsidR="00C649BD">
        <w:rPr>
          <w:rStyle w:val="normaltextrun"/>
          <w:shd w:val="clear" w:color="auto" w:fill="FFFFFF"/>
        </w:rPr>
        <w:t xml:space="preserve"> </w:t>
      </w:r>
      <w:r w:rsidR="00FD741D">
        <w:rPr>
          <w:rStyle w:val="normaltextrun"/>
          <w:shd w:val="clear" w:color="auto" w:fill="FFFFFF"/>
        </w:rPr>
        <w:t>de 2 de diciembre del 2019 recibido el 3 del mismo mes y año, suscrito por el señor Javier Gómez Jiménez, Jefe del Departamento Archivo Histórico (DAH), por medio del cual solicita la declaración de valor científico cultural de los siguientes documentos que pretende donar el señor Miguel Rojas Jiménez</w:t>
      </w:r>
      <w:r w:rsidR="00974F42">
        <w:rPr>
          <w:rStyle w:val="normaltextrun"/>
          <w:shd w:val="clear" w:color="auto" w:fill="FFFFFF"/>
        </w:rPr>
        <w:t xml:space="preserve">: “1. </w:t>
      </w:r>
      <w:r w:rsidR="00974F42">
        <w:rPr>
          <w:rStyle w:val="normaltextrun"/>
          <w:i/>
          <w:iCs/>
        </w:rPr>
        <w:t>Partitura musical denominada “Marcha 29 de octubre de 1821, fecha de la Independencia de Costa Rica” Autor: José Elizondo Flores.</w:t>
      </w:r>
      <w:r w:rsidR="00C649BD">
        <w:rPr>
          <w:rStyle w:val="eop"/>
        </w:rPr>
        <w:t xml:space="preserve"> </w:t>
      </w:r>
      <w:r w:rsidR="00974F42">
        <w:rPr>
          <w:rStyle w:val="normaltextrun"/>
          <w:i/>
          <w:iCs/>
        </w:rPr>
        <w:t xml:space="preserve">2. Partitura musical denominada “Himno a Gregorio José Ramírez Padre de la Independencia de Costa Rica” Autores: Miguel Rojas Jiménez y Marco Antonio Quesada Aguilar.” </w:t>
      </w:r>
      <w:r w:rsidR="00C01F2A">
        <w:rPr>
          <w:color w:val="auto"/>
        </w:rPr>
        <w:t xml:space="preserve"> </w:t>
      </w:r>
      <w:r w:rsidR="00974F42">
        <w:rPr>
          <w:color w:val="auto"/>
        </w:rPr>
        <w:t>------------------------</w:t>
      </w:r>
    </w:p>
    <w:p w14:paraId="14691328" w14:textId="3D92AD46" w:rsidR="00C71C2E" w:rsidRDefault="3132E96C" w:rsidP="008A79CE">
      <w:pPr>
        <w:pStyle w:val="Default"/>
        <w:spacing w:line="460" w:lineRule="exact"/>
        <w:jc w:val="both"/>
        <w:rPr>
          <w:bCs/>
        </w:rPr>
      </w:pPr>
      <w:r w:rsidRPr="003005FA">
        <w:rPr>
          <w:b/>
          <w:bCs/>
        </w:rPr>
        <w:t>ACUERDO 3.</w:t>
      </w:r>
      <w:r w:rsidRPr="003005FA">
        <w:t xml:space="preserve"> </w:t>
      </w:r>
      <w:r w:rsidR="00163BA4" w:rsidRPr="003005FA">
        <w:rPr>
          <w:rStyle w:val="normaltextrun"/>
          <w:shd w:val="clear" w:color="auto" w:fill="FFFFFF"/>
        </w:rPr>
        <w:t>Comunicar al señor Javier Gómez Jiménez, Jefe del Departamento</w:t>
      </w:r>
      <w:r w:rsidR="00163BA4">
        <w:rPr>
          <w:rStyle w:val="normaltextrun"/>
          <w:shd w:val="clear" w:color="auto" w:fill="FFFFFF"/>
        </w:rPr>
        <w:t xml:space="preserve"> Archivo Histórico (DAH), que esta comisión conoció el oficio </w:t>
      </w:r>
      <w:r w:rsidR="00163BA4">
        <w:rPr>
          <w:rStyle w:val="normaltextrun"/>
          <w:b/>
          <w:bCs/>
          <w:shd w:val="clear" w:color="auto" w:fill="FFFFFF"/>
        </w:rPr>
        <w:t>DGAN-DAH-645-2019</w:t>
      </w:r>
      <w:r w:rsidR="00163BA4">
        <w:rPr>
          <w:rStyle w:val="normaltextrun"/>
          <w:shd w:val="clear" w:color="auto" w:fill="FFFFFF"/>
        </w:rPr>
        <w:t xml:space="preserve"> de 02 de diciembre del 2019 recibido el 3 del mismo mes y año, por medio del </w:t>
      </w:r>
      <w:ins w:id="1" w:author="Natalia Cantillano Mora" w:date="2019-12-16T09:55:00Z">
        <w:r w:rsidR="009F5248">
          <w:rPr>
            <w:rStyle w:val="normaltextrun"/>
            <w:shd w:val="clear" w:color="auto" w:fill="FFFFFF"/>
          </w:rPr>
          <w:t xml:space="preserve">cual </w:t>
        </w:r>
      </w:ins>
      <w:r w:rsidR="00163BA4">
        <w:rPr>
          <w:rStyle w:val="normaltextrun"/>
          <w:shd w:val="clear" w:color="auto" w:fill="FFFFFF"/>
        </w:rPr>
        <w:t xml:space="preserve">solicita la declaración de valor científico cultural de los siguientes documentos que pretende donar el señor Miguel Rojas Jiménez: “1. </w:t>
      </w:r>
      <w:r w:rsidR="00163BA4">
        <w:rPr>
          <w:rStyle w:val="normaltextrun"/>
          <w:i/>
          <w:iCs/>
        </w:rPr>
        <w:t xml:space="preserve">Partitura musical denominada “Marcha 29 de </w:t>
      </w:r>
      <w:r w:rsidR="00163BA4">
        <w:rPr>
          <w:rStyle w:val="normaltextrun"/>
          <w:i/>
          <w:iCs/>
        </w:rPr>
        <w:lastRenderedPageBreak/>
        <w:t>octubre de 1821, fecha de la Independencia de Costa Rica” Autor: José Elizondo Flores.</w:t>
      </w:r>
      <w:r w:rsidR="00163BA4">
        <w:rPr>
          <w:rStyle w:val="eop"/>
        </w:rPr>
        <w:t xml:space="preserve"> </w:t>
      </w:r>
      <w:r w:rsidR="00163BA4">
        <w:rPr>
          <w:rStyle w:val="normaltextrun"/>
          <w:i/>
          <w:iCs/>
        </w:rPr>
        <w:t xml:space="preserve">2. Partitura musical denominada “Himno a Gregorio José Ramírez Padre de la Independencia de Costa Rica” Autores: Miguel Rojas Jiménez y Marco Antonio Quesada Aguilar.” </w:t>
      </w:r>
      <w:r w:rsidR="00163BA4">
        <w:rPr>
          <w:color w:val="auto"/>
        </w:rPr>
        <w:t xml:space="preserve"> </w:t>
      </w:r>
      <w:r w:rsidR="00163BA4">
        <w:rPr>
          <w:rStyle w:val="normaltextrun"/>
          <w:shd w:val="clear" w:color="auto" w:fill="FFFFFF"/>
        </w:rPr>
        <w:t xml:space="preserve">Se le informa que con base en las resoluciones CNSED-01-2014 y CNSED-02-2014 publicadas en la Gaceta n°5 del 8 de enero del 2015; estas tipos documentales </w:t>
      </w:r>
      <w:r w:rsidR="00163BA4">
        <w:rPr>
          <w:rStyle w:val="normaltextrun"/>
          <w:b/>
          <w:bCs/>
          <w:shd w:val="clear" w:color="auto" w:fill="FFFFFF"/>
        </w:rPr>
        <w:t>NO</w:t>
      </w:r>
      <w:r w:rsidR="00163BA4">
        <w:rPr>
          <w:rStyle w:val="normaltextrun"/>
          <w:shd w:val="clear" w:color="auto" w:fill="FFFFFF"/>
        </w:rPr>
        <w:t xml:space="preserve"> </w:t>
      </w:r>
      <w:r w:rsidR="00163BA4" w:rsidRPr="00163BA4">
        <w:rPr>
          <w:rStyle w:val="normaltextrun"/>
          <w:shd w:val="clear" w:color="auto" w:fill="FFFFFF"/>
        </w:rPr>
        <w:t xml:space="preserve">fueron declarados con valor científico cultural. </w:t>
      </w:r>
      <w:r w:rsidR="00163BA4" w:rsidRPr="00163BA4">
        <w:rPr>
          <w:rStyle w:val="normaltextrun"/>
          <w:b/>
          <w:bCs/>
          <w:shd w:val="clear" w:color="auto" w:fill="FFFFFF"/>
        </w:rPr>
        <w:t xml:space="preserve">ACUERDO FIRME. </w:t>
      </w:r>
      <w:r w:rsidR="00676C29" w:rsidRPr="00163BA4">
        <w:rPr>
          <w:color w:val="auto"/>
        </w:rPr>
        <w:t>---------------------------</w:t>
      </w:r>
    </w:p>
    <w:p w14:paraId="692AABB1" w14:textId="52431E30" w:rsidR="00702C9B" w:rsidRDefault="3132E96C" w:rsidP="008A79CE">
      <w:pPr>
        <w:pStyle w:val="Default"/>
        <w:spacing w:line="460" w:lineRule="exact"/>
        <w:jc w:val="both"/>
        <w:rPr>
          <w:bCs/>
        </w:rPr>
      </w:pPr>
      <w:r w:rsidRPr="3132E96C">
        <w:rPr>
          <w:b/>
          <w:bCs/>
          <w:color w:val="auto"/>
        </w:rPr>
        <w:t>CAPITULO IV. LECTURA, COMENTARIO, MODIFICACIÓN Y APROBACIÓN DE LAS SIGUIENTES VALORACIONES DOCUMENTALES ----------------------------------------------</w:t>
      </w:r>
    </w:p>
    <w:p w14:paraId="50BE9FB0" w14:textId="6EEF3E6B" w:rsidR="00974F42" w:rsidRPr="00970F24" w:rsidRDefault="00974F42" w:rsidP="00192933">
      <w:pPr>
        <w:pStyle w:val="Default"/>
        <w:spacing w:before="120" w:after="120" w:line="460" w:lineRule="exact"/>
        <w:jc w:val="both"/>
        <w:rPr>
          <w:rStyle w:val="normaltextrun"/>
          <w:shd w:val="clear" w:color="auto" w:fill="FFFFFF"/>
        </w:rPr>
      </w:pPr>
      <w:r>
        <w:rPr>
          <w:rStyle w:val="normaltextrun"/>
          <w:b/>
          <w:bCs/>
          <w:shd w:val="clear" w:color="auto" w:fill="FFFFFF"/>
        </w:rPr>
        <w:t xml:space="preserve">ARTÍCULO 4. </w:t>
      </w:r>
      <w:r>
        <w:rPr>
          <w:rStyle w:val="normaltextrun"/>
          <w:shd w:val="clear" w:color="auto" w:fill="FFFFFF"/>
        </w:rPr>
        <w:t xml:space="preserve">Análisis del Informe de valoración </w:t>
      </w:r>
      <w:r>
        <w:rPr>
          <w:rStyle w:val="normaltextrun"/>
          <w:b/>
          <w:bCs/>
          <w:shd w:val="clear" w:color="auto" w:fill="FFFFFF"/>
        </w:rPr>
        <w:t xml:space="preserve">IV-023-2019-TP. </w:t>
      </w:r>
      <w:r>
        <w:rPr>
          <w:rStyle w:val="normaltextrun"/>
          <w:shd w:val="clear" w:color="auto" w:fill="FFFFFF"/>
        </w:rPr>
        <w:t>Asunto: tablas de plazos de conservación de documentos. Fondo: Municipalidad de Poás. Convocada la señora Damaris Artavia Soto, encargada del Archivo Central de la Municipalidad de Poás. Hora: 8:45</w:t>
      </w:r>
      <w:r w:rsidR="00C649BD">
        <w:rPr>
          <w:rStyle w:val="normaltextrun"/>
          <w:shd w:val="clear" w:color="auto" w:fill="FFFFFF"/>
        </w:rPr>
        <w:t xml:space="preserve">. </w:t>
      </w:r>
      <w:r w:rsidR="00C649BD" w:rsidRPr="00970F24">
        <w:rPr>
          <w:rStyle w:val="normaltextrun"/>
          <w:shd w:val="clear" w:color="auto" w:fill="FFFFFF"/>
        </w:rPr>
        <w:t xml:space="preserve">Se deja constancia de que mediante correo electrónico de fecha </w:t>
      </w:r>
      <w:r w:rsidR="00970F24" w:rsidRPr="00970F24">
        <w:rPr>
          <w:rStyle w:val="normaltextrun"/>
          <w:shd w:val="clear" w:color="auto" w:fill="FFFFFF"/>
        </w:rPr>
        <w:t>3 de diciembre del 2019, la señora Artavia Soto</w:t>
      </w:r>
      <w:r w:rsidR="00C649BD" w:rsidRPr="00970F24">
        <w:rPr>
          <w:rStyle w:val="normaltextrun"/>
          <w:shd w:val="clear" w:color="auto" w:fill="FFFFFF"/>
        </w:rPr>
        <w:t xml:space="preserve"> </w:t>
      </w:r>
      <w:r w:rsidR="00970F24" w:rsidRPr="00970F24">
        <w:rPr>
          <w:rStyle w:val="normaltextrun"/>
          <w:shd w:val="clear" w:color="auto" w:fill="FFFFFF"/>
        </w:rPr>
        <w:t xml:space="preserve">y el señor </w:t>
      </w:r>
      <w:r w:rsidR="00970F24" w:rsidRPr="00970F24">
        <w:rPr>
          <w:rStyle w:val="normaltextrun"/>
        </w:rPr>
        <w:t>Miguel Eduardo Murillo Murillo, Coo</w:t>
      </w:r>
      <w:r w:rsidR="00970F24">
        <w:rPr>
          <w:rStyle w:val="normaltextrun"/>
        </w:rPr>
        <w:t>rdinador Gestión Administrativa de la</w:t>
      </w:r>
      <w:r w:rsidR="00970F24" w:rsidRPr="00970F24">
        <w:rPr>
          <w:rStyle w:val="normaltextrun"/>
        </w:rPr>
        <w:t xml:space="preserve"> Municipalidad de Poás</w:t>
      </w:r>
      <w:r w:rsidR="00970F24">
        <w:rPr>
          <w:rStyle w:val="normaltextrun"/>
        </w:rPr>
        <w:t xml:space="preserve">, indicaron </w:t>
      </w:r>
      <w:r w:rsidR="00C649BD" w:rsidRPr="00970F24">
        <w:rPr>
          <w:rStyle w:val="normaltextrun"/>
          <w:shd w:val="clear" w:color="auto" w:fill="FFFFFF"/>
        </w:rPr>
        <w:t>lo siguiente:</w:t>
      </w:r>
      <w:r w:rsidR="00C649BD">
        <w:rPr>
          <w:rStyle w:val="normaltextrun"/>
          <w:shd w:val="clear" w:color="auto" w:fill="FFFFFF"/>
        </w:rPr>
        <w:t xml:space="preserve"> </w:t>
      </w:r>
      <w:r w:rsidR="00970F24" w:rsidRPr="00970F24">
        <w:rPr>
          <w:rStyle w:val="normaltextrun"/>
          <w:i/>
          <w:shd w:val="clear" w:color="auto" w:fill="FFFFFF"/>
        </w:rPr>
        <w:t>“</w:t>
      </w:r>
      <w:r w:rsidR="00970F24" w:rsidRPr="00970F24">
        <w:rPr>
          <w:rStyle w:val="normaltextrun"/>
          <w:i/>
        </w:rPr>
        <w:t>Nos permitimos solicitarles que para la reprogramación de la nueva convocatoria, la misma no sea realizada para esta semana, por gestiones municipales que tenemos pendientes.”</w:t>
      </w:r>
      <w:r w:rsidR="00970F24">
        <w:rPr>
          <w:rStyle w:val="normaltextrun"/>
        </w:rPr>
        <w:t xml:space="preserve"> --------------------------------------------------------------------------------------------------</w:t>
      </w:r>
    </w:p>
    <w:p w14:paraId="46CA78CE" w14:textId="2197DA28" w:rsidR="00974F42" w:rsidRDefault="00974F42" w:rsidP="00974F42">
      <w:pPr>
        <w:pStyle w:val="Default"/>
        <w:spacing w:after="120" w:line="460" w:lineRule="exact"/>
        <w:jc w:val="both"/>
        <w:rPr>
          <w:rFonts w:eastAsia="Arial"/>
          <w:lang w:val="es-ES"/>
        </w:rPr>
      </w:pPr>
      <w:r w:rsidRPr="00F15A36">
        <w:rPr>
          <w:rFonts w:eastAsia="Arial"/>
          <w:b/>
          <w:bCs/>
          <w:lang w:val="es-ES"/>
        </w:rPr>
        <w:t xml:space="preserve">ACUERDO </w:t>
      </w:r>
      <w:r>
        <w:rPr>
          <w:rFonts w:eastAsia="Arial"/>
          <w:b/>
          <w:bCs/>
          <w:lang w:val="es-ES"/>
        </w:rPr>
        <w:t>4</w:t>
      </w:r>
      <w:r w:rsidRPr="00F15A36">
        <w:rPr>
          <w:rFonts w:eastAsia="Arial"/>
          <w:b/>
          <w:bCs/>
          <w:lang w:val="es-ES"/>
        </w:rPr>
        <w:t>.</w:t>
      </w:r>
      <w:r w:rsidRPr="00F15A36">
        <w:rPr>
          <w:rFonts w:eastAsia="Arial"/>
          <w:lang w:val="es-ES"/>
        </w:rPr>
        <w:t xml:space="preserve"> Convocar a una próxima sesión a la señora </w:t>
      </w:r>
      <w:r w:rsidRPr="00F15A36">
        <w:rPr>
          <w:bCs/>
        </w:rPr>
        <w:t>Damaris Artavia Soto,</w:t>
      </w:r>
      <w:r w:rsidRPr="00F01CE0">
        <w:rPr>
          <w:bCs/>
        </w:rPr>
        <w:t xml:space="preserve"> encargada del Archivo Central de la Municipalidad de Poás</w:t>
      </w:r>
      <w:r w:rsidRPr="3132E96C">
        <w:rPr>
          <w:rFonts w:eastAsia="Arial"/>
          <w:lang w:val="es-ES"/>
        </w:rPr>
        <w:t>, con el objetivo de conocer el informe de valoración n° IV-0</w:t>
      </w:r>
      <w:r>
        <w:rPr>
          <w:rFonts w:eastAsia="Arial"/>
          <w:lang w:val="es-ES"/>
        </w:rPr>
        <w:t>23-</w:t>
      </w:r>
      <w:r w:rsidRPr="3132E96C">
        <w:rPr>
          <w:rFonts w:eastAsia="Arial"/>
          <w:lang w:val="es-ES"/>
        </w:rPr>
        <w:t xml:space="preserve">2019-TP. </w:t>
      </w:r>
      <w:r w:rsidRPr="004E76A4">
        <w:rPr>
          <w:rFonts w:eastAsia="Arial"/>
          <w:b/>
          <w:lang w:val="es-ES"/>
        </w:rPr>
        <w:t>ACUERDO FIRME.</w:t>
      </w:r>
      <w:r>
        <w:rPr>
          <w:rFonts w:eastAsia="Arial"/>
          <w:lang w:val="es-ES"/>
        </w:rPr>
        <w:t xml:space="preserve"> -----------------------------</w:t>
      </w:r>
    </w:p>
    <w:p w14:paraId="7A3E0633" w14:textId="18FF856D" w:rsidR="00974F42" w:rsidRPr="00706F2D" w:rsidRDefault="00974F42" w:rsidP="00706F2D">
      <w:pPr>
        <w:pStyle w:val="Default"/>
        <w:spacing w:before="120" w:after="120" w:line="460" w:lineRule="exact"/>
        <w:jc w:val="both"/>
        <w:rPr>
          <w:i/>
          <w:iCs/>
        </w:rPr>
      </w:pPr>
      <w:r>
        <w:rPr>
          <w:rStyle w:val="normaltextrun"/>
          <w:b/>
          <w:bCs/>
          <w:shd w:val="clear" w:color="auto" w:fill="FFFFFF"/>
        </w:rPr>
        <w:t xml:space="preserve">ARTÍCULO 5. </w:t>
      </w:r>
      <w:r>
        <w:rPr>
          <w:rStyle w:val="normaltextrun"/>
          <w:shd w:val="clear" w:color="auto" w:fill="FFFFFF"/>
        </w:rPr>
        <w:t xml:space="preserve">Análisis del Informe de valoración </w:t>
      </w:r>
      <w:r>
        <w:rPr>
          <w:rStyle w:val="normaltextrun"/>
          <w:b/>
          <w:bCs/>
          <w:shd w:val="clear" w:color="auto" w:fill="FFFFFF"/>
        </w:rPr>
        <w:t xml:space="preserve">IV-028-2019-TP. </w:t>
      </w:r>
      <w:r>
        <w:rPr>
          <w:rStyle w:val="normaltextrun"/>
          <w:shd w:val="clear" w:color="auto" w:fill="FFFFFF"/>
        </w:rPr>
        <w:t xml:space="preserve">Asunto: tablas de plazos de conservación de documentos. Fondo: Procuraduría General de la República. Convocada la señora Xiomara Ramírez Aguilar, encargada del Archivo Central de la Procuraduría General de la República. Hora: 9:30. </w:t>
      </w:r>
      <w:r w:rsidRPr="3132E96C">
        <w:rPr>
          <w:rFonts w:eastAsia="Arial"/>
          <w:lang w:val="es-ES"/>
        </w:rPr>
        <w:t>Se deja constancia de que durante la sesión los documentos estuvieron a disposición de los miembros de la Comisión para su consulta.</w:t>
      </w:r>
      <w:r>
        <w:t xml:space="preserve"> Al ser las 9:</w:t>
      </w:r>
      <w:r w:rsidR="00C649BD">
        <w:t>2</w:t>
      </w:r>
      <w:r>
        <w:t xml:space="preserve">0 horas ingresan las señoras Ramírez Aguilar </w:t>
      </w:r>
      <w:r w:rsidR="00706F2D">
        <w:t xml:space="preserve">y Estrellita Cabrera Ramírez, profesional del Departamento Servicios Archivísticos Externos delegada para el análisis de la valoración documental presentada por el Comité Institucional de Selección y Eliminación de Documentos de la Procuraduría General de la República; </w:t>
      </w:r>
      <w:r w:rsidR="00706F2D">
        <w:lastRenderedPageBreak/>
        <w:t xml:space="preserve">quien </w:t>
      </w:r>
      <w:r>
        <w:t xml:space="preserve">procede con la lectura del informe de valoración y destaca las siguientes consideraciones: </w:t>
      </w:r>
      <w:r w:rsidRPr="3132E96C">
        <w:rPr>
          <w:rFonts w:eastAsia="Arial"/>
          <w:i/>
          <w:iCs/>
        </w:rPr>
        <w:t>“</w:t>
      </w:r>
      <w:r w:rsidR="00706F2D">
        <w:rPr>
          <w:i/>
          <w:iCs/>
        </w:rPr>
        <w:t xml:space="preserve">3.1. </w:t>
      </w:r>
      <w:r w:rsidRPr="00706F2D">
        <w:rPr>
          <w:i/>
          <w:iCs/>
        </w:rPr>
        <w:t>En la sesión de la Comisión Nacional de Selección y Eliminación de Documentos Nº 07-2008 de 14 de mayo de 2008 se declararon con valor científico cult</w:t>
      </w:r>
      <w:r w:rsidR="00706F2D">
        <w:rPr>
          <w:i/>
          <w:iCs/>
        </w:rPr>
        <w:t xml:space="preserve">ural varias series documentales </w:t>
      </w:r>
      <w:r w:rsidRPr="00706F2D">
        <w:rPr>
          <w:i/>
          <w:iCs/>
        </w:rPr>
        <w:t>del subfondo “Área de Ética Pública</w:t>
      </w:r>
      <w:r w:rsidR="00706F2D">
        <w:rPr>
          <w:i/>
          <w:iCs/>
        </w:rPr>
        <w:t xml:space="preserve">”, entre ellas “Expedientes de denuncias” de 2004 a 2008. </w:t>
      </w:r>
      <w:r w:rsidRPr="00706F2D">
        <w:rPr>
          <w:i/>
          <w:iCs/>
        </w:rPr>
        <w:t>En el presente trámite el CISED de</w:t>
      </w:r>
      <w:r w:rsidR="00706F2D">
        <w:rPr>
          <w:i/>
          <w:iCs/>
        </w:rPr>
        <w:t xml:space="preserve"> la PGR solicita lo siguiente: </w:t>
      </w:r>
      <w:r w:rsidRPr="00706F2D">
        <w:rPr>
          <w:i/>
        </w:rPr>
        <w:t xml:space="preserve">“… este Comité Institucional solicita la reconsideración del valor científico cultural de los “expedientes de denuncia”, esto por cuanto, la Ley 8292 de Control Interno en el </w:t>
      </w:r>
      <w:r w:rsidR="00706F2D">
        <w:rPr>
          <w:i/>
        </w:rPr>
        <w:t xml:space="preserve">Artículo 6 y la Ley 8422 Contra </w:t>
      </w:r>
      <w:r w:rsidRPr="00706F2D">
        <w:rPr>
          <w:i/>
        </w:rPr>
        <w:t>la Corrupción y el Enriquecimiento Ilícito en la Función Pública Artículo 8, garantiza la protección de la identidad del denunciante, por este motivo la transferencia de estos expedientes al Archivo Nacional para el acceso al público, violentaría el fundamentado en varias resoluciones de la Sala Constitucional, entre las cuales nos permitimos citar las siguientes:</w:t>
      </w:r>
      <w:r w:rsidR="00706F2D">
        <w:rPr>
          <w:i/>
          <w:iCs/>
        </w:rPr>
        <w:t xml:space="preserve"> </w:t>
      </w:r>
      <w:r w:rsidRPr="00706F2D">
        <w:rPr>
          <w:i/>
        </w:rPr>
        <w:t>“</w:t>
      </w:r>
      <w:r w:rsidRPr="00706F2D">
        <w:rPr>
          <w:b/>
          <w:bCs/>
          <w:i/>
        </w:rPr>
        <w:t>La identidad del denunciante es información confidencial. “</w:t>
      </w:r>
      <w:r w:rsidR="00706F2D">
        <w:rPr>
          <w:b/>
          <w:bCs/>
          <w:i/>
        </w:rPr>
        <w:t xml:space="preserve">(…) </w:t>
      </w:r>
      <w:r w:rsidRPr="00706F2D">
        <w:rPr>
          <w:i/>
        </w:rPr>
        <w:t>la autoridad recurrida denegó la entrega de la</w:t>
      </w:r>
      <w:r w:rsidR="00706F2D">
        <w:rPr>
          <w:b/>
          <w:bCs/>
          <w:i/>
        </w:rPr>
        <w:t xml:space="preserve"> </w:t>
      </w:r>
      <w:r w:rsidRPr="00706F2D">
        <w:rPr>
          <w:i/>
        </w:rPr>
        <w:t>documentación requerida, por cuanto, según su criterio, de conformidad con el artículo 6º de la Ley General de Control Interno, No. 8292 de 31 de julio de 2002, el informe es confidencial. Sobre el particular, esta Sala Constitucional debe resaltar varios puntos. En primer lugar, es necesario destacar que el artículo 6º de la Ley citada es claro al establecer que la información, documentación y otras evidencias de las investigaciones que efectúan las auditorías internas, cuyos resultados puedan originar </w:t>
      </w:r>
      <w:r w:rsidR="00706F2D">
        <w:rPr>
          <w:i/>
        </w:rPr>
        <w:t xml:space="preserve">la apertura de un procedimiento </w:t>
      </w:r>
      <w:r w:rsidRPr="00706F2D">
        <w:rPr>
          <w:i/>
        </w:rPr>
        <w:t xml:space="preserve">administrativo, son confidenciales durante la formulación del informe respectivo. Una vez notificado el informe y hasta el dictado del acto final del Elaborado por PEP procedimiento </w:t>
      </w:r>
      <w:r w:rsidR="00706F2D">
        <w:rPr>
          <w:i/>
        </w:rPr>
        <w:t xml:space="preserve">administrativo, la información, únicamente, puede ser accedida por las partes </w:t>
      </w:r>
      <w:r w:rsidRPr="00706F2D">
        <w:rPr>
          <w:i/>
        </w:rPr>
        <w:t>involucradas. De otra parte, se debe hacer una s</w:t>
      </w:r>
      <w:r w:rsidR="00706F2D">
        <w:rPr>
          <w:i/>
        </w:rPr>
        <w:t xml:space="preserve">alvedad, por cuanto el referido </w:t>
      </w:r>
      <w:r w:rsidRPr="00706F2D">
        <w:rPr>
          <w:i/>
        </w:rPr>
        <w:t xml:space="preserve">numeral, de manera categórica y sin distinción alguna, dispone </w:t>
      </w:r>
      <w:r w:rsidR="00706F2D">
        <w:rPr>
          <w:i/>
        </w:rPr>
        <w:t xml:space="preserve">el secreto </w:t>
      </w:r>
      <w:r w:rsidRPr="00706F2D">
        <w:rPr>
          <w:i/>
        </w:rPr>
        <w:t>respecto de la ide</w:t>
      </w:r>
      <w:r w:rsidR="00706F2D">
        <w:rPr>
          <w:i/>
        </w:rPr>
        <w:t xml:space="preserve">ntidad del denunciante. (…)”. </w:t>
      </w:r>
      <w:r w:rsidRPr="00706F2D">
        <w:rPr>
          <w:b/>
          <w:bCs/>
          <w:i/>
        </w:rPr>
        <w:t>(Resolución n. 12661-2009 del 14 de agosto de 2009)</w:t>
      </w:r>
      <w:r w:rsidR="00706F2D">
        <w:rPr>
          <w:b/>
          <w:bCs/>
          <w:i/>
        </w:rPr>
        <w:t xml:space="preserve">. </w:t>
      </w:r>
      <w:r w:rsidRPr="00706F2D">
        <w:rPr>
          <w:b/>
          <w:bCs/>
          <w:i/>
        </w:rPr>
        <w:t>La Administración Pública debe resguardar, en todo momento, la identidad del denunciante de buena fe. Dato puede revelarse sólo por orden judicial.</w:t>
      </w:r>
      <w:r w:rsidR="00706F2D">
        <w:rPr>
          <w:b/>
          <w:bCs/>
          <w:i/>
        </w:rPr>
        <w:t xml:space="preserve"> </w:t>
      </w:r>
      <w:r w:rsidR="00706F2D">
        <w:rPr>
          <w:i/>
        </w:rPr>
        <w:t xml:space="preserve">“(…) </w:t>
      </w:r>
      <w:r w:rsidRPr="00706F2D">
        <w:rPr>
          <w:i/>
        </w:rPr>
        <w:t xml:space="preserve">puede concluirse que el ordenamiento ha previsto una protección especial e intensa para las personas que, de buena fe, denuncian situaciones anómalas </w:t>
      </w:r>
      <w:r w:rsidRPr="00706F2D">
        <w:rPr>
          <w:i/>
        </w:rPr>
        <w:lastRenderedPageBreak/>
        <w:t>dentro de la Administración Pública, de esta forma debe, en todo momento, r</w:t>
      </w:r>
      <w:r w:rsidR="00706F2D">
        <w:rPr>
          <w:i/>
        </w:rPr>
        <w:t xml:space="preserve">esguardarse su confidencialidad </w:t>
      </w:r>
      <w:r w:rsidRPr="00706F2D">
        <w:rPr>
          <w:i/>
        </w:rPr>
        <w:t>sin que exista posibilidad, en ningún momento, de revelar la identidad del ciudadano que formuló la denuncia, salvo que, por orden judicial, se obligue a la Administració</w:t>
      </w:r>
      <w:r w:rsidR="00706F2D">
        <w:rPr>
          <w:i/>
        </w:rPr>
        <w:t xml:space="preserve">n a entregar tales datos. (…)”. </w:t>
      </w:r>
      <w:r w:rsidRPr="00706F2D">
        <w:rPr>
          <w:b/>
          <w:bCs/>
          <w:i/>
        </w:rPr>
        <w:t>(Resolución nº 18018-2009 del 27 de noviembre del 2009)</w:t>
      </w:r>
      <w:r w:rsidRPr="00706F2D">
        <w:rPr>
          <w:i/>
        </w:rPr>
        <w:t>”</w:t>
      </w:r>
      <w:r w:rsidR="00706F2D">
        <w:rPr>
          <w:i/>
          <w:iCs/>
        </w:rPr>
        <w:t xml:space="preserve"> 3.2. </w:t>
      </w:r>
      <w:r w:rsidRPr="00706F2D">
        <w:rPr>
          <w:i/>
          <w:iCs/>
        </w:rPr>
        <w:t>Es importante indicar, que a pesar de que solicitó al Comité Institucional de Selección y Eliminación de Documentos de la Procuraduría General de</w:t>
      </w:r>
      <w:r w:rsidR="00706F2D">
        <w:rPr>
          <w:i/>
          <w:iCs/>
        </w:rPr>
        <w:t xml:space="preserve"> la República que remitiera, al </w:t>
      </w:r>
      <w:r w:rsidRPr="00706F2D">
        <w:rPr>
          <w:i/>
          <w:iCs/>
        </w:rPr>
        <w:t>correo electrónico de</w:t>
      </w:r>
      <w:r w:rsidR="00706F2D">
        <w:rPr>
          <w:i/>
          <w:iCs/>
        </w:rPr>
        <w:t xml:space="preserve"> la CNSED, las tablas de plazos incluidas en este trámite </w:t>
      </w:r>
      <w:r w:rsidRPr="00706F2D">
        <w:rPr>
          <w:i/>
          <w:iCs/>
        </w:rPr>
        <w:t>en soporte electrónico y en un formato</w:t>
      </w:r>
      <w:r w:rsidR="00706F2D">
        <w:rPr>
          <w:i/>
          <w:iCs/>
        </w:rPr>
        <w:t xml:space="preserve"> editable, no se recibió ningún </w:t>
      </w:r>
      <w:r w:rsidRPr="00706F2D">
        <w:rPr>
          <w:i/>
          <w:iCs/>
        </w:rPr>
        <w:t>correo electrónico con esta información. Lo cual, dificultó la elab</w:t>
      </w:r>
      <w:r w:rsidR="00706F2D">
        <w:rPr>
          <w:i/>
          <w:iCs/>
        </w:rPr>
        <w:t>oración del informe respectivo.” -----------------------------------------------------------------------------------------</w:t>
      </w:r>
    </w:p>
    <w:p w14:paraId="3D9697CC" w14:textId="64B79FB8" w:rsidR="00706F2D" w:rsidRDefault="00706F2D" w:rsidP="00706F2D">
      <w:pPr>
        <w:pStyle w:val="Default"/>
        <w:spacing w:line="460" w:lineRule="exact"/>
        <w:jc w:val="both"/>
      </w:pPr>
      <w:r w:rsidRPr="00493751">
        <w:rPr>
          <w:b/>
          <w:bCs/>
        </w:rPr>
        <w:t xml:space="preserve">ACUERDO </w:t>
      </w:r>
      <w:r w:rsidR="00493751" w:rsidRPr="00493751">
        <w:rPr>
          <w:b/>
          <w:bCs/>
        </w:rPr>
        <w:t>5</w:t>
      </w:r>
      <w:r w:rsidR="00204D44">
        <w:rPr>
          <w:b/>
          <w:bCs/>
        </w:rPr>
        <w:t>.1</w:t>
      </w:r>
      <w:r w:rsidRPr="00493751">
        <w:rPr>
          <w:b/>
          <w:bCs/>
        </w:rPr>
        <w:t>.</w:t>
      </w:r>
      <w:r w:rsidRPr="00493751">
        <w:t xml:space="preserve"> Comunicar a la señora </w:t>
      </w:r>
      <w:r w:rsidR="00493751" w:rsidRPr="00493751">
        <w:t>Xiomara Ramírez Aguilar</w:t>
      </w:r>
      <w:r w:rsidRPr="00493751">
        <w:t xml:space="preserve">, </w:t>
      </w:r>
      <w:r w:rsidR="00493751" w:rsidRPr="00493751">
        <w:t xml:space="preserve">secretaria del </w:t>
      </w:r>
      <w:r w:rsidRPr="00493751">
        <w:rPr>
          <w:rFonts w:eastAsia="Arial"/>
        </w:rPr>
        <w:t>Comité Institucional de Selección y Eliminación de Documentos (Cised) de</w:t>
      </w:r>
      <w:r w:rsidR="00493751" w:rsidRPr="00493751">
        <w:rPr>
          <w:rFonts w:eastAsia="Arial"/>
        </w:rPr>
        <w:t xml:space="preserve"> </w:t>
      </w:r>
      <w:r w:rsidRPr="00493751">
        <w:rPr>
          <w:rFonts w:eastAsia="Arial"/>
        </w:rPr>
        <w:t>l</w:t>
      </w:r>
      <w:r w:rsidR="00493751" w:rsidRPr="00493751">
        <w:rPr>
          <w:rFonts w:eastAsia="Arial"/>
        </w:rPr>
        <w:t>a</w:t>
      </w:r>
      <w:r w:rsidRPr="00493751">
        <w:rPr>
          <w:rFonts w:eastAsia="Arial"/>
        </w:rPr>
        <w:t xml:space="preserve"> </w:t>
      </w:r>
      <w:r w:rsidR="00493751" w:rsidRPr="00493751">
        <w:rPr>
          <w:rFonts w:eastAsia="Arial"/>
        </w:rPr>
        <w:t>Procuraduría General de la República (PGR</w:t>
      </w:r>
      <w:r w:rsidRPr="00493751">
        <w:rPr>
          <w:rFonts w:eastAsia="Arial"/>
        </w:rPr>
        <w:t xml:space="preserve">); </w:t>
      </w:r>
      <w:r w:rsidRPr="00493751">
        <w:t xml:space="preserve">que esta Comisión Nacional conoció el oficio </w:t>
      </w:r>
      <w:r w:rsidRPr="00493751">
        <w:rPr>
          <w:rFonts w:eastAsia="Arial"/>
        </w:rPr>
        <w:t>CISED-</w:t>
      </w:r>
      <w:r w:rsidR="00493751" w:rsidRPr="00493751">
        <w:rPr>
          <w:rFonts w:eastAsia="Arial"/>
        </w:rPr>
        <w:t>1</w:t>
      </w:r>
      <w:r w:rsidRPr="00493751">
        <w:rPr>
          <w:rFonts w:eastAsia="Arial"/>
        </w:rPr>
        <w:t xml:space="preserve">-2019 de </w:t>
      </w:r>
      <w:r w:rsidR="00493751" w:rsidRPr="00493751">
        <w:rPr>
          <w:rFonts w:eastAsia="Arial"/>
        </w:rPr>
        <w:t>21</w:t>
      </w:r>
      <w:r w:rsidRPr="00493751">
        <w:rPr>
          <w:rFonts w:eastAsia="Arial"/>
        </w:rPr>
        <w:t xml:space="preserve"> de </w:t>
      </w:r>
      <w:r w:rsidR="00493751" w:rsidRPr="00493751">
        <w:rPr>
          <w:rFonts w:eastAsia="Arial"/>
        </w:rPr>
        <w:t>agosto</w:t>
      </w:r>
      <w:r w:rsidRPr="00493751">
        <w:rPr>
          <w:rFonts w:eastAsia="Arial"/>
        </w:rPr>
        <w:t xml:space="preserve"> del 2019, </w:t>
      </w:r>
      <w:r w:rsidRPr="00493751">
        <w:t>por medio del cual se presentó la valoración documental de los siguientes subfondos:</w:t>
      </w:r>
      <w:r w:rsidRPr="00493751">
        <w:rPr>
          <w:rFonts w:eastAsia="Arial"/>
        </w:rPr>
        <w:t xml:space="preserve"> </w:t>
      </w:r>
      <w:r w:rsidR="00493751" w:rsidRPr="00493751">
        <w:rPr>
          <w:rFonts w:eastAsia="Arial"/>
        </w:rPr>
        <w:t>Área de Derecho Agrario y Ambiental; Área de Derecho Público; Área de Derecho Penal</w:t>
      </w:r>
      <w:r w:rsidR="00A13092">
        <w:rPr>
          <w:rFonts w:eastAsia="Arial"/>
        </w:rPr>
        <w:t>;</w:t>
      </w:r>
      <w:r w:rsidR="00493751" w:rsidRPr="00493751">
        <w:rPr>
          <w:rFonts w:eastAsia="Arial"/>
        </w:rPr>
        <w:t xml:space="preserve"> Área de la Función Pública; Área de Ética Pública</w:t>
      </w:r>
      <w:r w:rsidRPr="00493751">
        <w:rPr>
          <w:rFonts w:eastAsia="Arial"/>
        </w:rPr>
        <w:t>.</w:t>
      </w:r>
      <w:r w:rsidRPr="00493751">
        <w:t xml:space="preserve"> En este acto se declaran con valor científico cultural las si</w:t>
      </w:r>
      <w:r w:rsidR="00493751">
        <w:t xml:space="preserve">guientes series documentales: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2"/>
        <w:tblGridChange w:id="2">
          <w:tblGrid>
            <w:gridCol w:w="4671"/>
            <w:gridCol w:w="1"/>
            <w:gridCol w:w="986"/>
            <w:gridCol w:w="709"/>
            <w:gridCol w:w="2977"/>
          </w:tblGrid>
        </w:tblGridChange>
      </w:tblGrid>
      <w:tr w:rsidR="00974F42" w:rsidRPr="00706F2D" w14:paraId="310DB4BA" w14:textId="77777777" w:rsidTr="004A392B">
        <w:tc>
          <w:tcPr>
            <w:tcW w:w="93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6974632D" w14:textId="3703DBB7" w:rsidR="00974F42" w:rsidRPr="00204D44" w:rsidRDefault="00706F2D" w:rsidP="00706F2D">
            <w:pPr>
              <w:jc w:val="center"/>
              <w:textAlignment w:val="baseline"/>
              <w:rPr>
                <w:i/>
                <w:iCs w:val="0"/>
                <w:szCs w:val="24"/>
                <w:lang w:val="es-CR" w:eastAsia="es-CR"/>
              </w:rPr>
            </w:pPr>
            <w:r w:rsidRPr="00204D44">
              <w:rPr>
                <w:b/>
                <w:bCs/>
                <w:i/>
                <w:iCs w:val="0"/>
                <w:szCs w:val="24"/>
                <w:lang w:val="es-CR" w:eastAsia="es-CR"/>
              </w:rPr>
              <w:t xml:space="preserve">Fondo: </w:t>
            </w:r>
            <w:r w:rsidR="00974F42" w:rsidRPr="00204D44">
              <w:rPr>
                <w:b/>
                <w:bCs/>
                <w:i/>
                <w:iCs w:val="0"/>
                <w:szCs w:val="24"/>
                <w:lang w:val="es-CR" w:eastAsia="es-CR"/>
              </w:rPr>
              <w:t>Procu</w:t>
            </w:r>
            <w:r w:rsidRPr="00204D44">
              <w:rPr>
                <w:b/>
                <w:bCs/>
                <w:i/>
                <w:iCs w:val="0"/>
                <w:szCs w:val="24"/>
                <w:lang w:val="es-CR" w:eastAsia="es-CR"/>
              </w:rPr>
              <w:t xml:space="preserve">raduría General de la República </w:t>
            </w:r>
            <w:r w:rsidR="00974F42" w:rsidRPr="00204D44">
              <w:rPr>
                <w:b/>
                <w:bCs/>
                <w:i/>
                <w:iCs w:val="0"/>
                <w:szCs w:val="24"/>
                <w:lang w:val="es-CR" w:eastAsia="es-CR"/>
              </w:rPr>
              <w:t>(PGR)</w:t>
            </w:r>
          </w:p>
        </w:tc>
      </w:tr>
      <w:tr w:rsidR="00974F42" w:rsidRPr="00706F2D" w14:paraId="4D7825C2" w14:textId="77777777" w:rsidTr="004A392B">
        <w:tc>
          <w:tcPr>
            <w:tcW w:w="9344" w:type="dxa"/>
            <w:gridSpan w:val="2"/>
            <w:tcBorders>
              <w:top w:val="nil"/>
              <w:left w:val="single" w:sz="6" w:space="0" w:color="auto"/>
              <w:bottom w:val="single" w:sz="6" w:space="0" w:color="auto"/>
              <w:right w:val="single" w:sz="6" w:space="0" w:color="auto"/>
            </w:tcBorders>
            <w:shd w:val="clear" w:color="auto" w:fill="auto"/>
            <w:hideMark/>
          </w:tcPr>
          <w:p w14:paraId="72E81B9C" w14:textId="2A91D9B7" w:rsidR="00974F42" w:rsidRPr="00204D44" w:rsidRDefault="00706F2D" w:rsidP="003005FA">
            <w:pPr>
              <w:jc w:val="both"/>
              <w:textAlignment w:val="baseline"/>
              <w:rPr>
                <w:i/>
                <w:iCs w:val="0"/>
                <w:szCs w:val="24"/>
                <w:lang w:val="es-CR" w:eastAsia="es-CR"/>
              </w:rPr>
            </w:pPr>
            <w:r w:rsidRPr="00204D44">
              <w:rPr>
                <w:bCs/>
                <w:i/>
                <w:iCs w:val="0"/>
                <w:szCs w:val="24"/>
                <w:lang w:val="es-CR" w:eastAsia="es-CR"/>
              </w:rPr>
              <w:t xml:space="preserve">Subfondo 1: </w:t>
            </w:r>
            <w:r w:rsidR="00974F42" w:rsidRPr="00204D44">
              <w:rPr>
                <w:i/>
                <w:iCs w:val="0"/>
                <w:szCs w:val="24"/>
                <w:lang w:val="es-CR" w:eastAsia="es-CR"/>
              </w:rPr>
              <w:t>Procur</w:t>
            </w:r>
            <w:r w:rsidRPr="00204D44">
              <w:rPr>
                <w:i/>
                <w:iCs w:val="0"/>
                <w:szCs w:val="24"/>
                <w:lang w:val="es-CR" w:eastAsia="es-CR"/>
              </w:rPr>
              <w:t xml:space="preserve">aduría General de la República. </w:t>
            </w:r>
            <w:r w:rsidR="00974F42" w:rsidRPr="00204D44">
              <w:rPr>
                <w:bCs/>
                <w:i/>
                <w:iCs w:val="0"/>
                <w:szCs w:val="24"/>
                <w:lang w:val="es-CR" w:eastAsia="es-CR"/>
              </w:rPr>
              <w:t>Subfondo 1.1:</w:t>
            </w:r>
            <w:r w:rsidRPr="00204D44">
              <w:rPr>
                <w:i/>
                <w:iCs w:val="0"/>
                <w:szCs w:val="24"/>
                <w:lang w:val="es-CR" w:eastAsia="es-CR"/>
              </w:rPr>
              <w:t xml:space="preserve"> Procuraduría General Adjunta. </w:t>
            </w:r>
            <w:r w:rsidR="00974F42" w:rsidRPr="00204D44">
              <w:rPr>
                <w:b/>
                <w:bCs/>
                <w:i/>
                <w:iCs w:val="0"/>
                <w:szCs w:val="24"/>
                <w:lang w:val="es-CR" w:eastAsia="es-CR"/>
              </w:rPr>
              <w:t>Subfondo 1.1.1:</w:t>
            </w:r>
            <w:r w:rsidRPr="00204D44">
              <w:rPr>
                <w:i/>
                <w:iCs w:val="0"/>
                <w:szCs w:val="24"/>
                <w:lang w:val="es-CR" w:eastAsia="es-CR"/>
              </w:rPr>
              <w:t xml:space="preserve"> </w:t>
            </w:r>
            <w:r w:rsidR="00974F42" w:rsidRPr="00204D44">
              <w:rPr>
                <w:b/>
                <w:bCs/>
                <w:i/>
                <w:iCs w:val="0"/>
                <w:szCs w:val="24"/>
                <w:lang w:val="es-CR" w:eastAsia="es-CR"/>
              </w:rPr>
              <w:t xml:space="preserve">Área de Derecho de </w:t>
            </w:r>
            <w:r w:rsidR="00974F42" w:rsidRPr="00BA0A42">
              <w:rPr>
                <w:b/>
                <w:bCs/>
                <w:i/>
                <w:iCs w:val="0"/>
                <w:szCs w:val="24"/>
                <w:lang w:val="es-CR" w:eastAsia="es-CR"/>
              </w:rPr>
              <w:t>la Función Pública</w:t>
            </w:r>
            <w:r w:rsidR="003005FA" w:rsidRPr="00BA0A42">
              <w:rPr>
                <w:rStyle w:val="Refdenotaalpie"/>
                <w:rFonts w:ascii="Calibri" w:hAnsi="Calibri" w:cs="Calibri"/>
                <w:b/>
              </w:rPr>
              <w:footnoteReference w:id="1"/>
            </w:r>
            <w:r w:rsidRPr="00BA0A42">
              <w:rPr>
                <w:i/>
                <w:iCs w:val="0"/>
                <w:szCs w:val="24"/>
                <w:lang w:val="es-CR" w:eastAsia="es-CR"/>
              </w:rPr>
              <w:t xml:space="preserve"> ----------------------</w:t>
            </w:r>
          </w:p>
        </w:tc>
      </w:tr>
      <w:tr w:rsidR="00974F42" w:rsidRPr="00706F2D" w14:paraId="064E0A2A" w14:textId="77777777" w:rsidTr="00550EF4">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PrExChange w:id="3" w:author="Natalia Cantillano Mora" w:date="2019-12-16T12:07:00Z">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PrEx>
          </w:tblPrExChange>
        </w:tblPrEx>
        <w:tc>
          <w:tcPr>
            <w:tcW w:w="4671" w:type="dxa"/>
            <w:tcBorders>
              <w:top w:val="nil"/>
              <w:left w:val="single" w:sz="6" w:space="0" w:color="auto"/>
              <w:bottom w:val="single" w:sz="6" w:space="0" w:color="auto"/>
              <w:right w:val="single" w:sz="6" w:space="0" w:color="auto"/>
            </w:tcBorders>
            <w:shd w:val="clear" w:color="auto" w:fill="auto"/>
            <w:hideMark/>
            <w:tcPrChange w:id="4" w:author="Natalia Cantillano Mora" w:date="2019-12-16T12:07:00Z">
              <w:tcPr>
                <w:tcW w:w="6368" w:type="dxa"/>
                <w:gridSpan w:val="4"/>
                <w:tcBorders>
                  <w:top w:val="nil"/>
                  <w:left w:val="single" w:sz="6" w:space="0" w:color="auto"/>
                  <w:bottom w:val="single" w:sz="6" w:space="0" w:color="auto"/>
                  <w:right w:val="single" w:sz="6" w:space="0" w:color="auto"/>
                </w:tcBorders>
                <w:shd w:val="clear" w:color="auto" w:fill="auto"/>
                <w:hideMark/>
              </w:tcPr>
            </w:tcPrChange>
          </w:tcPr>
          <w:p w14:paraId="774EDF99" w14:textId="76679B3E" w:rsidR="00974F42" w:rsidRPr="00204D44" w:rsidRDefault="00974F42" w:rsidP="00550EF4">
            <w:pPr>
              <w:textAlignment w:val="baseline"/>
              <w:rPr>
                <w:i/>
                <w:iCs w:val="0"/>
                <w:szCs w:val="24"/>
                <w:lang w:val="es-CR" w:eastAsia="es-CR"/>
              </w:rPr>
              <w:pPrChange w:id="5" w:author="Natalia Cantillano Mora" w:date="2019-12-16T12:08:00Z">
                <w:pPr>
                  <w:jc w:val="center"/>
                  <w:textAlignment w:val="baseline"/>
                </w:pPr>
              </w:pPrChange>
            </w:pPr>
            <w:r w:rsidRPr="00204D44">
              <w:rPr>
                <w:b/>
                <w:bCs/>
                <w:i/>
                <w:iCs w:val="0"/>
                <w:szCs w:val="24"/>
                <w:lang w:val="es-CR" w:eastAsia="es-CR"/>
              </w:rPr>
              <w:t>Tipo / serie documental</w:t>
            </w:r>
            <w:ins w:id="6" w:author="Natalia Cantillano Mora" w:date="2019-12-16T12:08:00Z">
              <w:r w:rsidR="00550EF4">
                <w:rPr>
                  <w:b/>
                  <w:bCs/>
                  <w:i/>
                  <w:iCs w:val="0"/>
                  <w:szCs w:val="24"/>
                  <w:lang w:val="es-CR" w:eastAsia="es-CR"/>
                </w:rPr>
                <w:t>------------------------</w:t>
              </w:r>
            </w:ins>
          </w:p>
        </w:tc>
        <w:tc>
          <w:tcPr>
            <w:tcW w:w="4673" w:type="dxa"/>
            <w:tcBorders>
              <w:top w:val="nil"/>
              <w:left w:val="nil"/>
              <w:bottom w:val="single" w:sz="6" w:space="0" w:color="auto"/>
              <w:right w:val="single" w:sz="6" w:space="0" w:color="auto"/>
            </w:tcBorders>
            <w:shd w:val="clear" w:color="auto" w:fill="auto"/>
            <w:hideMark/>
            <w:tcPrChange w:id="7" w:author="Natalia Cantillano Mora" w:date="2019-12-16T12:07:00Z">
              <w:tcPr>
                <w:tcW w:w="2976" w:type="dxa"/>
                <w:tcBorders>
                  <w:top w:val="nil"/>
                  <w:left w:val="nil"/>
                  <w:bottom w:val="single" w:sz="6" w:space="0" w:color="auto"/>
                  <w:right w:val="single" w:sz="6" w:space="0" w:color="auto"/>
                </w:tcBorders>
                <w:shd w:val="clear" w:color="auto" w:fill="auto"/>
                <w:hideMark/>
              </w:tcPr>
            </w:tcPrChange>
          </w:tcPr>
          <w:p w14:paraId="5AE46044" w14:textId="7FBB9FB7" w:rsidR="00974F42" w:rsidRPr="00204D44" w:rsidRDefault="00974F42" w:rsidP="00550EF4">
            <w:pPr>
              <w:textAlignment w:val="baseline"/>
              <w:rPr>
                <w:i/>
                <w:iCs w:val="0"/>
                <w:szCs w:val="24"/>
                <w:lang w:val="es-CR" w:eastAsia="es-CR"/>
              </w:rPr>
              <w:pPrChange w:id="8" w:author="Natalia Cantillano Mora" w:date="2019-12-16T12:08:00Z">
                <w:pPr>
                  <w:jc w:val="center"/>
                  <w:textAlignment w:val="baseline"/>
                </w:pPr>
              </w:pPrChange>
            </w:pPr>
            <w:r w:rsidRPr="00204D44">
              <w:rPr>
                <w:b/>
                <w:bCs/>
                <w:i/>
                <w:iCs w:val="0"/>
                <w:szCs w:val="24"/>
                <w:lang w:val="es-CR" w:eastAsia="es-CR"/>
              </w:rPr>
              <w:t>Valor científico –cultural</w:t>
            </w:r>
            <w:ins w:id="9" w:author="Natalia Cantillano Mora" w:date="2019-12-16T12:08:00Z">
              <w:r w:rsidR="00550EF4">
                <w:rPr>
                  <w:b/>
                  <w:bCs/>
                  <w:i/>
                  <w:iCs w:val="0"/>
                  <w:szCs w:val="24"/>
                  <w:lang w:val="es-CR" w:eastAsia="es-CR"/>
                </w:rPr>
                <w:t>-----------------------</w:t>
              </w:r>
            </w:ins>
          </w:p>
        </w:tc>
      </w:tr>
      <w:tr w:rsidR="00974F42" w:rsidRPr="00706F2D" w14:paraId="680EE018" w14:textId="77777777" w:rsidTr="00550EF4">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PrExChange w:id="10" w:author="Natalia Cantillano Mora" w:date="2019-12-16T12:07:00Z">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PrEx>
          </w:tblPrExChange>
        </w:tblPrEx>
        <w:trPr>
          <w:trHeight w:val="1530"/>
          <w:trPrChange w:id="11" w:author="Natalia Cantillano Mora" w:date="2019-12-16T12:07:00Z">
            <w:trPr>
              <w:trHeight w:val="1530"/>
            </w:trPr>
          </w:trPrChange>
        </w:trPr>
        <w:tc>
          <w:tcPr>
            <w:tcW w:w="4671" w:type="dxa"/>
            <w:tcBorders>
              <w:top w:val="nil"/>
              <w:left w:val="single" w:sz="6" w:space="0" w:color="auto"/>
              <w:bottom w:val="single" w:sz="6" w:space="0" w:color="auto"/>
              <w:right w:val="single" w:sz="6" w:space="0" w:color="auto"/>
            </w:tcBorders>
            <w:shd w:val="clear" w:color="auto" w:fill="auto"/>
            <w:hideMark/>
            <w:tcPrChange w:id="12" w:author="Natalia Cantillano Mora" w:date="2019-12-16T12:07:00Z">
              <w:tcPr>
                <w:tcW w:w="6368" w:type="dxa"/>
                <w:gridSpan w:val="4"/>
                <w:tcBorders>
                  <w:top w:val="nil"/>
                  <w:left w:val="single" w:sz="6" w:space="0" w:color="auto"/>
                  <w:bottom w:val="single" w:sz="6" w:space="0" w:color="auto"/>
                  <w:right w:val="single" w:sz="6" w:space="0" w:color="auto"/>
                </w:tcBorders>
                <w:shd w:val="clear" w:color="auto" w:fill="auto"/>
                <w:hideMark/>
              </w:tcPr>
            </w:tcPrChange>
          </w:tcPr>
          <w:p w14:paraId="7AE8B197" w14:textId="5511BA62" w:rsidR="00974F42" w:rsidRPr="00204D44" w:rsidRDefault="00706F2D" w:rsidP="00974F42">
            <w:pPr>
              <w:jc w:val="both"/>
              <w:textAlignment w:val="baseline"/>
              <w:rPr>
                <w:i/>
                <w:iCs w:val="0"/>
                <w:szCs w:val="24"/>
                <w:lang w:val="es-CR" w:eastAsia="es-CR"/>
              </w:rPr>
            </w:pPr>
            <w:r w:rsidRPr="00204D44">
              <w:rPr>
                <w:i/>
                <w:iCs w:val="0"/>
                <w:szCs w:val="24"/>
                <w:lang w:val="es-CR" w:eastAsia="es-CR"/>
              </w:rPr>
              <w:t xml:space="preserve">2. Expedientes de dictámenes. </w:t>
            </w:r>
            <w:r w:rsidR="00974F42" w:rsidRPr="00204D44">
              <w:rPr>
                <w:i/>
                <w:iCs w:val="0"/>
                <w:szCs w:val="24"/>
                <w:lang w:val="es-CR" w:eastAsia="es-CR"/>
              </w:rPr>
              <w:t>Contenido:</w:t>
            </w:r>
            <w:r w:rsidRPr="00204D44">
              <w:rPr>
                <w:i/>
                <w:iCs w:val="0"/>
                <w:szCs w:val="24"/>
                <w:lang w:val="es-CR" w:eastAsia="es-CR"/>
              </w:rPr>
              <w:t xml:space="preserve"> </w:t>
            </w:r>
            <w:r w:rsidR="00974F42" w:rsidRPr="00204D44">
              <w:rPr>
                <w:i/>
                <w:iCs w:val="0"/>
                <w:szCs w:val="24"/>
                <w:lang w:val="es-CR" w:eastAsia="es-CR"/>
              </w:rPr>
              <w:t>Criterios legales vinculantes relacionados con el área de competencia gubernamental, incluye carta de solicitud, certificación, pronunciamientos, antecedentes y borra</w:t>
            </w:r>
            <w:r w:rsidRPr="00204D44">
              <w:rPr>
                <w:i/>
                <w:iCs w:val="0"/>
                <w:szCs w:val="24"/>
                <w:lang w:val="es-CR" w:eastAsia="es-CR"/>
              </w:rPr>
              <w:t xml:space="preserve">dos del dictamen. </w:t>
            </w:r>
            <w:r w:rsidR="00974F42" w:rsidRPr="00204D44">
              <w:rPr>
                <w:i/>
                <w:iCs w:val="0"/>
                <w:szCs w:val="24"/>
                <w:lang w:val="es-CR" w:eastAsia="es-CR"/>
              </w:rPr>
              <w:t>Soporte:</w:t>
            </w:r>
            <w:r w:rsidRPr="00204D44">
              <w:rPr>
                <w:i/>
                <w:iCs w:val="0"/>
                <w:szCs w:val="24"/>
                <w:lang w:val="es-CR" w:eastAsia="es-CR"/>
              </w:rPr>
              <w:t xml:space="preserve"> papel y electrónico. </w:t>
            </w:r>
            <w:r w:rsidR="00974F42" w:rsidRPr="00204D44">
              <w:rPr>
                <w:i/>
                <w:iCs w:val="0"/>
                <w:szCs w:val="24"/>
                <w:lang w:val="es-CR" w:eastAsia="es-CR"/>
              </w:rPr>
              <w:t>Fechas extremas:</w:t>
            </w:r>
            <w:r w:rsidRPr="00204D44">
              <w:rPr>
                <w:i/>
                <w:iCs w:val="0"/>
                <w:szCs w:val="24"/>
                <w:lang w:val="es-CR" w:eastAsia="es-CR"/>
              </w:rPr>
              <w:t xml:space="preserve"> 1948-2019. </w:t>
            </w:r>
            <w:r w:rsidR="00974F42" w:rsidRPr="00204D44">
              <w:rPr>
                <w:i/>
                <w:iCs w:val="0"/>
                <w:szCs w:val="24"/>
                <w:lang w:val="es-CR" w:eastAsia="es-CR"/>
              </w:rPr>
              <w:t>Cantidad:</w:t>
            </w:r>
            <w:r w:rsidRPr="00204D44">
              <w:rPr>
                <w:i/>
                <w:iCs w:val="0"/>
                <w:szCs w:val="24"/>
                <w:lang w:val="es-CR" w:eastAsia="es-CR"/>
              </w:rPr>
              <w:t xml:space="preserve"> 64.5 ml. </w:t>
            </w:r>
            <w:r w:rsidR="00974F42" w:rsidRPr="00204D44">
              <w:rPr>
                <w:i/>
                <w:iCs w:val="0"/>
                <w:szCs w:val="24"/>
                <w:lang w:val="es-CR" w:eastAsia="es-CR"/>
              </w:rPr>
              <w:t>Vigencia Administrativa legal</w:t>
            </w:r>
            <w:r w:rsidRPr="00204D44">
              <w:rPr>
                <w:i/>
                <w:iCs w:val="0"/>
                <w:szCs w:val="24"/>
                <w:lang w:val="es-CR" w:eastAsia="es-CR"/>
              </w:rPr>
              <w:t xml:space="preserve">: 1 </w:t>
            </w:r>
            <w:r w:rsidR="004A392B" w:rsidRPr="00204D44">
              <w:rPr>
                <w:i/>
                <w:iCs w:val="0"/>
                <w:szCs w:val="24"/>
                <w:lang w:val="es-CR" w:eastAsia="es-CR"/>
              </w:rPr>
              <w:t>año en la oficina y 19 años en el Archivo Central.</w:t>
            </w:r>
          </w:p>
        </w:tc>
        <w:tc>
          <w:tcPr>
            <w:tcW w:w="4673" w:type="dxa"/>
            <w:tcBorders>
              <w:top w:val="nil"/>
              <w:left w:val="nil"/>
              <w:bottom w:val="single" w:sz="6" w:space="0" w:color="auto"/>
              <w:right w:val="single" w:sz="6" w:space="0" w:color="auto"/>
            </w:tcBorders>
            <w:shd w:val="clear" w:color="auto" w:fill="auto"/>
            <w:hideMark/>
            <w:tcPrChange w:id="13" w:author="Natalia Cantillano Mora" w:date="2019-12-16T12:07:00Z">
              <w:tcPr>
                <w:tcW w:w="2976" w:type="dxa"/>
                <w:tcBorders>
                  <w:top w:val="nil"/>
                  <w:left w:val="nil"/>
                  <w:bottom w:val="single" w:sz="6" w:space="0" w:color="auto"/>
                  <w:right w:val="single" w:sz="6" w:space="0" w:color="auto"/>
                </w:tcBorders>
                <w:shd w:val="clear" w:color="auto" w:fill="auto"/>
                <w:hideMark/>
              </w:tcPr>
            </w:tcPrChange>
          </w:tcPr>
          <w:p w14:paraId="2B549CC4" w14:textId="6A285824" w:rsidR="00974F42" w:rsidRPr="00204D44" w:rsidRDefault="00974F42" w:rsidP="004A392B">
            <w:pPr>
              <w:jc w:val="both"/>
              <w:textAlignment w:val="baseline"/>
              <w:rPr>
                <w:i/>
                <w:iCs w:val="0"/>
                <w:szCs w:val="24"/>
                <w:lang w:val="es-CR" w:eastAsia="es-CR"/>
              </w:rPr>
            </w:pPr>
            <w:r w:rsidRPr="00204D44">
              <w:rPr>
                <w:i/>
                <w:iCs w:val="0"/>
                <w:szCs w:val="24"/>
                <w:lang w:eastAsia="es-CR"/>
              </w:rPr>
              <w:t>Serie documental declarada con valor cien</w:t>
            </w:r>
            <w:r w:rsidR="004A392B" w:rsidRPr="00204D44">
              <w:rPr>
                <w:i/>
                <w:iCs w:val="0"/>
                <w:szCs w:val="24"/>
                <w:lang w:eastAsia="es-CR"/>
              </w:rPr>
              <w:t xml:space="preserve">tífico cultural en las sesiones </w:t>
            </w:r>
            <w:r w:rsidRPr="00204D44">
              <w:rPr>
                <w:i/>
                <w:iCs w:val="0"/>
                <w:szCs w:val="24"/>
                <w:lang w:eastAsia="es-CR"/>
              </w:rPr>
              <w:t xml:space="preserve">de </w:t>
            </w:r>
            <w:r w:rsidR="004A392B" w:rsidRPr="00204D44">
              <w:rPr>
                <w:i/>
                <w:iCs w:val="0"/>
                <w:szCs w:val="24"/>
                <w:lang w:eastAsia="es-CR"/>
              </w:rPr>
              <w:t xml:space="preserve">la CNSED Nº 03-2011 y </w:t>
            </w:r>
            <w:r w:rsidRPr="00204D44">
              <w:rPr>
                <w:i/>
                <w:iCs w:val="0"/>
                <w:szCs w:val="24"/>
                <w:lang w:eastAsia="es-CR"/>
              </w:rPr>
              <w:t>29-2014</w:t>
            </w:r>
            <w:r w:rsidR="004A392B" w:rsidRPr="00204D44">
              <w:rPr>
                <w:i/>
                <w:iCs w:val="0"/>
                <w:szCs w:val="24"/>
                <w:lang w:eastAsia="es-CR"/>
              </w:rPr>
              <w:t>.</w:t>
            </w:r>
            <w:r w:rsidR="003005FA">
              <w:rPr>
                <w:i/>
                <w:iCs w:val="0"/>
                <w:szCs w:val="24"/>
                <w:lang w:eastAsia="es-CR"/>
              </w:rPr>
              <w:t xml:space="preserve"> ---------------------------------------------------------------------------------------------------</w:t>
            </w:r>
            <w:ins w:id="14" w:author="Natalia Cantillano Mora" w:date="2019-12-16T10:57:00Z">
              <w:r w:rsidR="00DC554C">
                <w:rPr>
                  <w:i/>
                  <w:iCs w:val="0"/>
                  <w:szCs w:val="24"/>
                  <w:lang w:eastAsia="es-CR"/>
                </w:rPr>
                <w:t>----------------------------------------------------------------------------------------------------------------</w:t>
              </w:r>
            </w:ins>
            <w:ins w:id="15" w:author="Natalia Cantillano Mora" w:date="2019-12-16T12:07:00Z">
              <w:r w:rsidR="00550EF4">
                <w:rPr>
                  <w:i/>
                  <w:iCs w:val="0"/>
                  <w:szCs w:val="24"/>
                  <w:lang w:eastAsia="es-CR"/>
                </w:rPr>
                <w:t>---------------------------------------------------------------------------------------------------------------------------------------------------------</w:t>
              </w:r>
            </w:ins>
          </w:p>
        </w:tc>
      </w:tr>
      <w:tr w:rsidR="00974F42" w:rsidRPr="00706F2D" w14:paraId="7176D46F" w14:textId="77777777" w:rsidTr="00550EF4">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PrExChange w:id="16" w:author="Natalia Cantillano Mora" w:date="2019-12-16T12:07:00Z">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PrEx>
          </w:tblPrExChange>
        </w:tblPrEx>
        <w:tc>
          <w:tcPr>
            <w:tcW w:w="4671" w:type="dxa"/>
            <w:tcBorders>
              <w:top w:val="nil"/>
              <w:left w:val="single" w:sz="6" w:space="0" w:color="auto"/>
              <w:bottom w:val="single" w:sz="6" w:space="0" w:color="auto"/>
              <w:right w:val="single" w:sz="6" w:space="0" w:color="auto"/>
            </w:tcBorders>
            <w:shd w:val="clear" w:color="auto" w:fill="auto"/>
            <w:hideMark/>
            <w:tcPrChange w:id="17" w:author="Natalia Cantillano Mora" w:date="2019-12-16T12:07:00Z">
              <w:tcPr>
                <w:tcW w:w="6368" w:type="dxa"/>
                <w:gridSpan w:val="4"/>
                <w:tcBorders>
                  <w:top w:val="nil"/>
                  <w:left w:val="single" w:sz="6" w:space="0" w:color="auto"/>
                  <w:bottom w:val="single" w:sz="6" w:space="0" w:color="auto"/>
                  <w:right w:val="single" w:sz="6" w:space="0" w:color="auto"/>
                </w:tcBorders>
                <w:shd w:val="clear" w:color="auto" w:fill="auto"/>
                <w:hideMark/>
              </w:tcPr>
            </w:tcPrChange>
          </w:tcPr>
          <w:p w14:paraId="34AD34BA" w14:textId="28CA3A71" w:rsidR="00974F42" w:rsidRPr="00204D44" w:rsidRDefault="004A392B" w:rsidP="003E42D8">
            <w:pPr>
              <w:jc w:val="both"/>
              <w:textAlignment w:val="baseline"/>
              <w:rPr>
                <w:i/>
                <w:iCs w:val="0"/>
                <w:szCs w:val="24"/>
                <w:lang w:val="es-CR" w:eastAsia="es-CR"/>
              </w:rPr>
            </w:pPr>
            <w:r w:rsidRPr="00204D44">
              <w:rPr>
                <w:i/>
                <w:iCs w:val="0"/>
                <w:szCs w:val="24"/>
                <w:lang w:val="es-CR" w:eastAsia="es-CR"/>
              </w:rPr>
              <w:lastRenderedPageBreak/>
              <w:t xml:space="preserve">6. Expediente de opiniones jurídicas. </w:t>
            </w:r>
            <w:r w:rsidR="00974F42" w:rsidRPr="00204D44">
              <w:rPr>
                <w:i/>
                <w:iCs w:val="0"/>
                <w:szCs w:val="24"/>
                <w:lang w:val="es-CR" w:eastAsia="es-CR"/>
              </w:rPr>
              <w:t>Contenido:</w:t>
            </w:r>
            <w:r w:rsidRPr="00204D44">
              <w:rPr>
                <w:i/>
                <w:iCs w:val="0"/>
                <w:szCs w:val="24"/>
                <w:lang w:val="es-CR" w:eastAsia="es-CR"/>
              </w:rPr>
              <w:t xml:space="preserve"> </w:t>
            </w:r>
            <w:r w:rsidR="00974F42" w:rsidRPr="00204D44">
              <w:rPr>
                <w:i/>
                <w:iCs w:val="0"/>
                <w:szCs w:val="24"/>
                <w:lang w:val="es-CR" w:eastAsia="es-CR"/>
              </w:rPr>
              <w:t>Diversos criterios emitidos</w:t>
            </w:r>
            <w:r w:rsidRPr="00204D44">
              <w:rPr>
                <w:i/>
                <w:iCs w:val="0"/>
                <w:szCs w:val="24"/>
                <w:lang w:val="es-CR" w:eastAsia="es-CR"/>
              </w:rPr>
              <w:t xml:space="preserve"> en materia jurídica que no son </w:t>
            </w:r>
            <w:r w:rsidR="00974F42" w:rsidRPr="00204D44">
              <w:rPr>
                <w:i/>
                <w:iCs w:val="0"/>
                <w:szCs w:val="24"/>
                <w:lang w:val="es-CR" w:eastAsia="es-CR"/>
              </w:rPr>
              <w:t>vinculantes para la Administración Pública.</w:t>
            </w:r>
            <w:r w:rsidRPr="00204D44">
              <w:rPr>
                <w:i/>
                <w:iCs w:val="0"/>
                <w:szCs w:val="24"/>
                <w:lang w:val="es-CR" w:eastAsia="es-CR"/>
              </w:rPr>
              <w:t xml:space="preserve"> </w:t>
            </w:r>
            <w:r w:rsidR="00974F42" w:rsidRPr="00204D44">
              <w:rPr>
                <w:i/>
                <w:iCs w:val="0"/>
                <w:szCs w:val="24"/>
                <w:lang w:val="es-CR" w:eastAsia="es-CR"/>
              </w:rPr>
              <w:t>Soporte:</w:t>
            </w:r>
            <w:r w:rsidRPr="00204D44">
              <w:rPr>
                <w:i/>
                <w:iCs w:val="0"/>
                <w:szCs w:val="24"/>
                <w:lang w:val="es-CR" w:eastAsia="es-CR"/>
              </w:rPr>
              <w:t xml:space="preserve"> papel. </w:t>
            </w:r>
            <w:r w:rsidR="00974F42" w:rsidRPr="00204D44">
              <w:rPr>
                <w:i/>
                <w:iCs w:val="0"/>
                <w:szCs w:val="24"/>
                <w:lang w:val="es-CR" w:eastAsia="es-CR"/>
              </w:rPr>
              <w:t>Fechas extremas:</w:t>
            </w:r>
            <w:r w:rsidRPr="00204D44">
              <w:rPr>
                <w:i/>
                <w:iCs w:val="0"/>
                <w:szCs w:val="24"/>
                <w:lang w:val="es-CR" w:eastAsia="es-CR"/>
              </w:rPr>
              <w:t xml:space="preserve"> 1995-2019. </w:t>
            </w:r>
            <w:r w:rsidR="00974F42" w:rsidRPr="00204D44">
              <w:rPr>
                <w:i/>
                <w:iCs w:val="0"/>
                <w:szCs w:val="24"/>
                <w:lang w:val="es-CR" w:eastAsia="es-CR"/>
              </w:rPr>
              <w:t>Cantidad:</w:t>
            </w:r>
            <w:r w:rsidRPr="00204D44">
              <w:rPr>
                <w:i/>
                <w:iCs w:val="0"/>
                <w:szCs w:val="24"/>
                <w:lang w:val="es-CR" w:eastAsia="es-CR"/>
              </w:rPr>
              <w:t xml:space="preserve"> 20.25 ml. </w:t>
            </w:r>
            <w:r w:rsidR="00974F42" w:rsidRPr="00204D44">
              <w:rPr>
                <w:i/>
                <w:iCs w:val="0"/>
                <w:szCs w:val="24"/>
                <w:lang w:val="es-CR" w:eastAsia="es-CR"/>
              </w:rPr>
              <w:t>Vigencia Administrativa legal</w:t>
            </w:r>
            <w:r w:rsidRPr="00204D44">
              <w:rPr>
                <w:i/>
                <w:iCs w:val="0"/>
                <w:szCs w:val="24"/>
                <w:lang w:val="es-CR" w:eastAsia="es-CR"/>
              </w:rPr>
              <w:t>: 1 año en la oficina y 19 años en el Archivo Central.</w:t>
            </w:r>
            <w:r w:rsidR="003005FA">
              <w:rPr>
                <w:i/>
                <w:iCs w:val="0"/>
                <w:szCs w:val="24"/>
                <w:lang w:val="es-CR" w:eastAsia="es-CR"/>
              </w:rPr>
              <w:t xml:space="preserve"> </w:t>
            </w:r>
            <w:r w:rsidR="003005FA">
              <w:rPr>
                <w:i/>
                <w:iCs w:val="0"/>
                <w:szCs w:val="24"/>
                <w:lang w:eastAsia="es-CR"/>
              </w:rPr>
              <w:t>----</w:t>
            </w:r>
            <w:ins w:id="18" w:author="Natalia Cantillano Mora" w:date="2019-12-16T12:08:00Z">
              <w:r w:rsidR="00550EF4">
                <w:rPr>
                  <w:i/>
                  <w:iCs w:val="0"/>
                  <w:szCs w:val="24"/>
                  <w:lang w:eastAsia="es-CR"/>
                </w:rPr>
                <w:t>-------------------------------------------</w:t>
              </w:r>
            </w:ins>
            <w:del w:id="19" w:author="Natalia Cantillano Mora" w:date="2019-12-16T10:58:00Z">
              <w:r w:rsidR="003005FA" w:rsidDel="00DC554C">
                <w:rPr>
                  <w:i/>
                  <w:iCs w:val="0"/>
                  <w:szCs w:val="24"/>
                  <w:lang w:eastAsia="es-CR"/>
                </w:rPr>
                <w:delText>---------------------------------------------------</w:delText>
              </w:r>
            </w:del>
          </w:p>
        </w:tc>
        <w:tc>
          <w:tcPr>
            <w:tcW w:w="4673" w:type="dxa"/>
            <w:tcBorders>
              <w:top w:val="nil"/>
              <w:left w:val="nil"/>
              <w:bottom w:val="single" w:sz="6" w:space="0" w:color="auto"/>
              <w:right w:val="single" w:sz="6" w:space="0" w:color="auto"/>
            </w:tcBorders>
            <w:shd w:val="clear" w:color="auto" w:fill="auto"/>
            <w:hideMark/>
            <w:tcPrChange w:id="20" w:author="Natalia Cantillano Mora" w:date="2019-12-16T12:07:00Z">
              <w:tcPr>
                <w:tcW w:w="2976" w:type="dxa"/>
                <w:tcBorders>
                  <w:top w:val="nil"/>
                  <w:left w:val="nil"/>
                  <w:bottom w:val="single" w:sz="6" w:space="0" w:color="auto"/>
                  <w:right w:val="single" w:sz="6" w:space="0" w:color="auto"/>
                </w:tcBorders>
                <w:shd w:val="clear" w:color="auto" w:fill="auto"/>
                <w:hideMark/>
              </w:tcPr>
            </w:tcPrChange>
          </w:tcPr>
          <w:p w14:paraId="0C0D3354" w14:textId="7130C0F6" w:rsidR="00974F42" w:rsidRPr="00204D44" w:rsidRDefault="00974F42" w:rsidP="003005FA">
            <w:pPr>
              <w:jc w:val="both"/>
              <w:textAlignment w:val="baseline"/>
              <w:rPr>
                <w:i/>
                <w:iCs w:val="0"/>
                <w:szCs w:val="24"/>
                <w:lang w:val="es-CR" w:eastAsia="es-CR"/>
              </w:rPr>
            </w:pPr>
            <w:r w:rsidRPr="00204D44">
              <w:rPr>
                <w:i/>
                <w:iCs w:val="0"/>
                <w:szCs w:val="24"/>
                <w:lang w:eastAsia="es-CR"/>
              </w:rPr>
              <w:t>Serie documental declarada con valor científico cultural en las sesiones de la CNSED Nº 03-2011 y 29-2014</w:t>
            </w:r>
            <w:r w:rsidR="004A392B" w:rsidRPr="00204D44">
              <w:rPr>
                <w:i/>
                <w:iCs w:val="0"/>
                <w:szCs w:val="24"/>
                <w:lang w:val="es-CR" w:eastAsia="es-CR"/>
              </w:rPr>
              <w:t>.</w:t>
            </w:r>
            <w:r w:rsidR="003005FA">
              <w:rPr>
                <w:i/>
                <w:iCs w:val="0"/>
                <w:szCs w:val="24"/>
                <w:lang w:val="es-CR" w:eastAsia="es-CR"/>
              </w:rPr>
              <w:t xml:space="preserve"> </w:t>
            </w:r>
            <w:r w:rsidR="003005FA">
              <w:rPr>
                <w:i/>
                <w:iCs w:val="0"/>
                <w:szCs w:val="24"/>
                <w:lang w:eastAsia="es-CR"/>
              </w:rPr>
              <w:t>----------------------------------------------------------------</w:t>
            </w:r>
            <w:ins w:id="21" w:author="Natalia Cantillano Mora" w:date="2019-12-16T10:58:00Z">
              <w:r w:rsidR="00DC554C">
                <w:rPr>
                  <w:i/>
                  <w:iCs w:val="0"/>
                  <w:szCs w:val="24"/>
                  <w:lang w:eastAsia="es-CR"/>
                </w:rPr>
                <w:t>--------------------------------------------------------</w:t>
              </w:r>
            </w:ins>
            <w:ins w:id="22" w:author="Natalia Cantillano Mora" w:date="2019-12-16T12:08:00Z">
              <w:r w:rsidR="00550EF4">
                <w:rPr>
                  <w:i/>
                  <w:iCs w:val="0"/>
                  <w:szCs w:val="24"/>
                  <w:lang w:eastAsia="es-CR"/>
                </w:rPr>
                <w:t>-----------------------------------------------------------------------------------------------------------------------------------------------------------------------------------------</w:t>
              </w:r>
            </w:ins>
            <w:ins w:id="23" w:author="Natalia Cantillano Mora" w:date="2019-12-16T10:58:00Z">
              <w:r w:rsidR="00DC554C">
                <w:rPr>
                  <w:i/>
                  <w:iCs w:val="0"/>
                  <w:szCs w:val="24"/>
                  <w:lang w:eastAsia="es-CR"/>
                </w:rPr>
                <w:t>-</w:t>
              </w:r>
            </w:ins>
          </w:p>
        </w:tc>
      </w:tr>
      <w:tr w:rsidR="00974F42" w:rsidRPr="00706F2D" w14:paraId="1D8011C7" w14:textId="77777777" w:rsidTr="004A392B">
        <w:tc>
          <w:tcPr>
            <w:tcW w:w="93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039F9E14" w14:textId="5BEB3BF8" w:rsidR="00974F42" w:rsidRPr="00204D44" w:rsidRDefault="004A392B" w:rsidP="003005FA">
            <w:pPr>
              <w:jc w:val="both"/>
              <w:textAlignment w:val="baseline"/>
              <w:rPr>
                <w:i/>
                <w:iCs w:val="0"/>
                <w:szCs w:val="24"/>
                <w:lang w:val="es-CR" w:eastAsia="es-CR"/>
              </w:rPr>
            </w:pPr>
            <w:r w:rsidRPr="00204D44">
              <w:rPr>
                <w:bCs/>
                <w:i/>
                <w:iCs w:val="0"/>
                <w:szCs w:val="24"/>
                <w:lang w:val="es-CR" w:eastAsia="es-CR"/>
              </w:rPr>
              <w:t xml:space="preserve">Subfondo 1: </w:t>
            </w:r>
            <w:r w:rsidR="00974F42" w:rsidRPr="00204D44">
              <w:rPr>
                <w:i/>
                <w:iCs w:val="0"/>
                <w:szCs w:val="24"/>
                <w:lang w:val="es-CR" w:eastAsia="es-CR"/>
              </w:rPr>
              <w:t>Procuraduría General de la Repúbli</w:t>
            </w:r>
            <w:r w:rsidRPr="00204D44">
              <w:rPr>
                <w:i/>
                <w:iCs w:val="0"/>
                <w:szCs w:val="24"/>
                <w:lang w:val="es-CR" w:eastAsia="es-CR"/>
              </w:rPr>
              <w:t xml:space="preserve">ca. </w:t>
            </w:r>
            <w:r w:rsidR="00974F42" w:rsidRPr="00204D44">
              <w:rPr>
                <w:bCs/>
                <w:i/>
                <w:iCs w:val="0"/>
                <w:szCs w:val="24"/>
                <w:lang w:val="es-CR" w:eastAsia="es-CR"/>
              </w:rPr>
              <w:t>Subfondo 1.1:</w:t>
            </w:r>
            <w:r w:rsidRPr="00204D44">
              <w:rPr>
                <w:i/>
                <w:iCs w:val="0"/>
                <w:szCs w:val="24"/>
                <w:lang w:val="es-CR" w:eastAsia="es-CR"/>
              </w:rPr>
              <w:t xml:space="preserve"> Procuraduría General Adjunta. </w:t>
            </w:r>
            <w:r w:rsidR="00974F42" w:rsidRPr="00204D44">
              <w:rPr>
                <w:b/>
                <w:bCs/>
                <w:i/>
                <w:iCs w:val="0"/>
                <w:szCs w:val="24"/>
                <w:lang w:val="es-CR" w:eastAsia="es-CR"/>
              </w:rPr>
              <w:t>Subfondo 1.1.2:</w:t>
            </w:r>
            <w:r w:rsidRPr="00204D44">
              <w:rPr>
                <w:i/>
                <w:iCs w:val="0"/>
                <w:szCs w:val="24"/>
                <w:lang w:val="es-CR" w:eastAsia="es-CR"/>
              </w:rPr>
              <w:t xml:space="preserve"> </w:t>
            </w:r>
            <w:r w:rsidRPr="00204D44">
              <w:rPr>
                <w:b/>
                <w:bCs/>
                <w:i/>
                <w:iCs w:val="0"/>
                <w:szCs w:val="24"/>
                <w:lang w:val="es-CR" w:eastAsia="es-CR"/>
              </w:rPr>
              <w:t xml:space="preserve">Área de Derecho </w:t>
            </w:r>
            <w:r w:rsidR="00974F42" w:rsidRPr="00204D44">
              <w:rPr>
                <w:b/>
                <w:bCs/>
                <w:i/>
                <w:iCs w:val="0"/>
                <w:szCs w:val="24"/>
                <w:lang w:val="es-CR" w:eastAsia="es-CR"/>
              </w:rPr>
              <w:t>Público y Ministerio Público Civil</w:t>
            </w:r>
            <w:r w:rsidR="003005FA">
              <w:rPr>
                <w:rStyle w:val="Refdenotaalpie"/>
                <w:rFonts w:ascii="Calibri" w:hAnsi="Calibri" w:cs="Calibri"/>
                <w:b/>
              </w:rPr>
              <w:footnoteReference w:id="2"/>
            </w:r>
            <w:ins w:id="24" w:author="Natalia Cantillano Mora" w:date="2019-12-16T12:09:00Z">
              <w:r w:rsidR="00550EF4">
                <w:rPr>
                  <w:b/>
                  <w:bCs/>
                  <w:i/>
                  <w:iCs w:val="0"/>
                  <w:szCs w:val="24"/>
                  <w:lang w:val="es-CR" w:eastAsia="es-CR"/>
                </w:rPr>
                <w:t>--------</w:t>
              </w:r>
            </w:ins>
          </w:p>
        </w:tc>
      </w:tr>
      <w:tr w:rsidR="00974F42" w:rsidRPr="00706F2D" w14:paraId="55630525" w14:textId="77777777" w:rsidTr="00550EF4">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PrExChange w:id="25" w:author="Natalia Cantillano Mora" w:date="2019-12-16T12:07:00Z">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PrEx>
          </w:tblPrExChange>
        </w:tblPrEx>
        <w:tc>
          <w:tcPr>
            <w:tcW w:w="4671" w:type="dxa"/>
            <w:tcBorders>
              <w:top w:val="nil"/>
              <w:left w:val="single" w:sz="6" w:space="0" w:color="auto"/>
              <w:bottom w:val="single" w:sz="6" w:space="0" w:color="auto"/>
              <w:right w:val="single" w:sz="6" w:space="0" w:color="auto"/>
            </w:tcBorders>
            <w:shd w:val="clear" w:color="auto" w:fill="auto"/>
            <w:hideMark/>
            <w:tcPrChange w:id="26" w:author="Natalia Cantillano Mora" w:date="2019-12-16T12:07:00Z">
              <w:tcPr>
                <w:tcW w:w="5659" w:type="dxa"/>
                <w:gridSpan w:val="3"/>
                <w:tcBorders>
                  <w:top w:val="nil"/>
                  <w:left w:val="single" w:sz="6" w:space="0" w:color="auto"/>
                  <w:bottom w:val="single" w:sz="6" w:space="0" w:color="auto"/>
                  <w:right w:val="single" w:sz="6" w:space="0" w:color="auto"/>
                </w:tcBorders>
                <w:shd w:val="clear" w:color="auto" w:fill="auto"/>
                <w:hideMark/>
              </w:tcPr>
            </w:tcPrChange>
          </w:tcPr>
          <w:p w14:paraId="16E30475" w14:textId="6A68891C" w:rsidR="00974F42" w:rsidRPr="00204D44" w:rsidRDefault="00974F42" w:rsidP="00550EF4">
            <w:pPr>
              <w:textAlignment w:val="baseline"/>
              <w:rPr>
                <w:i/>
                <w:iCs w:val="0"/>
                <w:szCs w:val="24"/>
                <w:lang w:val="es-CR" w:eastAsia="es-CR"/>
              </w:rPr>
              <w:pPrChange w:id="27" w:author="Natalia Cantillano Mora" w:date="2019-12-16T12:09:00Z">
                <w:pPr>
                  <w:jc w:val="center"/>
                  <w:textAlignment w:val="baseline"/>
                </w:pPr>
              </w:pPrChange>
            </w:pPr>
            <w:r w:rsidRPr="00204D44">
              <w:rPr>
                <w:b/>
                <w:bCs/>
                <w:i/>
                <w:iCs w:val="0"/>
                <w:szCs w:val="24"/>
                <w:lang w:val="es-CR" w:eastAsia="es-CR"/>
              </w:rPr>
              <w:t>Tipo / serie documental</w:t>
            </w:r>
            <w:ins w:id="28" w:author="Natalia Cantillano Mora" w:date="2019-12-16T12:09:00Z">
              <w:r w:rsidR="00550EF4">
                <w:rPr>
                  <w:b/>
                  <w:bCs/>
                  <w:i/>
                  <w:iCs w:val="0"/>
                  <w:szCs w:val="24"/>
                  <w:lang w:val="es-CR" w:eastAsia="es-CR"/>
                </w:rPr>
                <w:t>------------------------</w:t>
              </w:r>
            </w:ins>
          </w:p>
        </w:tc>
        <w:tc>
          <w:tcPr>
            <w:tcW w:w="4673" w:type="dxa"/>
            <w:tcBorders>
              <w:top w:val="nil"/>
              <w:left w:val="nil"/>
              <w:bottom w:val="single" w:sz="6" w:space="0" w:color="auto"/>
              <w:right w:val="single" w:sz="6" w:space="0" w:color="auto"/>
            </w:tcBorders>
            <w:shd w:val="clear" w:color="auto" w:fill="auto"/>
            <w:hideMark/>
            <w:tcPrChange w:id="29" w:author="Natalia Cantillano Mora" w:date="2019-12-16T12:07:00Z">
              <w:tcPr>
                <w:tcW w:w="3685" w:type="dxa"/>
                <w:gridSpan w:val="2"/>
                <w:tcBorders>
                  <w:top w:val="nil"/>
                  <w:left w:val="nil"/>
                  <w:bottom w:val="single" w:sz="6" w:space="0" w:color="auto"/>
                  <w:right w:val="single" w:sz="6" w:space="0" w:color="auto"/>
                </w:tcBorders>
                <w:shd w:val="clear" w:color="auto" w:fill="auto"/>
                <w:hideMark/>
              </w:tcPr>
            </w:tcPrChange>
          </w:tcPr>
          <w:p w14:paraId="2D9C0470" w14:textId="4760E637" w:rsidR="00974F42" w:rsidRPr="00204D44" w:rsidRDefault="00974F42" w:rsidP="00550EF4">
            <w:pPr>
              <w:textAlignment w:val="baseline"/>
              <w:rPr>
                <w:i/>
                <w:iCs w:val="0"/>
                <w:szCs w:val="24"/>
                <w:lang w:val="es-CR" w:eastAsia="es-CR"/>
              </w:rPr>
              <w:pPrChange w:id="30" w:author="Natalia Cantillano Mora" w:date="2019-12-16T12:09:00Z">
                <w:pPr>
                  <w:jc w:val="center"/>
                  <w:textAlignment w:val="baseline"/>
                </w:pPr>
              </w:pPrChange>
            </w:pPr>
            <w:r w:rsidRPr="00204D44">
              <w:rPr>
                <w:b/>
                <w:bCs/>
                <w:i/>
                <w:iCs w:val="0"/>
                <w:szCs w:val="24"/>
                <w:lang w:val="es-CR" w:eastAsia="es-CR"/>
              </w:rPr>
              <w:t>Valor científico –cultural</w:t>
            </w:r>
            <w:ins w:id="31" w:author="Natalia Cantillano Mora" w:date="2019-12-16T12:09:00Z">
              <w:r w:rsidR="00550EF4">
                <w:rPr>
                  <w:b/>
                  <w:bCs/>
                  <w:i/>
                  <w:iCs w:val="0"/>
                  <w:szCs w:val="24"/>
                  <w:lang w:val="es-CR" w:eastAsia="es-CR"/>
                </w:rPr>
                <w:t>-----------------------</w:t>
              </w:r>
            </w:ins>
          </w:p>
        </w:tc>
      </w:tr>
      <w:tr w:rsidR="00974F42" w:rsidRPr="00706F2D" w14:paraId="7205B87B" w14:textId="77777777" w:rsidTr="00550EF4">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PrExChange w:id="32" w:author="Natalia Cantillano Mora" w:date="2019-12-16T12:07:00Z">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PrEx>
          </w:tblPrExChange>
        </w:tblPrEx>
        <w:trPr>
          <w:trHeight w:val="1980"/>
          <w:trPrChange w:id="33" w:author="Natalia Cantillano Mora" w:date="2019-12-16T12:07:00Z">
            <w:trPr>
              <w:trHeight w:val="1980"/>
            </w:trPr>
          </w:trPrChange>
        </w:trPr>
        <w:tc>
          <w:tcPr>
            <w:tcW w:w="4671" w:type="dxa"/>
            <w:tcBorders>
              <w:top w:val="nil"/>
              <w:left w:val="single" w:sz="6" w:space="0" w:color="auto"/>
              <w:bottom w:val="single" w:sz="6" w:space="0" w:color="auto"/>
              <w:right w:val="single" w:sz="6" w:space="0" w:color="auto"/>
            </w:tcBorders>
            <w:shd w:val="clear" w:color="auto" w:fill="auto"/>
            <w:hideMark/>
            <w:tcPrChange w:id="34" w:author="Natalia Cantillano Mora" w:date="2019-12-16T12:07:00Z">
              <w:tcPr>
                <w:tcW w:w="5659" w:type="dxa"/>
                <w:gridSpan w:val="3"/>
                <w:tcBorders>
                  <w:top w:val="nil"/>
                  <w:left w:val="single" w:sz="6" w:space="0" w:color="auto"/>
                  <w:bottom w:val="single" w:sz="6" w:space="0" w:color="auto"/>
                  <w:right w:val="single" w:sz="6" w:space="0" w:color="auto"/>
                </w:tcBorders>
                <w:shd w:val="clear" w:color="auto" w:fill="auto"/>
                <w:hideMark/>
              </w:tcPr>
            </w:tcPrChange>
          </w:tcPr>
          <w:p w14:paraId="52C93438" w14:textId="6B6CAD29" w:rsidR="00974F42" w:rsidRPr="00204D44" w:rsidRDefault="004A392B" w:rsidP="003E42D8">
            <w:pPr>
              <w:jc w:val="both"/>
              <w:textAlignment w:val="baseline"/>
              <w:rPr>
                <w:i/>
                <w:iCs w:val="0"/>
                <w:szCs w:val="24"/>
                <w:lang w:val="es-CR" w:eastAsia="es-CR"/>
              </w:rPr>
            </w:pPr>
            <w:r w:rsidRPr="00204D44">
              <w:rPr>
                <w:i/>
                <w:iCs w:val="0"/>
                <w:szCs w:val="24"/>
                <w:lang w:val="es-CR" w:eastAsia="es-CR"/>
              </w:rPr>
              <w:t xml:space="preserve">4. Expedientes de dictámenes. </w:t>
            </w:r>
            <w:r w:rsidR="00974F42" w:rsidRPr="00204D44">
              <w:rPr>
                <w:i/>
                <w:iCs w:val="0"/>
                <w:szCs w:val="24"/>
                <w:lang w:val="es-CR" w:eastAsia="es-CR"/>
              </w:rPr>
              <w:t>Contenido:</w:t>
            </w:r>
            <w:r w:rsidRPr="00204D44">
              <w:rPr>
                <w:i/>
                <w:iCs w:val="0"/>
                <w:szCs w:val="24"/>
                <w:lang w:val="es-CR" w:eastAsia="es-CR"/>
              </w:rPr>
              <w:t xml:space="preserve"> </w:t>
            </w:r>
            <w:r w:rsidR="00974F42" w:rsidRPr="00204D44">
              <w:rPr>
                <w:i/>
                <w:iCs w:val="0"/>
                <w:szCs w:val="24"/>
                <w:lang w:val="es-CR" w:eastAsia="es-CR"/>
              </w:rPr>
              <w:t>Criterios legales vinculantes</w:t>
            </w:r>
            <w:r w:rsidRPr="00204D44">
              <w:rPr>
                <w:i/>
                <w:iCs w:val="0"/>
                <w:szCs w:val="24"/>
                <w:lang w:val="es-CR" w:eastAsia="es-CR"/>
              </w:rPr>
              <w:t xml:space="preserve"> </w:t>
            </w:r>
            <w:r w:rsidR="00974F42" w:rsidRPr="00204D44">
              <w:rPr>
                <w:i/>
                <w:iCs w:val="0"/>
                <w:szCs w:val="24"/>
                <w:lang w:val="es-CR" w:eastAsia="es-CR"/>
              </w:rPr>
              <w:t>relacionados con el área de competencia gubernamental, incluye carta de solicitud, certificación, pronunciamientos, antece</w:t>
            </w:r>
            <w:r w:rsidRPr="00204D44">
              <w:rPr>
                <w:i/>
                <w:iCs w:val="0"/>
                <w:szCs w:val="24"/>
                <w:lang w:val="es-CR" w:eastAsia="es-CR"/>
              </w:rPr>
              <w:t xml:space="preserve">dentes y borrador del dictamen. </w:t>
            </w:r>
            <w:r w:rsidR="00974F42" w:rsidRPr="00204D44">
              <w:rPr>
                <w:i/>
                <w:iCs w:val="0"/>
                <w:szCs w:val="24"/>
                <w:lang w:val="es-CR" w:eastAsia="es-CR"/>
              </w:rPr>
              <w:t>Soporte:</w:t>
            </w:r>
            <w:r w:rsidRPr="00204D44">
              <w:rPr>
                <w:i/>
                <w:iCs w:val="0"/>
                <w:szCs w:val="24"/>
                <w:lang w:val="es-CR" w:eastAsia="es-CR"/>
              </w:rPr>
              <w:t xml:space="preserve"> papel. </w:t>
            </w:r>
            <w:r w:rsidR="00974F42" w:rsidRPr="00204D44">
              <w:rPr>
                <w:i/>
                <w:iCs w:val="0"/>
                <w:szCs w:val="24"/>
                <w:lang w:val="es-CR" w:eastAsia="es-CR"/>
              </w:rPr>
              <w:t>Fechas extremas</w:t>
            </w:r>
            <w:r w:rsidRPr="00204D44">
              <w:rPr>
                <w:i/>
                <w:iCs w:val="0"/>
                <w:szCs w:val="24"/>
                <w:lang w:val="es-CR" w:eastAsia="es-CR"/>
              </w:rPr>
              <w:t xml:space="preserve">: 1948-2019. </w:t>
            </w:r>
            <w:r w:rsidR="00974F42" w:rsidRPr="00204D44">
              <w:rPr>
                <w:i/>
                <w:iCs w:val="0"/>
                <w:szCs w:val="24"/>
                <w:lang w:val="es-CR" w:eastAsia="es-CR"/>
              </w:rPr>
              <w:t>Cantidad:</w:t>
            </w:r>
            <w:r w:rsidRPr="00204D44">
              <w:rPr>
                <w:i/>
                <w:iCs w:val="0"/>
                <w:szCs w:val="24"/>
                <w:lang w:val="es-CR" w:eastAsia="es-CR"/>
              </w:rPr>
              <w:t xml:space="preserve"> 64.5 ml. </w:t>
            </w:r>
            <w:r w:rsidR="00974F42" w:rsidRPr="00204D44">
              <w:rPr>
                <w:i/>
                <w:iCs w:val="0"/>
                <w:szCs w:val="24"/>
                <w:lang w:val="es-CR" w:eastAsia="es-CR"/>
              </w:rPr>
              <w:t>Vigencia Administrativa legal</w:t>
            </w:r>
            <w:r w:rsidRPr="00204D44">
              <w:rPr>
                <w:i/>
                <w:iCs w:val="0"/>
                <w:szCs w:val="24"/>
                <w:lang w:val="es-CR" w:eastAsia="es-CR"/>
              </w:rPr>
              <w:t xml:space="preserve">: 1 año en la oficina y 19 años </w:t>
            </w:r>
            <w:r w:rsidR="00974F42" w:rsidRPr="00204D44">
              <w:rPr>
                <w:i/>
                <w:iCs w:val="0"/>
                <w:szCs w:val="24"/>
                <w:lang w:val="es-CR" w:eastAsia="es-CR"/>
              </w:rPr>
              <w:t>en el Archivo Central.</w:t>
            </w:r>
            <w:r w:rsidR="003005FA">
              <w:rPr>
                <w:i/>
                <w:iCs w:val="0"/>
                <w:szCs w:val="24"/>
                <w:lang w:val="es-CR" w:eastAsia="es-CR"/>
              </w:rPr>
              <w:t xml:space="preserve"> -----</w:t>
            </w:r>
            <w:del w:id="35" w:author="Natalia Cantillano Mora" w:date="2019-12-16T12:09:00Z">
              <w:r w:rsidR="003005FA" w:rsidDel="00550EF4">
                <w:rPr>
                  <w:i/>
                  <w:iCs w:val="0"/>
                  <w:szCs w:val="24"/>
                  <w:lang w:val="es-CR" w:eastAsia="es-CR"/>
                </w:rPr>
                <w:delText>------------------</w:delText>
              </w:r>
            </w:del>
          </w:p>
        </w:tc>
        <w:tc>
          <w:tcPr>
            <w:tcW w:w="4673" w:type="dxa"/>
            <w:tcBorders>
              <w:top w:val="nil"/>
              <w:left w:val="nil"/>
              <w:bottom w:val="single" w:sz="6" w:space="0" w:color="auto"/>
              <w:right w:val="single" w:sz="6" w:space="0" w:color="auto"/>
            </w:tcBorders>
            <w:shd w:val="clear" w:color="auto" w:fill="auto"/>
            <w:hideMark/>
            <w:tcPrChange w:id="36" w:author="Natalia Cantillano Mora" w:date="2019-12-16T12:07:00Z">
              <w:tcPr>
                <w:tcW w:w="3685" w:type="dxa"/>
                <w:gridSpan w:val="2"/>
                <w:tcBorders>
                  <w:top w:val="nil"/>
                  <w:left w:val="nil"/>
                  <w:bottom w:val="single" w:sz="6" w:space="0" w:color="auto"/>
                  <w:right w:val="single" w:sz="6" w:space="0" w:color="auto"/>
                </w:tcBorders>
                <w:shd w:val="clear" w:color="auto" w:fill="auto"/>
                <w:hideMark/>
              </w:tcPr>
            </w:tcPrChange>
          </w:tcPr>
          <w:p w14:paraId="72098379" w14:textId="433BEE49" w:rsidR="00974F42" w:rsidRPr="00204D44" w:rsidRDefault="00974F42" w:rsidP="003005FA">
            <w:pPr>
              <w:jc w:val="both"/>
              <w:textAlignment w:val="baseline"/>
              <w:rPr>
                <w:i/>
                <w:iCs w:val="0"/>
                <w:szCs w:val="24"/>
                <w:lang w:val="es-CR" w:eastAsia="es-CR"/>
              </w:rPr>
            </w:pPr>
            <w:r w:rsidRPr="00204D44">
              <w:rPr>
                <w:i/>
                <w:iCs w:val="0"/>
                <w:szCs w:val="24"/>
                <w:lang w:eastAsia="es-CR"/>
              </w:rPr>
              <w:t>Serie documental declarada con valor científico cultural en las sesiones de la CNSED Nº 03-2011 y 29-2014</w:t>
            </w:r>
            <w:r w:rsidR="004A392B" w:rsidRPr="00204D44">
              <w:rPr>
                <w:i/>
                <w:iCs w:val="0"/>
                <w:szCs w:val="24"/>
                <w:lang w:eastAsia="es-CR"/>
              </w:rPr>
              <w:t>.</w:t>
            </w:r>
            <w:r w:rsidR="003005FA">
              <w:rPr>
                <w:i/>
                <w:iCs w:val="0"/>
                <w:szCs w:val="24"/>
                <w:lang w:eastAsia="es-CR"/>
              </w:rPr>
              <w:t xml:space="preserve"> -----------------------------------------------------------------------------------------------------------------------------------------------------------------------------------------------------------------</w:t>
            </w:r>
            <w:ins w:id="37" w:author="Natalia Cantillano Mora" w:date="2019-12-16T10:58:00Z">
              <w:r w:rsidR="00DC554C">
                <w:rPr>
                  <w:i/>
                  <w:iCs w:val="0"/>
                  <w:szCs w:val="24"/>
                  <w:lang w:eastAsia="es-CR"/>
                </w:rPr>
                <w:t>-</w:t>
              </w:r>
            </w:ins>
            <w:r w:rsidR="003005FA">
              <w:rPr>
                <w:i/>
                <w:iCs w:val="0"/>
                <w:szCs w:val="24"/>
                <w:lang w:eastAsia="es-CR"/>
              </w:rPr>
              <w:t>-</w:t>
            </w:r>
            <w:ins w:id="38" w:author="Natalia Cantillano Mora" w:date="2019-12-16T12:09:00Z">
              <w:r w:rsidR="00550EF4">
                <w:rPr>
                  <w:i/>
                  <w:iCs w:val="0"/>
                  <w:szCs w:val="24"/>
                  <w:lang w:eastAsia="es-CR"/>
                </w:rPr>
                <w:t>---------------------------------------------------------------------------------------------------------------------------------------------------------</w:t>
              </w:r>
            </w:ins>
          </w:p>
        </w:tc>
      </w:tr>
      <w:tr w:rsidR="00974F42" w:rsidRPr="00706F2D" w14:paraId="687620BE" w14:textId="77777777" w:rsidTr="00550EF4">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PrExChange w:id="39" w:author="Natalia Cantillano Mora" w:date="2019-12-16T12:07:00Z">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PrEx>
          </w:tblPrExChange>
        </w:tblPrEx>
        <w:trPr>
          <w:trHeight w:val="1636"/>
          <w:trPrChange w:id="40" w:author="Natalia Cantillano Mora" w:date="2019-12-16T12:07:00Z">
            <w:trPr>
              <w:trHeight w:val="1636"/>
            </w:trPr>
          </w:trPrChange>
        </w:trPr>
        <w:tc>
          <w:tcPr>
            <w:tcW w:w="4671" w:type="dxa"/>
            <w:tcBorders>
              <w:top w:val="nil"/>
              <w:left w:val="single" w:sz="6" w:space="0" w:color="auto"/>
              <w:bottom w:val="single" w:sz="6" w:space="0" w:color="auto"/>
              <w:right w:val="single" w:sz="6" w:space="0" w:color="auto"/>
            </w:tcBorders>
            <w:shd w:val="clear" w:color="auto" w:fill="auto"/>
            <w:hideMark/>
            <w:tcPrChange w:id="41" w:author="Natalia Cantillano Mora" w:date="2019-12-16T12:07:00Z">
              <w:tcPr>
                <w:tcW w:w="5659" w:type="dxa"/>
                <w:gridSpan w:val="3"/>
                <w:tcBorders>
                  <w:top w:val="nil"/>
                  <w:left w:val="single" w:sz="6" w:space="0" w:color="auto"/>
                  <w:bottom w:val="single" w:sz="6" w:space="0" w:color="auto"/>
                  <w:right w:val="single" w:sz="6" w:space="0" w:color="auto"/>
                </w:tcBorders>
                <w:shd w:val="clear" w:color="auto" w:fill="auto"/>
                <w:hideMark/>
              </w:tcPr>
            </w:tcPrChange>
          </w:tcPr>
          <w:p w14:paraId="60834CE1" w14:textId="6D31520A" w:rsidR="00974F42" w:rsidRPr="00204D44" w:rsidRDefault="00974F42" w:rsidP="004A392B">
            <w:pPr>
              <w:jc w:val="both"/>
              <w:textAlignment w:val="baseline"/>
              <w:rPr>
                <w:i/>
                <w:iCs w:val="0"/>
                <w:szCs w:val="24"/>
                <w:lang w:val="es-CR" w:eastAsia="es-CR"/>
              </w:rPr>
            </w:pPr>
            <w:r w:rsidRPr="00204D44">
              <w:rPr>
                <w:i/>
                <w:iCs w:val="0"/>
                <w:szCs w:val="24"/>
                <w:lang w:val="es-CR" w:eastAsia="es-CR"/>
              </w:rPr>
              <w:t>6. Expedientes de opiniones jurídicas.</w:t>
            </w:r>
            <w:r w:rsidR="004A392B" w:rsidRPr="00204D44">
              <w:rPr>
                <w:i/>
                <w:iCs w:val="0"/>
                <w:szCs w:val="24"/>
                <w:lang w:val="es-CR" w:eastAsia="es-CR"/>
              </w:rPr>
              <w:t xml:space="preserve"> </w:t>
            </w:r>
            <w:r w:rsidRPr="00204D44">
              <w:rPr>
                <w:i/>
                <w:iCs w:val="0"/>
                <w:szCs w:val="24"/>
                <w:lang w:val="es-CR" w:eastAsia="es-CR"/>
              </w:rPr>
              <w:t>Contenido:</w:t>
            </w:r>
            <w:r w:rsidR="004A392B" w:rsidRPr="00204D44">
              <w:rPr>
                <w:i/>
                <w:iCs w:val="0"/>
                <w:szCs w:val="24"/>
                <w:lang w:val="es-CR" w:eastAsia="es-CR"/>
              </w:rPr>
              <w:t xml:space="preserve"> </w:t>
            </w:r>
            <w:r w:rsidRPr="00204D44">
              <w:rPr>
                <w:i/>
                <w:iCs w:val="0"/>
                <w:szCs w:val="24"/>
                <w:lang w:val="es-CR" w:eastAsia="es-CR"/>
              </w:rPr>
              <w:t xml:space="preserve">Diversos criterios emitidos en materia jurídica que no son vinculantes </w:t>
            </w:r>
            <w:r w:rsidR="004A392B" w:rsidRPr="00204D44">
              <w:rPr>
                <w:i/>
                <w:iCs w:val="0"/>
                <w:szCs w:val="24"/>
                <w:lang w:val="es-CR" w:eastAsia="es-CR"/>
              </w:rPr>
              <w:t xml:space="preserve">para la Administración Pública. </w:t>
            </w:r>
            <w:r w:rsidRPr="00204D44">
              <w:rPr>
                <w:i/>
                <w:iCs w:val="0"/>
                <w:szCs w:val="24"/>
                <w:lang w:val="es-CR" w:eastAsia="es-CR"/>
              </w:rPr>
              <w:t>Soporte:</w:t>
            </w:r>
            <w:r w:rsidR="004A392B" w:rsidRPr="00204D44">
              <w:rPr>
                <w:i/>
                <w:iCs w:val="0"/>
                <w:szCs w:val="24"/>
                <w:lang w:val="es-CR" w:eastAsia="es-CR"/>
              </w:rPr>
              <w:t xml:space="preserve"> papel. </w:t>
            </w:r>
            <w:r w:rsidRPr="00204D44">
              <w:rPr>
                <w:i/>
                <w:iCs w:val="0"/>
                <w:szCs w:val="24"/>
                <w:lang w:val="es-CR" w:eastAsia="es-CR"/>
              </w:rPr>
              <w:t>Fechas extremas</w:t>
            </w:r>
            <w:r w:rsidR="004A392B" w:rsidRPr="00204D44">
              <w:rPr>
                <w:i/>
                <w:iCs w:val="0"/>
                <w:szCs w:val="24"/>
                <w:lang w:val="es-CR" w:eastAsia="es-CR"/>
              </w:rPr>
              <w:t xml:space="preserve">: 1995-2019. </w:t>
            </w:r>
            <w:r w:rsidRPr="00204D44">
              <w:rPr>
                <w:i/>
                <w:iCs w:val="0"/>
                <w:szCs w:val="24"/>
                <w:lang w:val="es-CR" w:eastAsia="es-CR"/>
              </w:rPr>
              <w:t>Cantidad:</w:t>
            </w:r>
            <w:r w:rsidR="004A392B" w:rsidRPr="00204D44">
              <w:rPr>
                <w:i/>
                <w:iCs w:val="0"/>
                <w:szCs w:val="24"/>
                <w:lang w:val="es-CR" w:eastAsia="es-CR"/>
              </w:rPr>
              <w:t xml:space="preserve"> 20.25 ml. </w:t>
            </w:r>
            <w:r w:rsidRPr="00204D44">
              <w:rPr>
                <w:i/>
                <w:iCs w:val="0"/>
                <w:szCs w:val="24"/>
                <w:lang w:val="es-CR" w:eastAsia="es-CR"/>
              </w:rPr>
              <w:t>Vigencia Administrativa legal</w:t>
            </w:r>
            <w:r w:rsidR="004A392B" w:rsidRPr="00204D44">
              <w:rPr>
                <w:i/>
                <w:iCs w:val="0"/>
                <w:szCs w:val="24"/>
                <w:lang w:val="es-CR" w:eastAsia="es-CR"/>
              </w:rPr>
              <w:t xml:space="preserve">: 1 año en la oficina y 19 años </w:t>
            </w:r>
            <w:r w:rsidRPr="00204D44">
              <w:rPr>
                <w:i/>
                <w:iCs w:val="0"/>
                <w:szCs w:val="24"/>
                <w:lang w:val="es-CR" w:eastAsia="es-CR"/>
              </w:rPr>
              <w:t>en el Archivo Central.</w:t>
            </w:r>
            <w:ins w:id="42" w:author="Natalia Cantillano Mora" w:date="2019-12-16T12:09:00Z">
              <w:r w:rsidR="00550EF4">
                <w:rPr>
                  <w:i/>
                  <w:iCs w:val="0"/>
                  <w:szCs w:val="24"/>
                  <w:lang w:val="es-CR" w:eastAsia="es-CR"/>
                </w:rPr>
                <w:t>-----------------------------------------------</w:t>
              </w:r>
            </w:ins>
          </w:p>
        </w:tc>
        <w:tc>
          <w:tcPr>
            <w:tcW w:w="4673" w:type="dxa"/>
            <w:tcBorders>
              <w:top w:val="nil"/>
              <w:left w:val="nil"/>
              <w:bottom w:val="single" w:sz="6" w:space="0" w:color="auto"/>
              <w:right w:val="single" w:sz="6" w:space="0" w:color="auto"/>
            </w:tcBorders>
            <w:shd w:val="clear" w:color="auto" w:fill="auto"/>
            <w:hideMark/>
            <w:tcPrChange w:id="43" w:author="Natalia Cantillano Mora" w:date="2019-12-16T12:07:00Z">
              <w:tcPr>
                <w:tcW w:w="3685" w:type="dxa"/>
                <w:gridSpan w:val="2"/>
                <w:tcBorders>
                  <w:top w:val="nil"/>
                  <w:left w:val="nil"/>
                  <w:bottom w:val="single" w:sz="6" w:space="0" w:color="auto"/>
                  <w:right w:val="single" w:sz="6" w:space="0" w:color="auto"/>
                </w:tcBorders>
                <w:shd w:val="clear" w:color="auto" w:fill="auto"/>
                <w:hideMark/>
              </w:tcPr>
            </w:tcPrChange>
          </w:tcPr>
          <w:p w14:paraId="4F577025" w14:textId="18253C93" w:rsidR="00974F42" w:rsidRPr="00204D44" w:rsidRDefault="00974F42" w:rsidP="003005FA">
            <w:pPr>
              <w:jc w:val="both"/>
              <w:textAlignment w:val="baseline"/>
              <w:rPr>
                <w:i/>
                <w:iCs w:val="0"/>
                <w:szCs w:val="24"/>
                <w:lang w:val="es-CR" w:eastAsia="es-CR"/>
              </w:rPr>
            </w:pPr>
            <w:r w:rsidRPr="00204D44">
              <w:rPr>
                <w:i/>
                <w:iCs w:val="0"/>
                <w:szCs w:val="24"/>
                <w:lang w:eastAsia="es-CR"/>
              </w:rPr>
              <w:t>Serie documental declarada con valor científico cultural en las sesiones de la CNSED Nº 03-2011 y 29-2014</w:t>
            </w:r>
            <w:r w:rsidR="004A392B" w:rsidRPr="00204D44">
              <w:rPr>
                <w:i/>
                <w:iCs w:val="0"/>
                <w:szCs w:val="24"/>
                <w:lang w:eastAsia="es-CR"/>
              </w:rPr>
              <w:t>.</w:t>
            </w:r>
            <w:r w:rsidR="003005FA">
              <w:rPr>
                <w:i/>
                <w:iCs w:val="0"/>
                <w:szCs w:val="24"/>
                <w:lang w:eastAsia="es-CR"/>
              </w:rPr>
              <w:t xml:space="preserve"> ------------------------------------------------------------------------------------------------------------------------</w:t>
            </w:r>
            <w:ins w:id="44" w:author="Natalia Cantillano Mora" w:date="2019-12-16T12:09:00Z">
              <w:r w:rsidR="00550EF4">
                <w:rPr>
                  <w:i/>
                  <w:iCs w:val="0"/>
                  <w:szCs w:val="24"/>
                  <w:lang w:eastAsia="es-CR"/>
                </w:rPr>
                <w:t>------------------------------------------------------------------------------------------------------------------------------------------------------------------------------------------</w:t>
              </w:r>
            </w:ins>
          </w:p>
        </w:tc>
      </w:tr>
      <w:tr w:rsidR="00974F42" w:rsidRPr="00706F2D" w14:paraId="5A5666AD" w14:textId="77777777" w:rsidTr="00550EF4">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PrExChange w:id="45" w:author="Natalia Cantillano Mora" w:date="2019-12-16T12:07:00Z">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PrEx>
          </w:tblPrExChange>
        </w:tblPrEx>
        <w:trPr>
          <w:trHeight w:val="1980"/>
          <w:trPrChange w:id="46" w:author="Natalia Cantillano Mora" w:date="2019-12-16T12:07:00Z">
            <w:trPr>
              <w:trHeight w:val="1980"/>
            </w:trPr>
          </w:trPrChange>
        </w:trPr>
        <w:tc>
          <w:tcPr>
            <w:tcW w:w="4671" w:type="dxa"/>
            <w:tcBorders>
              <w:top w:val="nil"/>
              <w:left w:val="single" w:sz="6" w:space="0" w:color="auto"/>
              <w:bottom w:val="single" w:sz="6" w:space="0" w:color="auto"/>
              <w:right w:val="single" w:sz="6" w:space="0" w:color="auto"/>
            </w:tcBorders>
            <w:shd w:val="clear" w:color="auto" w:fill="auto"/>
            <w:hideMark/>
            <w:tcPrChange w:id="47" w:author="Natalia Cantillano Mora" w:date="2019-12-16T12:07:00Z">
              <w:tcPr>
                <w:tcW w:w="5659" w:type="dxa"/>
                <w:gridSpan w:val="3"/>
                <w:tcBorders>
                  <w:top w:val="nil"/>
                  <w:left w:val="single" w:sz="6" w:space="0" w:color="auto"/>
                  <w:bottom w:val="single" w:sz="6" w:space="0" w:color="auto"/>
                  <w:right w:val="single" w:sz="6" w:space="0" w:color="auto"/>
                </w:tcBorders>
                <w:shd w:val="clear" w:color="auto" w:fill="auto"/>
                <w:hideMark/>
              </w:tcPr>
            </w:tcPrChange>
          </w:tcPr>
          <w:p w14:paraId="4E7473FC" w14:textId="67919F74" w:rsidR="00974F42" w:rsidRPr="00204D44" w:rsidRDefault="00974F42" w:rsidP="003E42D8">
            <w:pPr>
              <w:jc w:val="both"/>
              <w:textAlignment w:val="baseline"/>
              <w:rPr>
                <w:i/>
                <w:iCs w:val="0"/>
                <w:szCs w:val="24"/>
                <w:lang w:val="es-CR" w:eastAsia="es-CR"/>
              </w:rPr>
            </w:pPr>
            <w:r w:rsidRPr="00204D44">
              <w:rPr>
                <w:i/>
                <w:iCs w:val="0"/>
                <w:szCs w:val="24"/>
                <w:lang w:val="es-CR" w:eastAsia="es-CR"/>
              </w:rPr>
              <w:t>6. Ex</w:t>
            </w:r>
            <w:r w:rsidR="004A392B" w:rsidRPr="00204D44">
              <w:rPr>
                <w:i/>
                <w:iCs w:val="0"/>
                <w:szCs w:val="24"/>
                <w:lang w:val="es-CR" w:eastAsia="es-CR"/>
              </w:rPr>
              <w:t xml:space="preserve">pedientes de opiniones legales. </w:t>
            </w:r>
            <w:r w:rsidRPr="00204D44">
              <w:rPr>
                <w:i/>
                <w:iCs w:val="0"/>
                <w:szCs w:val="24"/>
                <w:lang w:val="es-CR" w:eastAsia="es-CR"/>
              </w:rPr>
              <w:t>Contenido:</w:t>
            </w:r>
            <w:r w:rsidR="004A392B" w:rsidRPr="00204D44">
              <w:rPr>
                <w:i/>
                <w:iCs w:val="0"/>
                <w:szCs w:val="24"/>
                <w:lang w:val="es-CR" w:eastAsia="es-CR"/>
              </w:rPr>
              <w:t xml:space="preserve"> </w:t>
            </w:r>
            <w:r w:rsidRPr="00204D44">
              <w:rPr>
                <w:i/>
                <w:iCs w:val="0"/>
                <w:szCs w:val="24"/>
                <w:lang w:val="es-CR" w:eastAsia="es-CR"/>
              </w:rPr>
              <w:t>Criterios legales específicos sobre los contrat</w:t>
            </w:r>
            <w:r w:rsidR="004A392B" w:rsidRPr="00204D44">
              <w:rPr>
                <w:i/>
                <w:iCs w:val="0"/>
                <w:szCs w:val="24"/>
                <w:lang w:val="es-CR" w:eastAsia="es-CR"/>
              </w:rPr>
              <w:t xml:space="preserve">os de préstamo del Gobierno </w:t>
            </w:r>
            <w:r w:rsidRPr="00204D44">
              <w:rPr>
                <w:i/>
                <w:iCs w:val="0"/>
                <w:szCs w:val="24"/>
                <w:lang w:val="es-CR" w:eastAsia="es-CR"/>
              </w:rPr>
              <w:t>con Organismos Internacionales a solicitu</w:t>
            </w:r>
            <w:r w:rsidR="004A392B" w:rsidRPr="00204D44">
              <w:rPr>
                <w:i/>
                <w:iCs w:val="0"/>
                <w:szCs w:val="24"/>
                <w:lang w:val="es-CR" w:eastAsia="es-CR"/>
              </w:rPr>
              <w:t xml:space="preserve">d de la Administración Pública. </w:t>
            </w:r>
            <w:r w:rsidRPr="00204D44">
              <w:rPr>
                <w:i/>
                <w:iCs w:val="0"/>
                <w:szCs w:val="24"/>
                <w:lang w:val="es-CR" w:eastAsia="es-CR"/>
              </w:rPr>
              <w:t>Soporte:</w:t>
            </w:r>
            <w:r w:rsidR="004A392B" w:rsidRPr="00204D44">
              <w:rPr>
                <w:i/>
                <w:iCs w:val="0"/>
                <w:szCs w:val="24"/>
                <w:lang w:val="es-CR" w:eastAsia="es-CR"/>
              </w:rPr>
              <w:t xml:space="preserve"> papel. </w:t>
            </w:r>
            <w:r w:rsidRPr="00204D44">
              <w:rPr>
                <w:i/>
                <w:iCs w:val="0"/>
                <w:szCs w:val="24"/>
                <w:lang w:val="es-CR" w:eastAsia="es-CR"/>
              </w:rPr>
              <w:t>Fechas extremas</w:t>
            </w:r>
            <w:r w:rsidR="004A392B" w:rsidRPr="00204D44">
              <w:rPr>
                <w:i/>
                <w:iCs w:val="0"/>
                <w:szCs w:val="24"/>
                <w:lang w:val="es-CR" w:eastAsia="es-CR"/>
              </w:rPr>
              <w:t xml:space="preserve">: 1980-2019. </w:t>
            </w:r>
            <w:r w:rsidRPr="00204D44">
              <w:rPr>
                <w:i/>
                <w:iCs w:val="0"/>
                <w:szCs w:val="24"/>
                <w:lang w:val="es-CR" w:eastAsia="es-CR"/>
              </w:rPr>
              <w:t>Cantidad:</w:t>
            </w:r>
            <w:r w:rsidR="004A392B" w:rsidRPr="00204D44">
              <w:rPr>
                <w:i/>
                <w:iCs w:val="0"/>
                <w:szCs w:val="24"/>
                <w:lang w:val="es-CR" w:eastAsia="es-CR"/>
              </w:rPr>
              <w:t xml:space="preserve"> 0.68 ml. </w:t>
            </w:r>
            <w:r w:rsidRPr="00204D44">
              <w:rPr>
                <w:i/>
                <w:iCs w:val="0"/>
                <w:szCs w:val="24"/>
                <w:lang w:val="es-CR" w:eastAsia="es-CR"/>
              </w:rPr>
              <w:t>Vigencia Administrativa legal</w:t>
            </w:r>
            <w:r w:rsidR="004A392B" w:rsidRPr="00204D44">
              <w:rPr>
                <w:i/>
                <w:iCs w:val="0"/>
                <w:szCs w:val="24"/>
                <w:lang w:val="es-CR" w:eastAsia="es-CR"/>
              </w:rPr>
              <w:t>: 1 año en la oficina y 19 años en el Archivo Central.</w:t>
            </w:r>
            <w:r w:rsidR="003005FA">
              <w:rPr>
                <w:i/>
                <w:iCs w:val="0"/>
                <w:szCs w:val="24"/>
                <w:lang w:val="es-CR" w:eastAsia="es-CR"/>
              </w:rPr>
              <w:t xml:space="preserve"> </w:t>
            </w:r>
            <w:r w:rsidR="003005FA">
              <w:rPr>
                <w:i/>
                <w:iCs w:val="0"/>
                <w:szCs w:val="24"/>
                <w:lang w:eastAsia="es-CR"/>
              </w:rPr>
              <w:t>---------------------</w:t>
            </w:r>
            <w:del w:id="48" w:author="Natalia Cantillano Mora" w:date="2019-12-16T12:10:00Z">
              <w:r w:rsidR="003005FA" w:rsidDel="00550EF4">
                <w:rPr>
                  <w:i/>
                  <w:iCs w:val="0"/>
                  <w:szCs w:val="24"/>
                  <w:lang w:eastAsia="es-CR"/>
                </w:rPr>
                <w:delText>------------------------------------</w:delText>
              </w:r>
            </w:del>
          </w:p>
        </w:tc>
        <w:tc>
          <w:tcPr>
            <w:tcW w:w="4673" w:type="dxa"/>
            <w:tcBorders>
              <w:top w:val="nil"/>
              <w:left w:val="nil"/>
              <w:bottom w:val="single" w:sz="6" w:space="0" w:color="auto"/>
              <w:right w:val="single" w:sz="6" w:space="0" w:color="auto"/>
            </w:tcBorders>
            <w:shd w:val="clear" w:color="auto" w:fill="auto"/>
            <w:hideMark/>
            <w:tcPrChange w:id="49" w:author="Natalia Cantillano Mora" w:date="2019-12-16T12:07:00Z">
              <w:tcPr>
                <w:tcW w:w="3685" w:type="dxa"/>
                <w:gridSpan w:val="2"/>
                <w:tcBorders>
                  <w:top w:val="nil"/>
                  <w:left w:val="nil"/>
                  <w:bottom w:val="single" w:sz="6" w:space="0" w:color="auto"/>
                  <w:right w:val="single" w:sz="6" w:space="0" w:color="auto"/>
                </w:tcBorders>
                <w:shd w:val="clear" w:color="auto" w:fill="auto"/>
                <w:hideMark/>
              </w:tcPr>
            </w:tcPrChange>
          </w:tcPr>
          <w:p w14:paraId="262AFDC6" w14:textId="589F0CFD" w:rsidR="00974F42" w:rsidRPr="00204D44" w:rsidRDefault="00974F42" w:rsidP="003005FA">
            <w:pPr>
              <w:jc w:val="both"/>
              <w:textAlignment w:val="baseline"/>
              <w:rPr>
                <w:i/>
                <w:iCs w:val="0"/>
                <w:szCs w:val="24"/>
                <w:lang w:val="es-CR" w:eastAsia="es-CR"/>
              </w:rPr>
            </w:pPr>
            <w:r w:rsidRPr="00204D44">
              <w:rPr>
                <w:i/>
                <w:iCs w:val="0"/>
                <w:szCs w:val="24"/>
                <w:lang w:eastAsia="es-CR"/>
              </w:rPr>
              <w:t>Serie documental declarada con valor científico cultural en las sesiones de la CNSED Nº 03-2011 y 29-2014</w:t>
            </w:r>
            <w:r w:rsidR="004A392B" w:rsidRPr="00204D44">
              <w:rPr>
                <w:i/>
                <w:iCs w:val="0"/>
                <w:szCs w:val="24"/>
                <w:lang w:val="es-CR" w:eastAsia="es-CR"/>
              </w:rPr>
              <w:t>.</w:t>
            </w:r>
            <w:r w:rsidR="003005FA">
              <w:rPr>
                <w:i/>
                <w:iCs w:val="0"/>
                <w:szCs w:val="24"/>
                <w:lang w:val="es-CR" w:eastAsia="es-CR"/>
              </w:rPr>
              <w:t xml:space="preserve"> </w:t>
            </w:r>
            <w:r w:rsidR="003005FA">
              <w:rPr>
                <w:i/>
                <w:iCs w:val="0"/>
                <w:szCs w:val="24"/>
                <w:lang w:eastAsia="es-CR"/>
              </w:rPr>
              <w:t>---------------------------------------------------------------------------------------------------------------------------------------------------------------------------------------------------------------</w:t>
            </w:r>
            <w:ins w:id="50" w:author="Natalia Cantillano Mora" w:date="2019-12-16T10:58:00Z">
              <w:r w:rsidR="00DC554C">
                <w:rPr>
                  <w:i/>
                  <w:iCs w:val="0"/>
                  <w:szCs w:val="24"/>
                  <w:lang w:eastAsia="es-CR"/>
                </w:rPr>
                <w:t>--</w:t>
              </w:r>
            </w:ins>
            <w:r w:rsidR="003005FA">
              <w:rPr>
                <w:i/>
                <w:iCs w:val="0"/>
                <w:szCs w:val="24"/>
                <w:lang w:eastAsia="es-CR"/>
              </w:rPr>
              <w:t>--</w:t>
            </w:r>
            <w:ins w:id="51" w:author="Natalia Cantillano Mora" w:date="2019-12-16T12:10:00Z">
              <w:r w:rsidR="00550EF4">
                <w:rPr>
                  <w:i/>
                  <w:iCs w:val="0"/>
                  <w:szCs w:val="24"/>
                  <w:lang w:eastAsia="es-CR"/>
                </w:rPr>
                <w:t>---------------------------------------------------------------------------------------------------------------------------------------------------------</w:t>
              </w:r>
            </w:ins>
          </w:p>
        </w:tc>
      </w:tr>
      <w:tr w:rsidR="00974F42" w:rsidRPr="00706F2D" w14:paraId="34191ADF" w14:textId="77777777" w:rsidTr="004A392B">
        <w:tc>
          <w:tcPr>
            <w:tcW w:w="93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DBD8CD" w14:textId="385E318C" w:rsidR="00974F42" w:rsidRPr="00204D44" w:rsidRDefault="004A392B" w:rsidP="003005FA">
            <w:pPr>
              <w:jc w:val="both"/>
              <w:textAlignment w:val="baseline"/>
              <w:rPr>
                <w:i/>
                <w:iCs w:val="0"/>
                <w:szCs w:val="24"/>
                <w:lang w:val="es-CR" w:eastAsia="es-CR"/>
              </w:rPr>
            </w:pPr>
            <w:r w:rsidRPr="00204D44">
              <w:rPr>
                <w:bCs/>
                <w:i/>
                <w:iCs w:val="0"/>
                <w:szCs w:val="24"/>
                <w:lang w:val="es-CR" w:eastAsia="es-CR"/>
              </w:rPr>
              <w:lastRenderedPageBreak/>
              <w:t xml:space="preserve">Subfondo 1: </w:t>
            </w:r>
            <w:r w:rsidR="00974F42" w:rsidRPr="00204D44">
              <w:rPr>
                <w:i/>
                <w:iCs w:val="0"/>
                <w:szCs w:val="24"/>
                <w:lang w:val="es-CR" w:eastAsia="es-CR"/>
              </w:rPr>
              <w:t>Procur</w:t>
            </w:r>
            <w:r w:rsidRPr="00204D44">
              <w:rPr>
                <w:i/>
                <w:iCs w:val="0"/>
                <w:szCs w:val="24"/>
                <w:lang w:val="es-CR" w:eastAsia="es-CR"/>
              </w:rPr>
              <w:t xml:space="preserve">aduría General de la República. </w:t>
            </w:r>
            <w:r w:rsidRPr="00204D44">
              <w:rPr>
                <w:bCs/>
                <w:i/>
                <w:iCs w:val="0"/>
                <w:szCs w:val="24"/>
                <w:lang w:val="es-CR" w:eastAsia="es-CR"/>
              </w:rPr>
              <w:t xml:space="preserve">Subfondo 1.1: </w:t>
            </w:r>
            <w:r w:rsidR="00974F42" w:rsidRPr="00204D44">
              <w:rPr>
                <w:i/>
                <w:iCs w:val="0"/>
                <w:szCs w:val="24"/>
                <w:lang w:val="es-CR" w:eastAsia="es-CR"/>
              </w:rPr>
              <w:t>Procuraduría</w:t>
            </w:r>
            <w:r w:rsidRPr="00204D44">
              <w:rPr>
                <w:i/>
                <w:iCs w:val="0"/>
                <w:szCs w:val="24"/>
                <w:lang w:val="es-CR" w:eastAsia="es-CR"/>
              </w:rPr>
              <w:t xml:space="preserve"> General Adjunta. </w:t>
            </w:r>
            <w:r w:rsidR="00C649BD" w:rsidRPr="00204D44">
              <w:rPr>
                <w:b/>
                <w:bCs/>
                <w:i/>
                <w:iCs w:val="0"/>
                <w:szCs w:val="24"/>
                <w:lang w:val="es-CR" w:eastAsia="es-CR"/>
              </w:rPr>
              <w:t xml:space="preserve">Subfondo 1.1.3: Área de Derecho Agrario y </w:t>
            </w:r>
            <w:r w:rsidR="00974F42" w:rsidRPr="00204D44">
              <w:rPr>
                <w:b/>
                <w:bCs/>
                <w:i/>
                <w:iCs w:val="0"/>
                <w:szCs w:val="24"/>
                <w:lang w:val="es-CR" w:eastAsia="es-CR"/>
              </w:rPr>
              <w:t>Ambiental</w:t>
            </w:r>
            <w:r w:rsidR="003005FA">
              <w:rPr>
                <w:rStyle w:val="Refdenotaalpie"/>
                <w:rFonts w:ascii="Calibri" w:hAnsi="Calibri" w:cs="Calibri"/>
                <w:b/>
                <w:bCs/>
                <w:szCs w:val="24"/>
                <w:lang w:val="es-CR"/>
              </w:rPr>
              <w:footnoteReference w:id="3"/>
            </w:r>
            <w:r w:rsidR="003005FA">
              <w:rPr>
                <w:b/>
                <w:bCs/>
                <w:i/>
                <w:iCs w:val="0"/>
                <w:szCs w:val="24"/>
                <w:vertAlign w:val="superscript"/>
                <w:lang w:val="es-CR" w:eastAsia="es-CR"/>
              </w:rPr>
              <w:t xml:space="preserve"> </w:t>
            </w:r>
            <w:r w:rsidR="003005FA">
              <w:rPr>
                <w:i/>
                <w:iCs w:val="0"/>
                <w:szCs w:val="24"/>
                <w:lang w:eastAsia="es-CR"/>
              </w:rPr>
              <w:t>-------------------</w:t>
            </w:r>
            <w:ins w:id="52" w:author="Natalia Cantillano Mora" w:date="2019-12-16T10:58:00Z">
              <w:r w:rsidR="00DC554C">
                <w:rPr>
                  <w:i/>
                  <w:iCs w:val="0"/>
                  <w:szCs w:val="24"/>
                  <w:lang w:eastAsia="es-CR"/>
                </w:rPr>
                <w:t>---</w:t>
              </w:r>
            </w:ins>
            <w:r w:rsidR="003005FA">
              <w:rPr>
                <w:i/>
                <w:iCs w:val="0"/>
                <w:szCs w:val="24"/>
                <w:lang w:eastAsia="es-CR"/>
              </w:rPr>
              <w:t>-----</w:t>
            </w:r>
          </w:p>
        </w:tc>
      </w:tr>
      <w:tr w:rsidR="00974F42" w:rsidRPr="00706F2D" w14:paraId="1EB4FDFA" w14:textId="77777777" w:rsidTr="00550EF4">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PrExChange w:id="53" w:author="Natalia Cantillano Mora" w:date="2019-12-16T12:07:00Z">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PrEx>
          </w:tblPrExChange>
        </w:tblPrEx>
        <w:tc>
          <w:tcPr>
            <w:tcW w:w="4671" w:type="dxa"/>
            <w:tcBorders>
              <w:top w:val="nil"/>
              <w:left w:val="single" w:sz="6" w:space="0" w:color="auto"/>
              <w:bottom w:val="single" w:sz="6" w:space="0" w:color="auto"/>
              <w:right w:val="single" w:sz="6" w:space="0" w:color="auto"/>
            </w:tcBorders>
            <w:shd w:val="clear" w:color="auto" w:fill="auto"/>
            <w:hideMark/>
            <w:tcPrChange w:id="54" w:author="Natalia Cantillano Mora" w:date="2019-12-16T12:07:00Z">
              <w:tcPr>
                <w:tcW w:w="5659" w:type="dxa"/>
                <w:gridSpan w:val="3"/>
                <w:tcBorders>
                  <w:top w:val="nil"/>
                  <w:left w:val="single" w:sz="6" w:space="0" w:color="auto"/>
                  <w:bottom w:val="single" w:sz="6" w:space="0" w:color="auto"/>
                  <w:right w:val="single" w:sz="6" w:space="0" w:color="auto"/>
                </w:tcBorders>
                <w:shd w:val="clear" w:color="auto" w:fill="auto"/>
                <w:hideMark/>
              </w:tcPr>
            </w:tcPrChange>
          </w:tcPr>
          <w:p w14:paraId="038A2BFA" w14:textId="68C23CAB" w:rsidR="00974F42" w:rsidRPr="00204D44" w:rsidRDefault="00974F42" w:rsidP="00550EF4">
            <w:pPr>
              <w:textAlignment w:val="baseline"/>
              <w:rPr>
                <w:i/>
                <w:iCs w:val="0"/>
                <w:szCs w:val="24"/>
                <w:lang w:val="es-CR" w:eastAsia="es-CR"/>
              </w:rPr>
              <w:pPrChange w:id="55" w:author="Natalia Cantillano Mora" w:date="2019-12-16T12:10:00Z">
                <w:pPr>
                  <w:jc w:val="center"/>
                  <w:textAlignment w:val="baseline"/>
                </w:pPr>
              </w:pPrChange>
            </w:pPr>
            <w:r w:rsidRPr="00204D44">
              <w:rPr>
                <w:b/>
                <w:bCs/>
                <w:i/>
                <w:iCs w:val="0"/>
                <w:szCs w:val="24"/>
                <w:lang w:val="es-CR" w:eastAsia="es-CR"/>
              </w:rPr>
              <w:t>Tipo / serie documental</w:t>
            </w:r>
            <w:ins w:id="56" w:author="Natalia Cantillano Mora" w:date="2019-12-16T12:10:00Z">
              <w:r w:rsidR="00550EF4">
                <w:rPr>
                  <w:b/>
                  <w:bCs/>
                  <w:i/>
                  <w:iCs w:val="0"/>
                  <w:szCs w:val="24"/>
                  <w:lang w:val="es-CR" w:eastAsia="es-CR"/>
                </w:rPr>
                <w:t>------------------------</w:t>
              </w:r>
            </w:ins>
          </w:p>
        </w:tc>
        <w:tc>
          <w:tcPr>
            <w:tcW w:w="4673" w:type="dxa"/>
            <w:tcBorders>
              <w:top w:val="nil"/>
              <w:left w:val="nil"/>
              <w:bottom w:val="single" w:sz="6" w:space="0" w:color="auto"/>
              <w:right w:val="single" w:sz="6" w:space="0" w:color="auto"/>
            </w:tcBorders>
            <w:shd w:val="clear" w:color="auto" w:fill="auto"/>
            <w:hideMark/>
            <w:tcPrChange w:id="57" w:author="Natalia Cantillano Mora" w:date="2019-12-16T12:07:00Z">
              <w:tcPr>
                <w:tcW w:w="3685" w:type="dxa"/>
                <w:gridSpan w:val="2"/>
                <w:tcBorders>
                  <w:top w:val="nil"/>
                  <w:left w:val="nil"/>
                  <w:bottom w:val="single" w:sz="6" w:space="0" w:color="auto"/>
                  <w:right w:val="single" w:sz="6" w:space="0" w:color="auto"/>
                </w:tcBorders>
                <w:shd w:val="clear" w:color="auto" w:fill="auto"/>
                <w:hideMark/>
              </w:tcPr>
            </w:tcPrChange>
          </w:tcPr>
          <w:p w14:paraId="771FEC31" w14:textId="7E9E6880" w:rsidR="00974F42" w:rsidRPr="00204D44" w:rsidRDefault="00974F42" w:rsidP="00550EF4">
            <w:pPr>
              <w:textAlignment w:val="baseline"/>
              <w:rPr>
                <w:i/>
                <w:iCs w:val="0"/>
                <w:szCs w:val="24"/>
                <w:lang w:val="es-CR" w:eastAsia="es-CR"/>
              </w:rPr>
              <w:pPrChange w:id="58" w:author="Natalia Cantillano Mora" w:date="2019-12-16T12:10:00Z">
                <w:pPr>
                  <w:jc w:val="center"/>
                  <w:textAlignment w:val="baseline"/>
                </w:pPr>
              </w:pPrChange>
            </w:pPr>
            <w:r w:rsidRPr="00204D44">
              <w:rPr>
                <w:b/>
                <w:bCs/>
                <w:i/>
                <w:iCs w:val="0"/>
                <w:szCs w:val="24"/>
                <w:lang w:val="es-CR" w:eastAsia="es-CR"/>
              </w:rPr>
              <w:t>Valor científico –cultural</w:t>
            </w:r>
            <w:ins w:id="59" w:author="Natalia Cantillano Mora" w:date="2019-12-16T12:10:00Z">
              <w:r w:rsidR="00550EF4">
                <w:rPr>
                  <w:b/>
                  <w:bCs/>
                  <w:i/>
                  <w:iCs w:val="0"/>
                  <w:szCs w:val="24"/>
                  <w:lang w:val="es-CR" w:eastAsia="es-CR"/>
                </w:rPr>
                <w:t>-----------------------</w:t>
              </w:r>
            </w:ins>
          </w:p>
        </w:tc>
      </w:tr>
      <w:tr w:rsidR="00974F42" w:rsidRPr="00706F2D" w14:paraId="0C6B0450" w14:textId="77777777" w:rsidTr="00550EF4">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PrExChange w:id="60" w:author="Natalia Cantillano Mora" w:date="2019-12-16T12:07:00Z">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PrEx>
          </w:tblPrExChange>
        </w:tblPrEx>
        <w:trPr>
          <w:trHeight w:val="691"/>
          <w:trPrChange w:id="61" w:author="Natalia Cantillano Mora" w:date="2019-12-16T12:07:00Z">
            <w:trPr>
              <w:trHeight w:val="691"/>
            </w:trPr>
          </w:trPrChange>
        </w:trPr>
        <w:tc>
          <w:tcPr>
            <w:tcW w:w="4671" w:type="dxa"/>
            <w:tcBorders>
              <w:top w:val="nil"/>
              <w:left w:val="single" w:sz="6" w:space="0" w:color="auto"/>
              <w:bottom w:val="single" w:sz="6" w:space="0" w:color="auto"/>
              <w:right w:val="single" w:sz="6" w:space="0" w:color="auto"/>
            </w:tcBorders>
            <w:shd w:val="clear" w:color="auto" w:fill="auto"/>
            <w:hideMark/>
            <w:tcPrChange w:id="62" w:author="Natalia Cantillano Mora" w:date="2019-12-16T12:07:00Z">
              <w:tcPr>
                <w:tcW w:w="5659" w:type="dxa"/>
                <w:gridSpan w:val="3"/>
                <w:tcBorders>
                  <w:top w:val="nil"/>
                  <w:left w:val="single" w:sz="6" w:space="0" w:color="auto"/>
                  <w:bottom w:val="single" w:sz="6" w:space="0" w:color="auto"/>
                  <w:right w:val="single" w:sz="6" w:space="0" w:color="auto"/>
                </w:tcBorders>
                <w:shd w:val="clear" w:color="auto" w:fill="auto"/>
                <w:hideMark/>
              </w:tcPr>
            </w:tcPrChange>
          </w:tcPr>
          <w:p w14:paraId="20802222" w14:textId="63128BE4" w:rsidR="00974F42" w:rsidRPr="00204D44" w:rsidRDefault="004A392B" w:rsidP="004A392B">
            <w:pPr>
              <w:jc w:val="both"/>
              <w:textAlignment w:val="baseline"/>
              <w:rPr>
                <w:i/>
                <w:iCs w:val="0"/>
                <w:szCs w:val="24"/>
                <w:lang w:val="es-CR" w:eastAsia="es-CR"/>
              </w:rPr>
            </w:pPr>
            <w:r w:rsidRPr="00204D44">
              <w:rPr>
                <w:i/>
                <w:iCs w:val="0"/>
                <w:szCs w:val="24"/>
                <w:lang w:val="es-CR" w:eastAsia="es-CR"/>
              </w:rPr>
              <w:t xml:space="preserve">4. Expedientes de dictámenes. </w:t>
            </w:r>
            <w:r w:rsidR="00974F42" w:rsidRPr="00204D44">
              <w:rPr>
                <w:i/>
                <w:iCs w:val="0"/>
                <w:szCs w:val="24"/>
                <w:lang w:val="es-CR" w:eastAsia="es-CR"/>
              </w:rPr>
              <w:t>Contenido:</w:t>
            </w:r>
            <w:r w:rsidRPr="00204D44">
              <w:rPr>
                <w:i/>
                <w:iCs w:val="0"/>
                <w:szCs w:val="24"/>
                <w:lang w:val="es-CR" w:eastAsia="es-CR"/>
              </w:rPr>
              <w:t xml:space="preserve"> </w:t>
            </w:r>
            <w:r w:rsidR="00974F42" w:rsidRPr="00204D44">
              <w:rPr>
                <w:i/>
                <w:iCs w:val="0"/>
                <w:szCs w:val="24"/>
                <w:lang w:val="es-CR" w:eastAsia="es-CR"/>
              </w:rPr>
              <w:t>Criterios legales vinculantes relacionados con el área de competencia gubernamental, incluye carta de solicitud, certificación, pronunciamientos, antece</w:t>
            </w:r>
            <w:r w:rsidRPr="00204D44">
              <w:rPr>
                <w:i/>
                <w:iCs w:val="0"/>
                <w:szCs w:val="24"/>
                <w:lang w:val="es-CR" w:eastAsia="es-CR"/>
              </w:rPr>
              <w:t xml:space="preserve">dentes y borrador del dictamen. </w:t>
            </w:r>
            <w:r w:rsidR="00974F42" w:rsidRPr="00204D44">
              <w:rPr>
                <w:i/>
                <w:iCs w:val="0"/>
                <w:szCs w:val="24"/>
                <w:lang w:val="es-CR" w:eastAsia="es-CR"/>
              </w:rPr>
              <w:t>Soporte:</w:t>
            </w:r>
            <w:r w:rsidRPr="00204D44">
              <w:rPr>
                <w:i/>
                <w:iCs w:val="0"/>
                <w:szCs w:val="24"/>
                <w:lang w:val="es-CR" w:eastAsia="es-CR"/>
              </w:rPr>
              <w:t xml:space="preserve"> papel y electrónico. </w:t>
            </w:r>
            <w:r w:rsidR="00974F42" w:rsidRPr="00204D44">
              <w:rPr>
                <w:i/>
                <w:iCs w:val="0"/>
                <w:szCs w:val="24"/>
                <w:lang w:val="es-CR" w:eastAsia="es-CR"/>
              </w:rPr>
              <w:t>Fechas extremas</w:t>
            </w:r>
            <w:r w:rsidRPr="00204D44">
              <w:rPr>
                <w:i/>
                <w:iCs w:val="0"/>
                <w:szCs w:val="24"/>
                <w:lang w:val="es-CR" w:eastAsia="es-CR"/>
              </w:rPr>
              <w:t xml:space="preserve">: 1948-2019. </w:t>
            </w:r>
            <w:r w:rsidR="00974F42" w:rsidRPr="00204D44">
              <w:rPr>
                <w:i/>
                <w:iCs w:val="0"/>
                <w:szCs w:val="24"/>
                <w:lang w:val="es-CR" w:eastAsia="es-CR"/>
              </w:rPr>
              <w:t>Cantidad:</w:t>
            </w:r>
            <w:r w:rsidRPr="00204D44">
              <w:rPr>
                <w:i/>
                <w:iCs w:val="0"/>
                <w:szCs w:val="24"/>
                <w:lang w:val="es-CR" w:eastAsia="es-CR"/>
              </w:rPr>
              <w:t xml:space="preserve"> 64.5 </w:t>
            </w:r>
            <w:r w:rsidR="00974F42" w:rsidRPr="00204D44">
              <w:rPr>
                <w:i/>
                <w:iCs w:val="0"/>
                <w:szCs w:val="24"/>
                <w:lang w:val="es-CR" w:eastAsia="es-CR"/>
              </w:rPr>
              <w:t>ml.</w:t>
            </w:r>
            <w:r w:rsidRPr="00204D44">
              <w:rPr>
                <w:i/>
                <w:iCs w:val="0"/>
                <w:szCs w:val="24"/>
                <w:lang w:val="es-CR" w:eastAsia="es-CR"/>
              </w:rPr>
              <w:t xml:space="preserve"> </w:t>
            </w:r>
            <w:r w:rsidR="00974F42" w:rsidRPr="00204D44">
              <w:rPr>
                <w:i/>
                <w:iCs w:val="0"/>
                <w:szCs w:val="24"/>
                <w:lang w:val="es-CR" w:eastAsia="es-CR"/>
              </w:rPr>
              <w:t>Vigencia Administrativa legal</w:t>
            </w:r>
            <w:r w:rsidRPr="00204D44">
              <w:rPr>
                <w:i/>
                <w:iCs w:val="0"/>
                <w:szCs w:val="24"/>
                <w:lang w:val="es-CR" w:eastAsia="es-CR"/>
              </w:rPr>
              <w:t xml:space="preserve">: 1 año en la oficina y 19 años </w:t>
            </w:r>
            <w:r w:rsidR="00974F42" w:rsidRPr="00204D44">
              <w:rPr>
                <w:i/>
                <w:iCs w:val="0"/>
                <w:szCs w:val="24"/>
                <w:lang w:val="es-CR" w:eastAsia="es-CR"/>
              </w:rPr>
              <w:t>en el Archivo Central.</w:t>
            </w:r>
          </w:p>
        </w:tc>
        <w:tc>
          <w:tcPr>
            <w:tcW w:w="4673" w:type="dxa"/>
            <w:tcBorders>
              <w:top w:val="nil"/>
              <w:left w:val="nil"/>
              <w:bottom w:val="single" w:sz="6" w:space="0" w:color="auto"/>
              <w:right w:val="single" w:sz="6" w:space="0" w:color="auto"/>
            </w:tcBorders>
            <w:shd w:val="clear" w:color="auto" w:fill="auto"/>
            <w:hideMark/>
            <w:tcPrChange w:id="63" w:author="Natalia Cantillano Mora" w:date="2019-12-16T12:07:00Z">
              <w:tcPr>
                <w:tcW w:w="3685" w:type="dxa"/>
                <w:gridSpan w:val="2"/>
                <w:tcBorders>
                  <w:top w:val="nil"/>
                  <w:left w:val="nil"/>
                  <w:bottom w:val="single" w:sz="6" w:space="0" w:color="auto"/>
                  <w:right w:val="single" w:sz="6" w:space="0" w:color="auto"/>
                </w:tcBorders>
                <w:shd w:val="clear" w:color="auto" w:fill="auto"/>
                <w:hideMark/>
              </w:tcPr>
            </w:tcPrChange>
          </w:tcPr>
          <w:p w14:paraId="14CCB5E6" w14:textId="2F16C8B2" w:rsidR="00974F42" w:rsidRPr="00204D44" w:rsidRDefault="00974F42" w:rsidP="003005FA">
            <w:pPr>
              <w:jc w:val="both"/>
              <w:textAlignment w:val="baseline"/>
              <w:rPr>
                <w:i/>
                <w:iCs w:val="0"/>
                <w:szCs w:val="24"/>
                <w:lang w:val="es-CR" w:eastAsia="es-CR"/>
              </w:rPr>
            </w:pPr>
            <w:r w:rsidRPr="00204D44">
              <w:rPr>
                <w:i/>
                <w:iCs w:val="0"/>
                <w:szCs w:val="24"/>
                <w:lang w:eastAsia="es-CR"/>
              </w:rPr>
              <w:t>Serie documental declarada con valor científico cultural en las sesiones de la CNSED Nº 03-2011 y 29-2014</w:t>
            </w:r>
            <w:r w:rsidR="004A392B" w:rsidRPr="00204D44">
              <w:rPr>
                <w:i/>
                <w:iCs w:val="0"/>
                <w:szCs w:val="24"/>
                <w:lang w:val="es-CR" w:eastAsia="es-CR"/>
              </w:rPr>
              <w:t>.</w:t>
            </w:r>
            <w:r w:rsidR="003005FA">
              <w:rPr>
                <w:i/>
                <w:iCs w:val="0"/>
                <w:szCs w:val="24"/>
                <w:lang w:val="es-CR" w:eastAsia="es-CR"/>
              </w:rPr>
              <w:t xml:space="preserve"> </w:t>
            </w:r>
            <w:r w:rsidR="003005FA">
              <w:rPr>
                <w:i/>
                <w:iCs w:val="0"/>
                <w:szCs w:val="24"/>
                <w:lang w:eastAsia="es-CR"/>
              </w:rPr>
              <w:t>-----------------------------------------------------------------------------------------------------------------------------------------------------------------------------------------------------------------</w:t>
            </w:r>
            <w:ins w:id="64" w:author="Natalia Cantillano Mora" w:date="2019-12-16T12:10:00Z">
              <w:r w:rsidR="00550EF4">
                <w:rPr>
                  <w:i/>
                  <w:iCs w:val="0"/>
                  <w:szCs w:val="24"/>
                  <w:lang w:eastAsia="es-CR"/>
                </w:rPr>
                <w:t>----------------------------------------------------------------------------------------------------------------------------------------------------------</w:t>
              </w:r>
            </w:ins>
            <w:r w:rsidR="003005FA">
              <w:rPr>
                <w:i/>
                <w:iCs w:val="0"/>
                <w:szCs w:val="24"/>
                <w:lang w:eastAsia="es-CR"/>
              </w:rPr>
              <w:t>-</w:t>
            </w:r>
          </w:p>
        </w:tc>
      </w:tr>
      <w:tr w:rsidR="00974F42" w:rsidRPr="00706F2D" w14:paraId="6959E719" w14:textId="77777777" w:rsidTr="00550EF4">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PrExChange w:id="65" w:author="Natalia Cantillano Mora" w:date="2019-12-16T12:07:00Z">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PrEx>
          </w:tblPrExChange>
        </w:tblPrEx>
        <w:trPr>
          <w:trHeight w:val="1980"/>
          <w:trPrChange w:id="66" w:author="Natalia Cantillano Mora" w:date="2019-12-16T12:07:00Z">
            <w:trPr>
              <w:trHeight w:val="1980"/>
            </w:trPr>
          </w:trPrChange>
        </w:trPr>
        <w:tc>
          <w:tcPr>
            <w:tcW w:w="4671" w:type="dxa"/>
            <w:tcBorders>
              <w:top w:val="nil"/>
              <w:left w:val="single" w:sz="6" w:space="0" w:color="auto"/>
              <w:bottom w:val="single" w:sz="6" w:space="0" w:color="auto"/>
              <w:right w:val="single" w:sz="6" w:space="0" w:color="auto"/>
            </w:tcBorders>
            <w:shd w:val="clear" w:color="auto" w:fill="auto"/>
            <w:hideMark/>
            <w:tcPrChange w:id="67" w:author="Natalia Cantillano Mora" w:date="2019-12-16T12:07:00Z">
              <w:tcPr>
                <w:tcW w:w="5659" w:type="dxa"/>
                <w:gridSpan w:val="3"/>
                <w:tcBorders>
                  <w:top w:val="nil"/>
                  <w:left w:val="single" w:sz="6" w:space="0" w:color="auto"/>
                  <w:bottom w:val="single" w:sz="6" w:space="0" w:color="auto"/>
                  <w:right w:val="single" w:sz="6" w:space="0" w:color="auto"/>
                </w:tcBorders>
                <w:shd w:val="clear" w:color="auto" w:fill="auto"/>
                <w:hideMark/>
              </w:tcPr>
            </w:tcPrChange>
          </w:tcPr>
          <w:p w14:paraId="3534CD3F" w14:textId="181E16C1" w:rsidR="00974F42" w:rsidRPr="00204D44" w:rsidRDefault="00974F42" w:rsidP="003E42D8">
            <w:pPr>
              <w:jc w:val="both"/>
              <w:textAlignment w:val="baseline"/>
              <w:rPr>
                <w:i/>
                <w:iCs w:val="0"/>
                <w:szCs w:val="24"/>
                <w:lang w:val="es-CR" w:eastAsia="es-CR"/>
              </w:rPr>
            </w:pPr>
            <w:r w:rsidRPr="00204D44">
              <w:rPr>
                <w:i/>
                <w:iCs w:val="0"/>
                <w:szCs w:val="24"/>
                <w:lang w:val="es-CR" w:eastAsia="es-CR"/>
              </w:rPr>
              <w:t>6. Expe</w:t>
            </w:r>
            <w:r w:rsidR="004A392B" w:rsidRPr="00204D44">
              <w:rPr>
                <w:i/>
                <w:iCs w:val="0"/>
                <w:szCs w:val="24"/>
                <w:lang w:val="es-CR" w:eastAsia="es-CR"/>
              </w:rPr>
              <w:t xml:space="preserve">dientes de opiniones jurídicas. </w:t>
            </w:r>
            <w:r w:rsidRPr="00204D44">
              <w:rPr>
                <w:i/>
                <w:iCs w:val="0"/>
                <w:szCs w:val="24"/>
                <w:lang w:val="es-CR" w:eastAsia="es-CR"/>
              </w:rPr>
              <w:t>Contenido:</w:t>
            </w:r>
            <w:r w:rsidR="004A392B" w:rsidRPr="00204D44">
              <w:rPr>
                <w:i/>
                <w:iCs w:val="0"/>
                <w:szCs w:val="24"/>
                <w:lang w:val="es-CR" w:eastAsia="es-CR"/>
              </w:rPr>
              <w:t xml:space="preserve"> </w:t>
            </w:r>
            <w:r w:rsidRPr="00204D44">
              <w:rPr>
                <w:i/>
                <w:iCs w:val="0"/>
                <w:szCs w:val="24"/>
                <w:lang w:val="es-CR" w:eastAsia="es-CR"/>
              </w:rPr>
              <w:t xml:space="preserve">Diversos criterios emitidos en materia jurídica que no son vinculantes </w:t>
            </w:r>
            <w:r w:rsidR="004A392B" w:rsidRPr="00204D44">
              <w:rPr>
                <w:i/>
                <w:iCs w:val="0"/>
                <w:szCs w:val="24"/>
                <w:lang w:val="es-CR" w:eastAsia="es-CR"/>
              </w:rPr>
              <w:t xml:space="preserve">para la Administración Pública. </w:t>
            </w:r>
            <w:r w:rsidRPr="00204D44">
              <w:rPr>
                <w:i/>
                <w:iCs w:val="0"/>
                <w:szCs w:val="24"/>
                <w:lang w:val="es-CR" w:eastAsia="es-CR"/>
              </w:rPr>
              <w:t>Soporte:</w:t>
            </w:r>
            <w:r w:rsidR="004A392B" w:rsidRPr="00204D44">
              <w:rPr>
                <w:i/>
                <w:iCs w:val="0"/>
                <w:szCs w:val="24"/>
                <w:lang w:val="es-CR" w:eastAsia="es-CR"/>
              </w:rPr>
              <w:t xml:space="preserve"> papel y electrónico. </w:t>
            </w:r>
            <w:r w:rsidRPr="00204D44">
              <w:rPr>
                <w:i/>
                <w:iCs w:val="0"/>
                <w:szCs w:val="24"/>
                <w:lang w:val="es-CR" w:eastAsia="es-CR"/>
              </w:rPr>
              <w:t>Fechas extremas</w:t>
            </w:r>
            <w:r w:rsidR="004A392B" w:rsidRPr="00204D44">
              <w:rPr>
                <w:i/>
                <w:iCs w:val="0"/>
                <w:szCs w:val="24"/>
                <w:lang w:val="es-CR" w:eastAsia="es-CR"/>
              </w:rPr>
              <w:t xml:space="preserve">: 1995-2019. </w:t>
            </w:r>
            <w:r w:rsidRPr="00204D44">
              <w:rPr>
                <w:i/>
                <w:iCs w:val="0"/>
                <w:szCs w:val="24"/>
                <w:lang w:val="es-CR" w:eastAsia="es-CR"/>
              </w:rPr>
              <w:t>Cantidad:</w:t>
            </w:r>
            <w:r w:rsidR="004A392B" w:rsidRPr="00204D44">
              <w:rPr>
                <w:i/>
                <w:iCs w:val="0"/>
                <w:szCs w:val="24"/>
                <w:lang w:val="es-CR" w:eastAsia="es-CR"/>
              </w:rPr>
              <w:t xml:space="preserve"> 20.25 ml. </w:t>
            </w:r>
            <w:r w:rsidRPr="00204D44">
              <w:rPr>
                <w:i/>
                <w:iCs w:val="0"/>
                <w:szCs w:val="24"/>
                <w:lang w:val="es-CR" w:eastAsia="es-CR"/>
              </w:rPr>
              <w:t>Vigencia Administrativa legal</w:t>
            </w:r>
            <w:r w:rsidR="004A392B" w:rsidRPr="00204D44">
              <w:rPr>
                <w:i/>
                <w:iCs w:val="0"/>
                <w:szCs w:val="24"/>
                <w:lang w:val="es-CR" w:eastAsia="es-CR"/>
              </w:rPr>
              <w:t xml:space="preserve">: 1 año en la oficina y 19 años </w:t>
            </w:r>
            <w:r w:rsidRPr="00204D44">
              <w:rPr>
                <w:i/>
                <w:iCs w:val="0"/>
                <w:szCs w:val="24"/>
                <w:lang w:val="es-CR" w:eastAsia="es-CR"/>
              </w:rPr>
              <w:t>en el Archivo Central.</w:t>
            </w:r>
            <w:r w:rsidR="003005FA">
              <w:rPr>
                <w:i/>
                <w:iCs w:val="0"/>
                <w:szCs w:val="24"/>
                <w:lang w:val="es-CR" w:eastAsia="es-CR"/>
              </w:rPr>
              <w:t xml:space="preserve"> </w:t>
            </w:r>
            <w:r w:rsidR="003005FA">
              <w:rPr>
                <w:i/>
                <w:iCs w:val="0"/>
                <w:szCs w:val="24"/>
                <w:lang w:eastAsia="es-CR"/>
              </w:rPr>
              <w:t>------------------------------------</w:t>
            </w:r>
            <w:del w:id="68" w:author="Natalia Cantillano Mora" w:date="2019-12-16T12:11:00Z">
              <w:r w:rsidR="003005FA" w:rsidDel="00550EF4">
                <w:rPr>
                  <w:i/>
                  <w:iCs w:val="0"/>
                  <w:szCs w:val="24"/>
                  <w:lang w:eastAsia="es-CR"/>
                </w:rPr>
                <w:delText>----------------------</w:delText>
              </w:r>
            </w:del>
          </w:p>
        </w:tc>
        <w:tc>
          <w:tcPr>
            <w:tcW w:w="4673" w:type="dxa"/>
            <w:tcBorders>
              <w:top w:val="nil"/>
              <w:left w:val="nil"/>
              <w:bottom w:val="single" w:sz="6" w:space="0" w:color="auto"/>
              <w:right w:val="single" w:sz="6" w:space="0" w:color="auto"/>
            </w:tcBorders>
            <w:shd w:val="clear" w:color="auto" w:fill="auto"/>
            <w:hideMark/>
            <w:tcPrChange w:id="69" w:author="Natalia Cantillano Mora" w:date="2019-12-16T12:07:00Z">
              <w:tcPr>
                <w:tcW w:w="3685" w:type="dxa"/>
                <w:gridSpan w:val="2"/>
                <w:tcBorders>
                  <w:top w:val="nil"/>
                  <w:left w:val="nil"/>
                  <w:bottom w:val="single" w:sz="6" w:space="0" w:color="auto"/>
                  <w:right w:val="single" w:sz="6" w:space="0" w:color="auto"/>
                </w:tcBorders>
                <w:shd w:val="clear" w:color="auto" w:fill="auto"/>
                <w:hideMark/>
              </w:tcPr>
            </w:tcPrChange>
          </w:tcPr>
          <w:p w14:paraId="1060B705" w14:textId="555BA588" w:rsidR="00974F42" w:rsidRPr="00204D44" w:rsidRDefault="00974F42" w:rsidP="004A392B">
            <w:pPr>
              <w:jc w:val="both"/>
              <w:textAlignment w:val="baseline"/>
              <w:rPr>
                <w:i/>
                <w:iCs w:val="0"/>
                <w:szCs w:val="24"/>
                <w:lang w:val="es-CR" w:eastAsia="es-CR"/>
              </w:rPr>
            </w:pPr>
            <w:r w:rsidRPr="00204D44">
              <w:rPr>
                <w:i/>
                <w:iCs w:val="0"/>
                <w:szCs w:val="24"/>
                <w:lang w:eastAsia="es-CR"/>
              </w:rPr>
              <w:t>Serie documental declarada con valor científico cultural en las sesiones de la CNSED Nº 03-2011 y 29-2014</w:t>
            </w:r>
            <w:r w:rsidR="004A392B" w:rsidRPr="00204D44">
              <w:rPr>
                <w:i/>
                <w:iCs w:val="0"/>
                <w:szCs w:val="24"/>
                <w:lang w:val="es-CR" w:eastAsia="es-CR"/>
              </w:rPr>
              <w:t>.</w:t>
            </w:r>
            <w:r w:rsidR="003005FA">
              <w:rPr>
                <w:i/>
                <w:iCs w:val="0"/>
                <w:szCs w:val="24"/>
                <w:lang w:val="es-CR" w:eastAsia="es-CR"/>
              </w:rPr>
              <w:t xml:space="preserve"> </w:t>
            </w:r>
            <w:r w:rsidR="003005FA">
              <w:rPr>
                <w:i/>
                <w:iCs w:val="0"/>
                <w:szCs w:val="24"/>
                <w:lang w:eastAsia="es-CR"/>
              </w:rPr>
              <w:t>-------------------------------------------------------------------------------------------------------------------------------------------------------------------</w:t>
            </w:r>
            <w:ins w:id="70" w:author="Natalia Cantillano Mora" w:date="2019-12-16T10:59:00Z">
              <w:r w:rsidR="00DC554C">
                <w:rPr>
                  <w:i/>
                  <w:iCs w:val="0"/>
                  <w:szCs w:val="24"/>
                  <w:lang w:eastAsia="es-CR"/>
                </w:rPr>
                <w:t>--</w:t>
              </w:r>
            </w:ins>
            <w:r w:rsidR="003005FA">
              <w:rPr>
                <w:i/>
                <w:iCs w:val="0"/>
                <w:szCs w:val="24"/>
                <w:lang w:eastAsia="es-CR"/>
              </w:rPr>
              <w:t>-</w:t>
            </w:r>
            <w:ins w:id="71" w:author="Natalia Cantillano Mora" w:date="2019-12-16T12:11:00Z">
              <w:r w:rsidR="00550EF4">
                <w:rPr>
                  <w:i/>
                  <w:iCs w:val="0"/>
                  <w:szCs w:val="24"/>
                  <w:lang w:eastAsia="es-CR"/>
                </w:rPr>
                <w:t>--------------------------------------------------------------------------------------------------------------------------------------------</w:t>
              </w:r>
            </w:ins>
          </w:p>
        </w:tc>
      </w:tr>
      <w:tr w:rsidR="00974F42" w:rsidRPr="00706F2D" w14:paraId="417905F1" w14:textId="77777777" w:rsidTr="004A392B">
        <w:tc>
          <w:tcPr>
            <w:tcW w:w="93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70672EBD" w14:textId="37EA2DD2" w:rsidR="00974F42" w:rsidRPr="00204D44" w:rsidRDefault="00974F42" w:rsidP="003005FA">
            <w:pPr>
              <w:jc w:val="both"/>
              <w:textAlignment w:val="baseline"/>
              <w:rPr>
                <w:i/>
                <w:iCs w:val="0"/>
                <w:szCs w:val="24"/>
                <w:lang w:val="es-CR" w:eastAsia="es-CR"/>
              </w:rPr>
            </w:pPr>
            <w:r w:rsidRPr="00204D44">
              <w:rPr>
                <w:bCs/>
                <w:i/>
                <w:iCs w:val="0"/>
                <w:szCs w:val="24"/>
                <w:lang w:val="es-CR" w:eastAsia="es-CR"/>
              </w:rPr>
              <w:t>Subfondo 1:</w:t>
            </w:r>
            <w:r w:rsidR="004A392B" w:rsidRPr="00204D44">
              <w:rPr>
                <w:bCs/>
                <w:i/>
                <w:iCs w:val="0"/>
                <w:szCs w:val="24"/>
                <w:lang w:val="es-CR" w:eastAsia="es-CR"/>
              </w:rPr>
              <w:t xml:space="preserve"> </w:t>
            </w:r>
            <w:r w:rsidRPr="00204D44">
              <w:rPr>
                <w:i/>
                <w:iCs w:val="0"/>
                <w:szCs w:val="24"/>
                <w:lang w:val="es-CR" w:eastAsia="es-CR"/>
              </w:rPr>
              <w:t>Procuraduría General de la República</w:t>
            </w:r>
            <w:r w:rsidR="004A392B" w:rsidRPr="00204D44">
              <w:rPr>
                <w:i/>
                <w:iCs w:val="0"/>
                <w:szCs w:val="24"/>
                <w:lang w:val="es-CR" w:eastAsia="es-CR"/>
              </w:rPr>
              <w:t xml:space="preserve">. </w:t>
            </w:r>
            <w:r w:rsidRPr="00204D44">
              <w:rPr>
                <w:bCs/>
                <w:i/>
                <w:iCs w:val="0"/>
                <w:szCs w:val="24"/>
                <w:lang w:val="es-CR" w:eastAsia="es-CR"/>
              </w:rPr>
              <w:t>Subfondo 1.1:</w:t>
            </w:r>
            <w:r w:rsidR="004A392B" w:rsidRPr="00204D44">
              <w:rPr>
                <w:b/>
                <w:bCs/>
                <w:i/>
                <w:iCs w:val="0"/>
                <w:szCs w:val="24"/>
                <w:lang w:val="es-CR" w:eastAsia="es-CR"/>
              </w:rPr>
              <w:t xml:space="preserve"> </w:t>
            </w:r>
            <w:r w:rsidR="004A392B" w:rsidRPr="00204D44">
              <w:rPr>
                <w:i/>
                <w:iCs w:val="0"/>
                <w:szCs w:val="24"/>
                <w:lang w:val="es-CR" w:eastAsia="es-CR"/>
              </w:rPr>
              <w:t xml:space="preserve">Procuraduría General Adjunta. </w:t>
            </w:r>
            <w:r w:rsidR="004A392B" w:rsidRPr="00204D44">
              <w:rPr>
                <w:b/>
                <w:bCs/>
                <w:i/>
                <w:iCs w:val="0"/>
                <w:szCs w:val="24"/>
                <w:lang w:val="es-CR" w:eastAsia="es-CR"/>
              </w:rPr>
              <w:t xml:space="preserve">Subfondo 1.1.4: Área de </w:t>
            </w:r>
            <w:r w:rsidRPr="00204D44">
              <w:rPr>
                <w:b/>
                <w:bCs/>
                <w:i/>
                <w:iCs w:val="0"/>
                <w:szCs w:val="24"/>
                <w:lang w:val="es-CR" w:eastAsia="es-CR"/>
              </w:rPr>
              <w:t>Ética Pública</w:t>
            </w:r>
            <w:r w:rsidR="003005FA">
              <w:rPr>
                <w:rStyle w:val="Refdenotaalpie"/>
                <w:rFonts w:ascii="Calibri" w:hAnsi="Calibri" w:cs="Calibri"/>
                <w:b/>
                <w:bCs/>
                <w:szCs w:val="24"/>
                <w:lang w:val="es-CR"/>
              </w:rPr>
              <w:footnoteReference w:id="4"/>
            </w:r>
            <w:r w:rsidR="003005FA">
              <w:rPr>
                <w:b/>
                <w:bCs/>
                <w:i/>
                <w:iCs w:val="0"/>
                <w:szCs w:val="24"/>
                <w:vertAlign w:val="superscript"/>
                <w:lang w:val="es-CR" w:eastAsia="es-CR"/>
              </w:rPr>
              <w:t xml:space="preserve"> </w:t>
            </w:r>
            <w:r w:rsidR="003005FA">
              <w:rPr>
                <w:i/>
                <w:iCs w:val="0"/>
                <w:szCs w:val="24"/>
                <w:lang w:eastAsia="es-CR"/>
              </w:rPr>
              <w:t>----------------------------------------------</w:t>
            </w:r>
            <w:ins w:id="72" w:author="Natalia Cantillano Mora" w:date="2019-12-16T12:11:00Z">
              <w:r w:rsidR="00550EF4">
                <w:rPr>
                  <w:i/>
                  <w:iCs w:val="0"/>
                  <w:szCs w:val="24"/>
                  <w:lang w:eastAsia="es-CR"/>
                </w:rPr>
                <w:t>--</w:t>
              </w:r>
            </w:ins>
            <w:r w:rsidR="003005FA">
              <w:rPr>
                <w:i/>
                <w:iCs w:val="0"/>
                <w:szCs w:val="24"/>
                <w:lang w:eastAsia="es-CR"/>
              </w:rPr>
              <w:t>-</w:t>
            </w:r>
          </w:p>
        </w:tc>
      </w:tr>
      <w:tr w:rsidR="00974F42" w:rsidRPr="00706F2D" w14:paraId="76B6C2AE" w14:textId="77777777" w:rsidTr="00550EF4">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PrExChange w:id="73" w:author="Natalia Cantillano Mora" w:date="2019-12-16T12:07:00Z">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PrEx>
          </w:tblPrExChange>
        </w:tblPrEx>
        <w:tc>
          <w:tcPr>
            <w:tcW w:w="4671" w:type="dxa"/>
            <w:tcBorders>
              <w:top w:val="nil"/>
              <w:left w:val="single" w:sz="6" w:space="0" w:color="auto"/>
              <w:bottom w:val="single" w:sz="6" w:space="0" w:color="auto"/>
              <w:right w:val="single" w:sz="6" w:space="0" w:color="auto"/>
            </w:tcBorders>
            <w:shd w:val="clear" w:color="auto" w:fill="auto"/>
            <w:hideMark/>
            <w:tcPrChange w:id="74" w:author="Natalia Cantillano Mora" w:date="2019-12-16T12:07:00Z">
              <w:tcPr>
                <w:tcW w:w="5659" w:type="dxa"/>
                <w:gridSpan w:val="3"/>
                <w:tcBorders>
                  <w:top w:val="nil"/>
                  <w:left w:val="single" w:sz="6" w:space="0" w:color="auto"/>
                  <w:bottom w:val="single" w:sz="6" w:space="0" w:color="auto"/>
                  <w:right w:val="single" w:sz="6" w:space="0" w:color="auto"/>
                </w:tcBorders>
                <w:shd w:val="clear" w:color="auto" w:fill="auto"/>
                <w:hideMark/>
              </w:tcPr>
            </w:tcPrChange>
          </w:tcPr>
          <w:p w14:paraId="55FDD802" w14:textId="2DEC9BD8" w:rsidR="00974F42" w:rsidRPr="00204D44" w:rsidRDefault="00974F42" w:rsidP="00550EF4">
            <w:pPr>
              <w:textAlignment w:val="baseline"/>
              <w:rPr>
                <w:i/>
                <w:iCs w:val="0"/>
                <w:szCs w:val="24"/>
                <w:lang w:val="es-CR" w:eastAsia="es-CR"/>
              </w:rPr>
              <w:pPrChange w:id="75" w:author="Natalia Cantillano Mora" w:date="2019-12-16T12:11:00Z">
                <w:pPr>
                  <w:jc w:val="center"/>
                  <w:textAlignment w:val="baseline"/>
                </w:pPr>
              </w:pPrChange>
            </w:pPr>
            <w:r w:rsidRPr="00204D44">
              <w:rPr>
                <w:b/>
                <w:bCs/>
                <w:i/>
                <w:iCs w:val="0"/>
                <w:szCs w:val="24"/>
                <w:lang w:val="es-CR" w:eastAsia="es-CR"/>
              </w:rPr>
              <w:t>Tipo / serie documental</w:t>
            </w:r>
            <w:ins w:id="76" w:author="Natalia Cantillano Mora" w:date="2019-12-16T12:11:00Z">
              <w:r w:rsidR="00550EF4">
                <w:rPr>
                  <w:b/>
                  <w:bCs/>
                  <w:i/>
                  <w:iCs w:val="0"/>
                  <w:szCs w:val="24"/>
                  <w:lang w:val="es-CR" w:eastAsia="es-CR"/>
                </w:rPr>
                <w:t>------------------------</w:t>
              </w:r>
            </w:ins>
          </w:p>
        </w:tc>
        <w:tc>
          <w:tcPr>
            <w:tcW w:w="4673" w:type="dxa"/>
            <w:tcBorders>
              <w:top w:val="nil"/>
              <w:left w:val="nil"/>
              <w:bottom w:val="single" w:sz="6" w:space="0" w:color="auto"/>
              <w:right w:val="single" w:sz="6" w:space="0" w:color="auto"/>
            </w:tcBorders>
            <w:shd w:val="clear" w:color="auto" w:fill="auto"/>
            <w:hideMark/>
            <w:tcPrChange w:id="77" w:author="Natalia Cantillano Mora" w:date="2019-12-16T12:07:00Z">
              <w:tcPr>
                <w:tcW w:w="3685" w:type="dxa"/>
                <w:gridSpan w:val="2"/>
                <w:tcBorders>
                  <w:top w:val="nil"/>
                  <w:left w:val="nil"/>
                  <w:bottom w:val="single" w:sz="6" w:space="0" w:color="auto"/>
                  <w:right w:val="single" w:sz="6" w:space="0" w:color="auto"/>
                </w:tcBorders>
                <w:shd w:val="clear" w:color="auto" w:fill="auto"/>
                <w:hideMark/>
              </w:tcPr>
            </w:tcPrChange>
          </w:tcPr>
          <w:p w14:paraId="5E802FCD" w14:textId="69237D0A" w:rsidR="00974F42" w:rsidRPr="00204D44" w:rsidRDefault="00974F42" w:rsidP="00550EF4">
            <w:pPr>
              <w:textAlignment w:val="baseline"/>
              <w:rPr>
                <w:i/>
                <w:iCs w:val="0"/>
                <w:szCs w:val="24"/>
                <w:lang w:val="es-CR" w:eastAsia="es-CR"/>
              </w:rPr>
              <w:pPrChange w:id="78" w:author="Natalia Cantillano Mora" w:date="2019-12-16T12:11:00Z">
                <w:pPr>
                  <w:jc w:val="center"/>
                  <w:textAlignment w:val="baseline"/>
                </w:pPr>
              </w:pPrChange>
            </w:pPr>
            <w:r w:rsidRPr="00204D44">
              <w:rPr>
                <w:b/>
                <w:bCs/>
                <w:i/>
                <w:iCs w:val="0"/>
                <w:szCs w:val="24"/>
                <w:lang w:val="es-CR" w:eastAsia="es-CR"/>
              </w:rPr>
              <w:t>Valor científico –cultural</w:t>
            </w:r>
            <w:ins w:id="79" w:author="Natalia Cantillano Mora" w:date="2019-12-16T12:11:00Z">
              <w:r w:rsidR="00550EF4">
                <w:rPr>
                  <w:b/>
                  <w:bCs/>
                  <w:i/>
                  <w:iCs w:val="0"/>
                  <w:szCs w:val="24"/>
                  <w:lang w:val="es-CR" w:eastAsia="es-CR"/>
                </w:rPr>
                <w:t>-----------------------</w:t>
              </w:r>
            </w:ins>
          </w:p>
        </w:tc>
      </w:tr>
      <w:tr w:rsidR="00974F42" w:rsidRPr="00706F2D" w14:paraId="7B9C7088" w14:textId="77777777" w:rsidTr="00DC554C">
        <w:trPr>
          <w:trHeight w:val="1980"/>
        </w:trPr>
        <w:tc>
          <w:tcPr>
            <w:tcW w:w="4671" w:type="dxa"/>
            <w:tcBorders>
              <w:top w:val="nil"/>
              <w:left w:val="single" w:sz="6" w:space="0" w:color="auto"/>
              <w:bottom w:val="single" w:sz="6" w:space="0" w:color="auto"/>
              <w:right w:val="single" w:sz="6" w:space="0" w:color="auto"/>
            </w:tcBorders>
            <w:shd w:val="clear" w:color="auto" w:fill="auto"/>
            <w:hideMark/>
          </w:tcPr>
          <w:p w14:paraId="6CBCBCB6" w14:textId="5E4F5C43" w:rsidR="001350C4" w:rsidRPr="00204D44" w:rsidRDefault="00974F42" w:rsidP="00B9264C">
            <w:pPr>
              <w:jc w:val="both"/>
              <w:textAlignment w:val="baseline"/>
              <w:rPr>
                <w:i/>
                <w:iCs w:val="0"/>
                <w:szCs w:val="24"/>
                <w:lang w:val="es-CR" w:eastAsia="es-CR"/>
              </w:rPr>
            </w:pPr>
            <w:r w:rsidRPr="00204D44">
              <w:rPr>
                <w:i/>
                <w:iCs w:val="0"/>
                <w:szCs w:val="24"/>
                <w:lang w:val="es-CR" w:eastAsia="es-CR"/>
              </w:rPr>
              <w:t>5. Expedientes de convenciones</w:t>
            </w:r>
            <w:r w:rsidR="00B9264C">
              <w:rPr>
                <w:rStyle w:val="Refdenotaalpie"/>
                <w:rFonts w:ascii="Calibri" w:hAnsi="Calibri" w:cs="Calibri"/>
                <w:bCs/>
              </w:rPr>
              <w:footnoteReference w:id="5"/>
            </w:r>
            <w:r w:rsidRPr="00204D44">
              <w:rPr>
                <w:i/>
                <w:iCs w:val="0"/>
                <w:szCs w:val="24"/>
                <w:lang w:val="es-CR" w:eastAsia="es-CR"/>
              </w:rPr>
              <w:t>.</w:t>
            </w:r>
            <w:r w:rsidR="00507CC7" w:rsidRPr="00204D44">
              <w:rPr>
                <w:i/>
                <w:iCs w:val="0"/>
                <w:szCs w:val="24"/>
                <w:lang w:val="es-CR" w:eastAsia="es-CR"/>
              </w:rPr>
              <w:t xml:space="preserve"> </w:t>
            </w:r>
            <w:r w:rsidRPr="00204D44">
              <w:rPr>
                <w:i/>
                <w:iCs w:val="0"/>
                <w:szCs w:val="24"/>
                <w:lang w:val="es-CR" w:eastAsia="es-CR"/>
              </w:rPr>
              <w:t>Contenido:</w:t>
            </w:r>
            <w:r w:rsidR="00507CC7" w:rsidRPr="00204D44">
              <w:rPr>
                <w:i/>
                <w:iCs w:val="0"/>
                <w:szCs w:val="24"/>
                <w:lang w:val="es-CR" w:eastAsia="es-CR"/>
              </w:rPr>
              <w:t xml:space="preserve"> </w:t>
            </w:r>
            <w:r w:rsidRPr="00204D44">
              <w:rPr>
                <w:i/>
                <w:iCs w:val="0"/>
                <w:szCs w:val="24"/>
                <w:lang w:val="es-CR" w:eastAsia="es-CR"/>
              </w:rPr>
              <w:t>Convenios a nivel internacional de los países que firmaron y ratificaron en la lucha contra la corrupción, contiene: cuestionarios de seguimiento e implementación, solicitudes asistencias judiciales, informes.</w:t>
            </w:r>
            <w:r w:rsidR="00507CC7" w:rsidRPr="00204D44">
              <w:rPr>
                <w:i/>
                <w:iCs w:val="0"/>
                <w:szCs w:val="24"/>
                <w:lang w:val="es-CR" w:eastAsia="es-CR"/>
              </w:rPr>
              <w:t xml:space="preserve"> </w:t>
            </w:r>
            <w:r w:rsidRPr="00204D44">
              <w:rPr>
                <w:i/>
                <w:iCs w:val="0"/>
                <w:szCs w:val="24"/>
                <w:lang w:val="es-CR" w:eastAsia="es-CR"/>
              </w:rPr>
              <w:t>Soporte:</w:t>
            </w:r>
            <w:r w:rsidR="00507CC7" w:rsidRPr="00204D44">
              <w:rPr>
                <w:i/>
                <w:iCs w:val="0"/>
                <w:szCs w:val="24"/>
                <w:lang w:val="es-CR" w:eastAsia="es-CR"/>
              </w:rPr>
              <w:t xml:space="preserve"> papel. </w:t>
            </w:r>
            <w:r w:rsidRPr="00204D44">
              <w:rPr>
                <w:i/>
                <w:iCs w:val="0"/>
                <w:szCs w:val="24"/>
                <w:lang w:val="es-CR" w:eastAsia="es-CR"/>
              </w:rPr>
              <w:t>Fechas extremas</w:t>
            </w:r>
            <w:r w:rsidR="00507CC7" w:rsidRPr="00204D44">
              <w:rPr>
                <w:i/>
                <w:iCs w:val="0"/>
                <w:szCs w:val="24"/>
                <w:lang w:val="es-CR" w:eastAsia="es-CR"/>
              </w:rPr>
              <w:t xml:space="preserve">: 2006-2019. </w:t>
            </w:r>
            <w:r w:rsidRPr="00204D44">
              <w:rPr>
                <w:i/>
                <w:iCs w:val="0"/>
                <w:szCs w:val="24"/>
                <w:lang w:val="es-CR" w:eastAsia="es-CR"/>
              </w:rPr>
              <w:t>Cantidad:</w:t>
            </w:r>
            <w:r w:rsidR="00507CC7" w:rsidRPr="00204D44">
              <w:rPr>
                <w:i/>
                <w:iCs w:val="0"/>
                <w:szCs w:val="24"/>
                <w:lang w:val="es-CR" w:eastAsia="es-CR"/>
              </w:rPr>
              <w:t xml:space="preserve"> 1.18 ml. </w:t>
            </w:r>
            <w:r w:rsidRPr="00204D44">
              <w:rPr>
                <w:i/>
                <w:iCs w:val="0"/>
                <w:szCs w:val="24"/>
                <w:lang w:val="es-CR" w:eastAsia="es-CR"/>
              </w:rPr>
              <w:t>Vigencia Administrativa legal</w:t>
            </w:r>
            <w:r w:rsidR="00507CC7" w:rsidRPr="00204D44">
              <w:rPr>
                <w:i/>
                <w:iCs w:val="0"/>
                <w:szCs w:val="24"/>
                <w:lang w:val="es-CR" w:eastAsia="es-CR"/>
              </w:rPr>
              <w:t xml:space="preserve">: 10 años en la </w:t>
            </w:r>
            <w:r w:rsidR="00507CC7" w:rsidRPr="00204D44">
              <w:rPr>
                <w:i/>
                <w:iCs w:val="0"/>
                <w:szCs w:val="24"/>
                <w:lang w:val="es-CR" w:eastAsia="es-CR"/>
              </w:rPr>
              <w:lastRenderedPageBreak/>
              <w:t xml:space="preserve">oficina y 0 años </w:t>
            </w:r>
            <w:r w:rsidRPr="00204D44">
              <w:rPr>
                <w:i/>
                <w:iCs w:val="0"/>
                <w:szCs w:val="24"/>
                <w:lang w:val="es-CR" w:eastAsia="es-CR"/>
              </w:rPr>
              <w:t>en el Archivo Central.</w:t>
            </w:r>
            <w:r w:rsidR="003005FA">
              <w:rPr>
                <w:i/>
                <w:iCs w:val="0"/>
                <w:szCs w:val="24"/>
                <w:lang w:val="es-CR" w:eastAsia="es-CR"/>
              </w:rPr>
              <w:t xml:space="preserve"> </w:t>
            </w:r>
            <w:r w:rsidR="003005FA">
              <w:rPr>
                <w:i/>
                <w:iCs w:val="0"/>
                <w:szCs w:val="24"/>
                <w:lang w:eastAsia="es-CR"/>
              </w:rPr>
              <w:t>----------------------------------------------------------------------------------------------------------------------------------------------------------------------------------------------------------------------------------------------</w:t>
            </w:r>
          </w:p>
        </w:tc>
        <w:tc>
          <w:tcPr>
            <w:tcW w:w="4673" w:type="dxa"/>
            <w:tcBorders>
              <w:top w:val="nil"/>
              <w:left w:val="nil"/>
              <w:bottom w:val="single" w:sz="6" w:space="0" w:color="auto"/>
              <w:right w:val="single" w:sz="6" w:space="0" w:color="auto"/>
            </w:tcBorders>
            <w:shd w:val="clear" w:color="auto" w:fill="auto"/>
            <w:hideMark/>
          </w:tcPr>
          <w:p w14:paraId="7EA42E98" w14:textId="272209C2" w:rsidR="00974F42" w:rsidRPr="00204D44" w:rsidRDefault="00974F42" w:rsidP="003005FA">
            <w:pPr>
              <w:jc w:val="both"/>
              <w:textAlignment w:val="baseline"/>
              <w:rPr>
                <w:i/>
                <w:iCs w:val="0"/>
                <w:szCs w:val="24"/>
                <w:lang w:val="es-CR" w:eastAsia="es-CR"/>
              </w:rPr>
            </w:pPr>
            <w:r w:rsidRPr="00204D44">
              <w:rPr>
                <w:i/>
                <w:iCs w:val="0"/>
                <w:szCs w:val="24"/>
                <w:lang w:eastAsia="es-CR"/>
              </w:rPr>
              <w:lastRenderedPageBreak/>
              <w:t>Serie documental declarada con valor c</w:t>
            </w:r>
            <w:r w:rsidR="00507CC7" w:rsidRPr="00204D44">
              <w:rPr>
                <w:i/>
                <w:iCs w:val="0"/>
                <w:szCs w:val="24"/>
                <w:lang w:eastAsia="es-CR"/>
              </w:rPr>
              <w:t xml:space="preserve">ientífico cultural en la sesión </w:t>
            </w:r>
            <w:r w:rsidRPr="00204D44">
              <w:rPr>
                <w:i/>
                <w:iCs w:val="0"/>
                <w:szCs w:val="24"/>
                <w:lang w:eastAsia="es-CR"/>
              </w:rPr>
              <w:t>de la CNSED Nº 29-2014, con el sigu</w:t>
            </w:r>
            <w:r w:rsidR="00507CC7" w:rsidRPr="00204D44">
              <w:rPr>
                <w:i/>
                <w:iCs w:val="0"/>
                <w:szCs w:val="24"/>
                <w:lang w:eastAsia="es-CR"/>
              </w:rPr>
              <w:t xml:space="preserve">iente criterio: </w:t>
            </w:r>
            <w:r w:rsidRPr="00204D44">
              <w:rPr>
                <w:i/>
                <w:iCs w:val="0"/>
                <w:szCs w:val="24"/>
                <w:lang w:eastAsia="es-CR"/>
              </w:rPr>
              <w:t>“</w:t>
            </w:r>
            <w:r w:rsidRPr="00204D44">
              <w:rPr>
                <w:i/>
                <w:szCs w:val="24"/>
                <w:lang w:eastAsia="es-CR"/>
              </w:rPr>
              <w:t xml:space="preserve">Sí. Ya que refleja las relaciones de la Procuraduría de la ética con organismos internacionales especializados en esta materia, además permiten conocer las acciones que el Estado costarricense efectúa en la disminución de la percepción de la </w:t>
            </w:r>
            <w:r w:rsidRPr="00204D44">
              <w:rPr>
                <w:i/>
                <w:szCs w:val="24"/>
                <w:lang w:eastAsia="es-CR"/>
              </w:rPr>
              <w:lastRenderedPageBreak/>
              <w:t>corrupción en el país. Se debe conservar el expediente junto con el informe final de resultados que emite el organismo competente”</w:t>
            </w:r>
            <w:r w:rsidR="001350C4" w:rsidRPr="00204D44">
              <w:rPr>
                <w:i/>
                <w:szCs w:val="24"/>
                <w:lang w:eastAsia="es-CR"/>
              </w:rPr>
              <w:t>. Conservar en soporte papel y electrónico.</w:t>
            </w:r>
            <w:r w:rsidR="003005FA">
              <w:rPr>
                <w:i/>
                <w:szCs w:val="24"/>
                <w:lang w:eastAsia="es-CR"/>
              </w:rPr>
              <w:t xml:space="preserve"> </w:t>
            </w:r>
            <w:r w:rsidR="003005FA">
              <w:rPr>
                <w:i/>
                <w:iCs w:val="0"/>
                <w:szCs w:val="24"/>
                <w:lang w:eastAsia="es-CR"/>
              </w:rPr>
              <w:t>----------------------------------------</w:t>
            </w:r>
          </w:p>
        </w:tc>
      </w:tr>
      <w:tr w:rsidR="00974F42" w:rsidRPr="00706F2D" w14:paraId="3A350781" w14:textId="77777777" w:rsidTr="00DC554C">
        <w:trPr>
          <w:trHeight w:val="833"/>
        </w:trPr>
        <w:tc>
          <w:tcPr>
            <w:tcW w:w="4671" w:type="dxa"/>
            <w:tcBorders>
              <w:top w:val="nil"/>
              <w:left w:val="single" w:sz="6" w:space="0" w:color="auto"/>
              <w:bottom w:val="single" w:sz="6" w:space="0" w:color="auto"/>
              <w:right w:val="single" w:sz="6" w:space="0" w:color="auto"/>
            </w:tcBorders>
            <w:shd w:val="clear" w:color="auto" w:fill="auto"/>
            <w:hideMark/>
          </w:tcPr>
          <w:p w14:paraId="3B96003A" w14:textId="7E94DD4B" w:rsidR="00963115" w:rsidRPr="00204D44" w:rsidRDefault="00507CC7" w:rsidP="00B9264C">
            <w:pPr>
              <w:jc w:val="both"/>
              <w:textAlignment w:val="baseline"/>
              <w:rPr>
                <w:i/>
                <w:iCs w:val="0"/>
                <w:szCs w:val="24"/>
                <w:lang w:val="es-CR" w:eastAsia="es-CR"/>
              </w:rPr>
            </w:pPr>
            <w:r w:rsidRPr="00204D44">
              <w:rPr>
                <w:i/>
                <w:iCs w:val="0"/>
                <w:szCs w:val="24"/>
                <w:lang w:val="es-CR" w:eastAsia="es-CR"/>
              </w:rPr>
              <w:lastRenderedPageBreak/>
              <w:t xml:space="preserve">6. Expedientes de denuncias </w:t>
            </w:r>
            <w:r w:rsidR="00974F42" w:rsidRPr="00204D44">
              <w:rPr>
                <w:i/>
                <w:iCs w:val="0"/>
                <w:szCs w:val="24"/>
                <w:lang w:val="es-CR" w:eastAsia="es-CR"/>
              </w:rPr>
              <w:t>administrativas</w:t>
            </w:r>
            <w:r w:rsidR="00B9264C">
              <w:rPr>
                <w:rStyle w:val="Refdenotaalpie"/>
                <w:rFonts w:ascii="Calibri" w:hAnsi="Calibri" w:cs="Calibri"/>
                <w:bCs/>
              </w:rPr>
              <w:footnoteReference w:id="6"/>
            </w:r>
            <w:r w:rsidRPr="00204D44">
              <w:rPr>
                <w:i/>
                <w:iCs w:val="0"/>
                <w:szCs w:val="24"/>
                <w:lang w:val="es-CR" w:eastAsia="es-CR"/>
              </w:rPr>
              <w:t>.</w:t>
            </w:r>
            <w:r w:rsidR="00ED5DF7" w:rsidRPr="00204D44">
              <w:rPr>
                <w:i/>
                <w:iCs w:val="0"/>
                <w:szCs w:val="24"/>
                <w:lang w:val="es-CR" w:eastAsia="es-CR"/>
              </w:rPr>
              <w:t xml:space="preserve"> </w:t>
            </w:r>
            <w:r w:rsidR="00974F42" w:rsidRPr="00204D44">
              <w:rPr>
                <w:i/>
                <w:iCs w:val="0"/>
                <w:szCs w:val="24"/>
                <w:lang w:val="es-CR" w:eastAsia="es-CR"/>
              </w:rPr>
              <w:t>Contenido:</w:t>
            </w:r>
            <w:r w:rsidRPr="00204D44">
              <w:rPr>
                <w:i/>
                <w:iCs w:val="0"/>
                <w:szCs w:val="24"/>
                <w:lang w:val="es-CR" w:eastAsia="es-CR"/>
              </w:rPr>
              <w:t xml:space="preserve"> </w:t>
            </w:r>
            <w:r w:rsidR="00974F42" w:rsidRPr="00204D44">
              <w:rPr>
                <w:i/>
                <w:iCs w:val="0"/>
                <w:szCs w:val="24"/>
                <w:lang w:val="es-CR" w:eastAsia="es-CR"/>
              </w:rPr>
              <w:t>Denu</w:t>
            </w:r>
            <w:r w:rsidRPr="00204D44">
              <w:rPr>
                <w:i/>
                <w:iCs w:val="0"/>
                <w:szCs w:val="24"/>
                <w:lang w:val="es-CR" w:eastAsia="es-CR"/>
              </w:rPr>
              <w:t xml:space="preserve">ncias que realizan funcionarios </w:t>
            </w:r>
            <w:r w:rsidR="00974F42" w:rsidRPr="00204D44">
              <w:rPr>
                <w:i/>
                <w:iCs w:val="0"/>
                <w:szCs w:val="24"/>
                <w:lang w:val="es-CR" w:eastAsia="es-CR"/>
              </w:rPr>
              <w:t xml:space="preserve">o particulares contra </w:t>
            </w:r>
            <w:r w:rsidRPr="00204D44">
              <w:rPr>
                <w:i/>
                <w:iCs w:val="0"/>
                <w:szCs w:val="24"/>
                <w:lang w:val="es-CR" w:eastAsia="es-CR"/>
              </w:rPr>
              <w:t xml:space="preserve">funcionarios </w:t>
            </w:r>
            <w:r w:rsidR="00974F42" w:rsidRPr="00204D44">
              <w:rPr>
                <w:i/>
                <w:iCs w:val="0"/>
                <w:szCs w:val="24"/>
                <w:lang w:val="es-CR" w:eastAsia="es-CR"/>
              </w:rPr>
              <w:t>públicos con actos relacionados a corrupción y ética. Contiene: denuncia, antec</w:t>
            </w:r>
            <w:r w:rsidRPr="00204D44">
              <w:rPr>
                <w:i/>
                <w:iCs w:val="0"/>
                <w:szCs w:val="24"/>
                <w:lang w:val="es-CR" w:eastAsia="es-CR"/>
              </w:rPr>
              <w:t xml:space="preserve">edentes, oficios, resoluciones. </w:t>
            </w:r>
            <w:r w:rsidR="00974F42" w:rsidRPr="00204D44">
              <w:rPr>
                <w:i/>
                <w:iCs w:val="0"/>
                <w:szCs w:val="24"/>
                <w:lang w:val="es-CR" w:eastAsia="es-CR"/>
              </w:rPr>
              <w:t>Soporte:</w:t>
            </w:r>
            <w:r w:rsidRPr="00204D44">
              <w:rPr>
                <w:i/>
                <w:iCs w:val="0"/>
                <w:szCs w:val="24"/>
                <w:lang w:val="es-CR" w:eastAsia="es-CR"/>
              </w:rPr>
              <w:t xml:space="preserve"> papel. </w:t>
            </w:r>
            <w:r w:rsidR="00974F42" w:rsidRPr="00204D44">
              <w:rPr>
                <w:i/>
                <w:iCs w:val="0"/>
                <w:szCs w:val="24"/>
                <w:lang w:val="es-CR" w:eastAsia="es-CR"/>
              </w:rPr>
              <w:t>Fechas extremas</w:t>
            </w:r>
            <w:r w:rsidRPr="00204D44">
              <w:rPr>
                <w:i/>
                <w:iCs w:val="0"/>
                <w:szCs w:val="24"/>
                <w:lang w:val="es-CR" w:eastAsia="es-CR"/>
              </w:rPr>
              <w:t xml:space="preserve">: 2004-2019. </w:t>
            </w:r>
            <w:r w:rsidR="00974F42" w:rsidRPr="00204D44">
              <w:rPr>
                <w:i/>
                <w:iCs w:val="0"/>
                <w:szCs w:val="24"/>
                <w:lang w:val="es-CR" w:eastAsia="es-CR"/>
              </w:rPr>
              <w:t>Cantidad:</w:t>
            </w:r>
            <w:r w:rsidRPr="00204D44">
              <w:rPr>
                <w:i/>
                <w:iCs w:val="0"/>
                <w:szCs w:val="24"/>
                <w:lang w:val="es-CR" w:eastAsia="es-CR"/>
              </w:rPr>
              <w:t xml:space="preserve"> 23.11 ml. </w:t>
            </w:r>
            <w:r w:rsidR="00974F42" w:rsidRPr="00204D44">
              <w:rPr>
                <w:i/>
                <w:iCs w:val="0"/>
                <w:szCs w:val="24"/>
                <w:lang w:val="es-CR" w:eastAsia="es-CR"/>
              </w:rPr>
              <w:t>Vigencia Administrativa legal</w:t>
            </w:r>
            <w:r w:rsidRPr="00204D44">
              <w:rPr>
                <w:i/>
                <w:iCs w:val="0"/>
                <w:szCs w:val="24"/>
                <w:lang w:val="es-CR" w:eastAsia="es-CR"/>
              </w:rPr>
              <w:t xml:space="preserve">: 5 años en la oficina y 0 años </w:t>
            </w:r>
            <w:r w:rsidR="00974F42" w:rsidRPr="00204D44">
              <w:rPr>
                <w:i/>
                <w:iCs w:val="0"/>
                <w:szCs w:val="24"/>
                <w:lang w:val="es-CR" w:eastAsia="es-CR"/>
              </w:rPr>
              <w:t>en el Archivo Central.</w:t>
            </w:r>
            <w:r w:rsidR="003005FA">
              <w:rPr>
                <w:i/>
                <w:iCs w:val="0"/>
                <w:szCs w:val="24"/>
                <w:lang w:val="es-CR" w:eastAsia="es-CR"/>
              </w:rPr>
              <w:t xml:space="preserve"> </w:t>
            </w:r>
            <w:r w:rsidR="003005FA">
              <w:rPr>
                <w:i/>
                <w:iCs w:val="0"/>
                <w:szCs w:val="24"/>
                <w:lang w:eastAsia="es-CR"/>
              </w:rPr>
              <w:t>-------------------------------------------------------------------------------------------------------------------------------------------------------------------------------------------------------------------------------------------------------------------------------------------------------------------------------------------------------------------------------------------------------------------------------------------------------------------------------------------------------------------------------------------------------------------------------------------------------------------------------------------------------------------------------------------------------------------------------------------------------------------------------------------------------------------------------------------------</w:t>
            </w:r>
          </w:p>
        </w:tc>
        <w:tc>
          <w:tcPr>
            <w:tcW w:w="4673" w:type="dxa"/>
            <w:tcBorders>
              <w:top w:val="nil"/>
              <w:left w:val="nil"/>
              <w:bottom w:val="single" w:sz="6" w:space="0" w:color="auto"/>
              <w:right w:val="single" w:sz="6" w:space="0" w:color="auto"/>
            </w:tcBorders>
            <w:shd w:val="clear" w:color="auto" w:fill="auto"/>
            <w:hideMark/>
          </w:tcPr>
          <w:p w14:paraId="49F795A7" w14:textId="1B5A5E88" w:rsidR="00974F42" w:rsidRPr="00204D44" w:rsidRDefault="00974F42" w:rsidP="00507CC7">
            <w:pPr>
              <w:jc w:val="both"/>
              <w:textAlignment w:val="baseline"/>
              <w:rPr>
                <w:i/>
                <w:iCs w:val="0"/>
                <w:szCs w:val="24"/>
                <w:lang w:val="es-CR" w:eastAsia="es-CR"/>
              </w:rPr>
            </w:pPr>
            <w:r w:rsidRPr="00204D44">
              <w:rPr>
                <w:i/>
                <w:iCs w:val="0"/>
                <w:szCs w:val="24"/>
                <w:lang w:eastAsia="es-CR"/>
              </w:rPr>
              <w:t>Serie documental declarada con valor científico cultural en las sesiones de</w:t>
            </w:r>
            <w:r w:rsidR="00507CC7" w:rsidRPr="00204D44">
              <w:rPr>
                <w:i/>
                <w:iCs w:val="0"/>
                <w:szCs w:val="24"/>
                <w:lang w:eastAsia="es-CR"/>
              </w:rPr>
              <w:t xml:space="preserve"> la CNSED Nº 07-2008 de 14 de mayo de 2008, </w:t>
            </w:r>
            <w:r w:rsidRPr="00204D44">
              <w:rPr>
                <w:i/>
                <w:iCs w:val="0"/>
                <w:szCs w:val="24"/>
                <w:lang w:eastAsia="es-CR"/>
              </w:rPr>
              <w:t>43-2013 de 13 de noviembre de 2013, con el criterio:</w:t>
            </w:r>
            <w:r w:rsidR="00507CC7" w:rsidRPr="00204D44">
              <w:rPr>
                <w:i/>
                <w:iCs w:val="0"/>
                <w:szCs w:val="24"/>
                <w:lang w:eastAsia="es-CR"/>
              </w:rPr>
              <w:t xml:space="preserve"> </w:t>
            </w:r>
            <w:r w:rsidRPr="00204D44">
              <w:rPr>
                <w:i/>
                <w:szCs w:val="24"/>
                <w:lang w:eastAsia="es-CR"/>
              </w:rPr>
              <w:t>“Si, porque son una fuente importante para estudiar los casos contra funcionarios pú</w:t>
            </w:r>
            <w:r w:rsidR="00507CC7" w:rsidRPr="00204D44">
              <w:rPr>
                <w:i/>
                <w:szCs w:val="24"/>
                <w:lang w:eastAsia="es-CR"/>
              </w:rPr>
              <w:t xml:space="preserve">blicos acusados de corrupción. </w:t>
            </w:r>
            <w:r w:rsidRPr="00204D44">
              <w:rPr>
                <w:i/>
                <w:szCs w:val="24"/>
                <w:lang w:eastAsia="es-CR"/>
              </w:rPr>
              <w:t xml:space="preserve">Conservar una muestra de un 10% </w:t>
            </w:r>
            <w:r w:rsidR="00204D44">
              <w:rPr>
                <w:i/>
                <w:szCs w:val="24"/>
                <w:lang w:eastAsia="es-CR"/>
              </w:rPr>
              <w:t xml:space="preserve">de expedientes de denuncias administrativas que evidencien los casos más relevantes de corrupción y ética en la función pública, </w:t>
            </w:r>
            <w:r w:rsidRPr="00204D44">
              <w:rPr>
                <w:i/>
                <w:szCs w:val="24"/>
                <w:lang w:eastAsia="es-CR"/>
              </w:rPr>
              <w:t>a criterio de la Jefatura de la Oficina Productora y el Encargado del Archivo Central”</w:t>
            </w:r>
            <w:r w:rsidR="00507CC7" w:rsidRPr="00204D44">
              <w:rPr>
                <w:i/>
                <w:szCs w:val="24"/>
                <w:lang w:eastAsia="es-CR"/>
              </w:rPr>
              <w:t xml:space="preserve"> </w:t>
            </w:r>
            <w:r w:rsidRPr="00204D44">
              <w:rPr>
                <w:i/>
                <w:iCs w:val="0"/>
                <w:szCs w:val="24"/>
                <w:lang w:eastAsia="es-CR"/>
              </w:rPr>
              <w:t>Y</w:t>
            </w:r>
            <w:r w:rsidR="00507CC7" w:rsidRPr="00204D44">
              <w:rPr>
                <w:i/>
                <w:iCs w:val="0"/>
                <w:szCs w:val="24"/>
                <w:lang w:eastAsia="es-CR"/>
              </w:rPr>
              <w:t xml:space="preserve"> en la sesión </w:t>
            </w:r>
            <w:r w:rsidRPr="00204D44">
              <w:rPr>
                <w:i/>
                <w:iCs w:val="0"/>
                <w:szCs w:val="24"/>
                <w:lang w:eastAsia="es-CR"/>
              </w:rPr>
              <w:t>29-2014 de 20 de a</w:t>
            </w:r>
            <w:r w:rsidR="00507CC7" w:rsidRPr="00204D44">
              <w:rPr>
                <w:i/>
                <w:iCs w:val="0"/>
                <w:szCs w:val="24"/>
                <w:lang w:eastAsia="es-CR"/>
              </w:rPr>
              <w:t xml:space="preserve">gosto de 2014, con el criterio: </w:t>
            </w:r>
            <w:r w:rsidRPr="00204D44">
              <w:rPr>
                <w:i/>
                <w:szCs w:val="24"/>
                <w:lang w:eastAsia="es-CR"/>
              </w:rPr>
              <w:t>“Sí. Porque son una fuente importante para estudiar los casos contra funcionarios p</w:t>
            </w:r>
            <w:r w:rsidR="00507CC7" w:rsidRPr="00204D44">
              <w:rPr>
                <w:i/>
                <w:szCs w:val="24"/>
                <w:lang w:eastAsia="es-CR"/>
              </w:rPr>
              <w:t>úblicos acusados de corrupción.</w:t>
            </w:r>
            <w:r w:rsidRPr="00204D44">
              <w:rPr>
                <w:i/>
                <w:szCs w:val="24"/>
                <w:lang w:eastAsia="es-CR"/>
              </w:rPr>
              <w:t xml:space="preserve"> Conservar los expedientes que reflejen los casos más relevantes en materia de ética pública y corrupción a criterio de la Jefatura de la Oficina Productora y el Comité Institucional de Selección y El</w:t>
            </w:r>
            <w:r w:rsidR="00507CC7" w:rsidRPr="00204D44">
              <w:rPr>
                <w:i/>
                <w:szCs w:val="24"/>
                <w:lang w:eastAsia="es-CR"/>
              </w:rPr>
              <w:t>iminación de Documentos (Cised)”</w:t>
            </w:r>
            <w:r w:rsidR="003005FA">
              <w:rPr>
                <w:i/>
                <w:szCs w:val="24"/>
                <w:lang w:eastAsia="es-CR"/>
              </w:rPr>
              <w:t xml:space="preserve"> ---------------------------</w:t>
            </w:r>
          </w:p>
        </w:tc>
      </w:tr>
      <w:tr w:rsidR="00974F42" w:rsidRPr="00706F2D" w14:paraId="213D539A" w14:textId="77777777" w:rsidTr="00DC554C">
        <w:trPr>
          <w:trHeight w:val="1980"/>
        </w:trPr>
        <w:tc>
          <w:tcPr>
            <w:tcW w:w="4671" w:type="dxa"/>
            <w:tcBorders>
              <w:top w:val="nil"/>
              <w:left w:val="single" w:sz="6" w:space="0" w:color="auto"/>
              <w:bottom w:val="single" w:sz="6" w:space="0" w:color="auto"/>
              <w:right w:val="single" w:sz="6" w:space="0" w:color="auto"/>
            </w:tcBorders>
            <w:shd w:val="clear" w:color="auto" w:fill="auto"/>
            <w:hideMark/>
          </w:tcPr>
          <w:p w14:paraId="1F6DB68F" w14:textId="3164DB10" w:rsidR="00974F42" w:rsidRPr="00204D44" w:rsidRDefault="00507CC7" w:rsidP="00507CC7">
            <w:pPr>
              <w:jc w:val="both"/>
              <w:textAlignment w:val="baseline"/>
              <w:rPr>
                <w:i/>
                <w:iCs w:val="0"/>
                <w:szCs w:val="24"/>
                <w:lang w:val="es-CR" w:eastAsia="es-CR"/>
              </w:rPr>
            </w:pPr>
            <w:r w:rsidRPr="00204D44">
              <w:rPr>
                <w:i/>
                <w:iCs w:val="0"/>
                <w:szCs w:val="24"/>
                <w:lang w:val="es-CR" w:eastAsia="es-CR"/>
              </w:rPr>
              <w:t xml:space="preserve">8. Expedientes de dictámenes. </w:t>
            </w:r>
            <w:r w:rsidR="00974F42" w:rsidRPr="00204D44">
              <w:rPr>
                <w:i/>
                <w:iCs w:val="0"/>
                <w:szCs w:val="24"/>
                <w:lang w:val="es-CR" w:eastAsia="es-CR"/>
              </w:rPr>
              <w:t>Contenido:</w:t>
            </w:r>
            <w:r w:rsidRPr="00204D44">
              <w:rPr>
                <w:i/>
                <w:iCs w:val="0"/>
                <w:szCs w:val="24"/>
                <w:lang w:val="es-CR" w:eastAsia="es-CR"/>
              </w:rPr>
              <w:t xml:space="preserve"> </w:t>
            </w:r>
            <w:r w:rsidR="00974F42" w:rsidRPr="00204D44">
              <w:rPr>
                <w:i/>
                <w:iCs w:val="0"/>
                <w:szCs w:val="24"/>
                <w:lang w:val="es-CR" w:eastAsia="es-CR"/>
              </w:rPr>
              <w:t>Criterios legales vinculantes relacionados con el área de competencia gubernamental, incluye carta de solicitud, certificación, pronunciamientos, antece</w:t>
            </w:r>
            <w:r w:rsidRPr="00204D44">
              <w:rPr>
                <w:i/>
                <w:iCs w:val="0"/>
                <w:szCs w:val="24"/>
                <w:lang w:val="es-CR" w:eastAsia="es-CR"/>
              </w:rPr>
              <w:t xml:space="preserve">dentes y borrador del dictamen. </w:t>
            </w:r>
            <w:r w:rsidR="00974F42" w:rsidRPr="00204D44">
              <w:rPr>
                <w:i/>
                <w:iCs w:val="0"/>
                <w:szCs w:val="24"/>
                <w:lang w:val="es-CR" w:eastAsia="es-CR"/>
              </w:rPr>
              <w:t>Soporte:</w:t>
            </w:r>
            <w:r w:rsidRPr="00204D44">
              <w:rPr>
                <w:i/>
                <w:iCs w:val="0"/>
                <w:szCs w:val="24"/>
                <w:lang w:val="es-CR" w:eastAsia="es-CR"/>
              </w:rPr>
              <w:t xml:space="preserve"> papel y electrónico. </w:t>
            </w:r>
            <w:r w:rsidR="00974F42" w:rsidRPr="00204D44">
              <w:rPr>
                <w:i/>
                <w:iCs w:val="0"/>
                <w:szCs w:val="24"/>
                <w:lang w:val="es-CR" w:eastAsia="es-CR"/>
              </w:rPr>
              <w:t>Fechas extremas</w:t>
            </w:r>
            <w:r w:rsidRPr="00204D44">
              <w:rPr>
                <w:i/>
                <w:iCs w:val="0"/>
                <w:szCs w:val="24"/>
                <w:lang w:val="es-CR" w:eastAsia="es-CR"/>
              </w:rPr>
              <w:t xml:space="preserve">: 2004-2019. </w:t>
            </w:r>
            <w:r w:rsidR="00974F42" w:rsidRPr="00204D44">
              <w:rPr>
                <w:i/>
                <w:iCs w:val="0"/>
                <w:szCs w:val="24"/>
                <w:lang w:val="es-CR" w:eastAsia="es-CR"/>
              </w:rPr>
              <w:t>Cantidad:</w:t>
            </w:r>
            <w:r w:rsidRPr="00204D44">
              <w:rPr>
                <w:i/>
                <w:iCs w:val="0"/>
                <w:szCs w:val="24"/>
                <w:lang w:val="es-CR" w:eastAsia="es-CR"/>
              </w:rPr>
              <w:t xml:space="preserve"> </w:t>
            </w:r>
            <w:r w:rsidR="00974F42" w:rsidRPr="00204D44">
              <w:rPr>
                <w:i/>
                <w:iCs w:val="0"/>
                <w:szCs w:val="24"/>
                <w:lang w:val="es-CR" w:eastAsia="es-CR"/>
              </w:rPr>
              <w:t>64.5</w:t>
            </w:r>
            <w:r w:rsidRPr="00204D44">
              <w:rPr>
                <w:i/>
                <w:iCs w:val="0"/>
                <w:szCs w:val="24"/>
                <w:lang w:val="es-CR" w:eastAsia="es-CR"/>
              </w:rPr>
              <w:t xml:space="preserve"> </w:t>
            </w:r>
            <w:r w:rsidR="00974F42" w:rsidRPr="00204D44">
              <w:rPr>
                <w:i/>
                <w:iCs w:val="0"/>
                <w:szCs w:val="24"/>
                <w:lang w:val="es-CR" w:eastAsia="es-CR"/>
              </w:rPr>
              <w:t>ml.</w:t>
            </w:r>
            <w:r w:rsidRPr="00204D44">
              <w:rPr>
                <w:i/>
                <w:iCs w:val="0"/>
                <w:szCs w:val="24"/>
                <w:lang w:val="es-CR" w:eastAsia="es-CR"/>
              </w:rPr>
              <w:t xml:space="preserve"> </w:t>
            </w:r>
            <w:r w:rsidR="00974F42" w:rsidRPr="00204D44">
              <w:rPr>
                <w:i/>
                <w:iCs w:val="0"/>
                <w:szCs w:val="24"/>
                <w:lang w:val="es-CR" w:eastAsia="es-CR"/>
              </w:rPr>
              <w:t>Vigencia Administrativa legal</w:t>
            </w:r>
            <w:r w:rsidRPr="00204D44">
              <w:rPr>
                <w:i/>
                <w:iCs w:val="0"/>
                <w:szCs w:val="24"/>
                <w:lang w:val="es-CR" w:eastAsia="es-CR"/>
              </w:rPr>
              <w:t xml:space="preserve">: </w:t>
            </w:r>
            <w:r w:rsidR="00974F42" w:rsidRPr="00204D44">
              <w:rPr>
                <w:i/>
                <w:iCs w:val="0"/>
                <w:szCs w:val="24"/>
                <w:lang w:val="es-CR" w:eastAsia="es-CR"/>
              </w:rPr>
              <w:t>1</w:t>
            </w:r>
            <w:r w:rsidRPr="00204D44">
              <w:rPr>
                <w:i/>
                <w:iCs w:val="0"/>
                <w:szCs w:val="24"/>
                <w:lang w:val="es-CR" w:eastAsia="es-CR"/>
              </w:rPr>
              <w:t xml:space="preserve"> </w:t>
            </w:r>
            <w:r w:rsidR="00974F42" w:rsidRPr="00204D44">
              <w:rPr>
                <w:i/>
                <w:iCs w:val="0"/>
                <w:szCs w:val="24"/>
                <w:lang w:val="es-CR" w:eastAsia="es-CR"/>
              </w:rPr>
              <w:t>año</w:t>
            </w:r>
            <w:r w:rsidRPr="00204D44">
              <w:rPr>
                <w:i/>
                <w:iCs w:val="0"/>
                <w:szCs w:val="24"/>
                <w:lang w:val="es-CR" w:eastAsia="es-CR"/>
              </w:rPr>
              <w:t xml:space="preserve"> en la oficina y 19 años </w:t>
            </w:r>
            <w:r w:rsidR="00974F42" w:rsidRPr="00204D44">
              <w:rPr>
                <w:i/>
                <w:iCs w:val="0"/>
                <w:szCs w:val="24"/>
                <w:lang w:val="es-CR" w:eastAsia="es-CR"/>
              </w:rPr>
              <w:t>en el Archivo Central.</w:t>
            </w:r>
          </w:p>
        </w:tc>
        <w:tc>
          <w:tcPr>
            <w:tcW w:w="4673" w:type="dxa"/>
            <w:tcBorders>
              <w:top w:val="nil"/>
              <w:left w:val="nil"/>
              <w:bottom w:val="single" w:sz="6" w:space="0" w:color="auto"/>
              <w:right w:val="single" w:sz="6" w:space="0" w:color="auto"/>
            </w:tcBorders>
            <w:shd w:val="clear" w:color="auto" w:fill="auto"/>
            <w:hideMark/>
          </w:tcPr>
          <w:p w14:paraId="7ED3DFCA" w14:textId="74E946B8" w:rsidR="00974F42" w:rsidRPr="00204D44" w:rsidRDefault="00974F42" w:rsidP="00ED5DF7">
            <w:pPr>
              <w:jc w:val="both"/>
              <w:textAlignment w:val="baseline"/>
              <w:rPr>
                <w:i/>
                <w:iCs w:val="0"/>
                <w:szCs w:val="24"/>
                <w:lang w:val="es-CR" w:eastAsia="es-CR"/>
              </w:rPr>
            </w:pPr>
            <w:r w:rsidRPr="00204D44">
              <w:rPr>
                <w:i/>
                <w:iCs w:val="0"/>
                <w:szCs w:val="24"/>
                <w:lang w:eastAsia="es-CR"/>
              </w:rPr>
              <w:t>Serie documental declarada con valor científi</w:t>
            </w:r>
            <w:r w:rsidR="00507CC7" w:rsidRPr="00204D44">
              <w:rPr>
                <w:i/>
                <w:iCs w:val="0"/>
                <w:szCs w:val="24"/>
                <w:lang w:eastAsia="es-CR"/>
              </w:rPr>
              <w:t>co cultural en las sesiones de la CNSED Nº</w:t>
            </w:r>
            <w:r w:rsidR="00ED5DF7" w:rsidRPr="00204D44">
              <w:rPr>
                <w:i/>
                <w:iCs w:val="0"/>
                <w:szCs w:val="24"/>
                <w:lang w:eastAsia="es-CR"/>
              </w:rPr>
              <w:t xml:space="preserve"> </w:t>
            </w:r>
            <w:r w:rsidR="00507CC7" w:rsidRPr="00204D44">
              <w:rPr>
                <w:i/>
                <w:iCs w:val="0"/>
                <w:szCs w:val="24"/>
                <w:lang w:eastAsia="es-CR"/>
              </w:rPr>
              <w:t xml:space="preserve">43-2013 y </w:t>
            </w:r>
            <w:r w:rsidRPr="00204D44">
              <w:rPr>
                <w:i/>
                <w:iCs w:val="0"/>
                <w:szCs w:val="24"/>
                <w:lang w:eastAsia="es-CR"/>
              </w:rPr>
              <w:t>29-2014, con el siguiente criterio:</w:t>
            </w:r>
            <w:r w:rsidR="00507CC7" w:rsidRPr="00204D44">
              <w:rPr>
                <w:i/>
                <w:iCs w:val="0"/>
                <w:szCs w:val="24"/>
                <w:lang w:eastAsia="es-CR"/>
              </w:rPr>
              <w:t xml:space="preserve"> </w:t>
            </w:r>
            <w:r w:rsidRPr="00204D44">
              <w:rPr>
                <w:i/>
                <w:szCs w:val="24"/>
                <w:lang w:eastAsia="es-CR"/>
              </w:rPr>
              <w:t>“Sí. Porque son criterios legales vinculantes, que provocan cambios en la jurisprudencia de acatamiento obligatorio para la Administración Pública y reflejan la toma de decisiones y su ejecución en la institución involucrada”</w:t>
            </w:r>
            <w:r w:rsidR="003005FA">
              <w:rPr>
                <w:i/>
                <w:szCs w:val="24"/>
                <w:lang w:eastAsia="es-CR"/>
              </w:rPr>
              <w:t xml:space="preserve"> ------------------</w:t>
            </w:r>
          </w:p>
        </w:tc>
      </w:tr>
      <w:tr w:rsidR="00974F42" w:rsidRPr="00706F2D" w14:paraId="2E4536CF" w14:textId="77777777" w:rsidTr="00DC554C">
        <w:trPr>
          <w:trHeight w:val="1980"/>
        </w:trPr>
        <w:tc>
          <w:tcPr>
            <w:tcW w:w="4671" w:type="dxa"/>
            <w:tcBorders>
              <w:top w:val="nil"/>
              <w:left w:val="single" w:sz="6" w:space="0" w:color="auto"/>
              <w:bottom w:val="single" w:sz="6" w:space="0" w:color="auto"/>
              <w:right w:val="single" w:sz="6" w:space="0" w:color="auto"/>
            </w:tcBorders>
            <w:shd w:val="clear" w:color="auto" w:fill="auto"/>
            <w:hideMark/>
          </w:tcPr>
          <w:p w14:paraId="48BD014E" w14:textId="3CACE0AB" w:rsidR="00974F42" w:rsidRPr="00204D44" w:rsidRDefault="00507CC7" w:rsidP="003005FA">
            <w:pPr>
              <w:jc w:val="both"/>
              <w:textAlignment w:val="baseline"/>
              <w:rPr>
                <w:i/>
                <w:iCs w:val="0"/>
                <w:szCs w:val="24"/>
                <w:lang w:val="es-CR" w:eastAsia="es-CR"/>
              </w:rPr>
            </w:pPr>
            <w:r w:rsidRPr="00204D44">
              <w:rPr>
                <w:i/>
                <w:iCs w:val="0"/>
                <w:szCs w:val="24"/>
                <w:lang w:val="es-CR" w:eastAsia="es-CR"/>
              </w:rPr>
              <w:lastRenderedPageBreak/>
              <w:t xml:space="preserve">10. </w:t>
            </w:r>
            <w:r w:rsidR="00974F42" w:rsidRPr="00204D44">
              <w:rPr>
                <w:i/>
                <w:iCs w:val="0"/>
                <w:szCs w:val="24"/>
                <w:lang w:val="es-CR" w:eastAsia="es-CR"/>
              </w:rPr>
              <w:t>Expe</w:t>
            </w:r>
            <w:r w:rsidRPr="00204D44">
              <w:rPr>
                <w:i/>
                <w:iCs w:val="0"/>
                <w:szCs w:val="24"/>
                <w:lang w:val="es-CR" w:eastAsia="es-CR"/>
              </w:rPr>
              <w:t xml:space="preserve">dientes de opiniones jurídicas. </w:t>
            </w:r>
            <w:r w:rsidR="00974F42" w:rsidRPr="00204D44">
              <w:rPr>
                <w:i/>
                <w:iCs w:val="0"/>
                <w:szCs w:val="24"/>
                <w:lang w:val="es-CR" w:eastAsia="es-CR"/>
              </w:rPr>
              <w:t>Contenido:</w:t>
            </w:r>
            <w:r w:rsidRPr="00204D44">
              <w:rPr>
                <w:i/>
                <w:iCs w:val="0"/>
                <w:szCs w:val="24"/>
                <w:lang w:val="es-CR" w:eastAsia="es-CR"/>
              </w:rPr>
              <w:t xml:space="preserve"> </w:t>
            </w:r>
            <w:r w:rsidR="00974F42" w:rsidRPr="00204D44">
              <w:rPr>
                <w:i/>
                <w:iCs w:val="0"/>
                <w:szCs w:val="24"/>
                <w:lang w:val="es-CR" w:eastAsia="es-CR"/>
              </w:rPr>
              <w:t xml:space="preserve">Diversos criterios emitidos en materia jurídica que no son vinculantes </w:t>
            </w:r>
            <w:r w:rsidRPr="00204D44">
              <w:rPr>
                <w:i/>
                <w:iCs w:val="0"/>
                <w:szCs w:val="24"/>
                <w:lang w:val="es-CR" w:eastAsia="es-CR"/>
              </w:rPr>
              <w:t xml:space="preserve">para la Administración Pública. </w:t>
            </w:r>
            <w:r w:rsidR="00974F42" w:rsidRPr="00204D44">
              <w:rPr>
                <w:i/>
                <w:iCs w:val="0"/>
                <w:szCs w:val="24"/>
                <w:lang w:val="es-CR" w:eastAsia="es-CR"/>
              </w:rPr>
              <w:t>Soporte:</w:t>
            </w:r>
            <w:r w:rsidRPr="00204D44">
              <w:rPr>
                <w:i/>
                <w:iCs w:val="0"/>
                <w:szCs w:val="24"/>
                <w:lang w:val="es-CR" w:eastAsia="es-CR"/>
              </w:rPr>
              <w:t xml:space="preserve"> papel. </w:t>
            </w:r>
            <w:r w:rsidR="00974F42" w:rsidRPr="00204D44">
              <w:rPr>
                <w:i/>
                <w:iCs w:val="0"/>
                <w:szCs w:val="24"/>
                <w:lang w:val="es-CR" w:eastAsia="es-CR"/>
              </w:rPr>
              <w:t>Fechas extremas</w:t>
            </w:r>
            <w:r w:rsidRPr="00204D44">
              <w:rPr>
                <w:i/>
                <w:iCs w:val="0"/>
                <w:szCs w:val="24"/>
                <w:lang w:val="es-CR" w:eastAsia="es-CR"/>
              </w:rPr>
              <w:t xml:space="preserve">: </w:t>
            </w:r>
            <w:r w:rsidR="00974F42" w:rsidRPr="00204D44">
              <w:rPr>
                <w:i/>
                <w:iCs w:val="0"/>
                <w:szCs w:val="24"/>
                <w:lang w:val="es-CR" w:eastAsia="es-CR"/>
              </w:rPr>
              <w:t>2004-</w:t>
            </w:r>
            <w:r w:rsidRPr="00204D44">
              <w:rPr>
                <w:i/>
                <w:iCs w:val="0"/>
                <w:szCs w:val="24"/>
                <w:lang w:val="es-CR" w:eastAsia="es-CR"/>
              </w:rPr>
              <w:t xml:space="preserve">2019. </w:t>
            </w:r>
            <w:r w:rsidR="00974F42" w:rsidRPr="00204D44">
              <w:rPr>
                <w:i/>
                <w:iCs w:val="0"/>
                <w:szCs w:val="24"/>
                <w:lang w:val="es-CR" w:eastAsia="es-CR"/>
              </w:rPr>
              <w:t>Cantidad:</w:t>
            </w:r>
            <w:r w:rsidRPr="00204D44">
              <w:rPr>
                <w:i/>
                <w:iCs w:val="0"/>
                <w:szCs w:val="24"/>
                <w:lang w:val="es-CR" w:eastAsia="es-CR"/>
              </w:rPr>
              <w:t xml:space="preserve"> 20.25 ml. </w:t>
            </w:r>
            <w:r w:rsidR="00974F42" w:rsidRPr="00204D44">
              <w:rPr>
                <w:i/>
                <w:iCs w:val="0"/>
                <w:szCs w:val="24"/>
                <w:lang w:val="es-CR" w:eastAsia="es-CR"/>
              </w:rPr>
              <w:t>Vigencia Administrativa legal</w:t>
            </w:r>
            <w:r w:rsidRPr="00204D44">
              <w:rPr>
                <w:i/>
                <w:iCs w:val="0"/>
                <w:szCs w:val="24"/>
                <w:lang w:val="es-CR" w:eastAsia="es-CR"/>
              </w:rPr>
              <w:t>: 1 año en la oficina y 19 años en el Archivo Central.</w:t>
            </w:r>
            <w:r w:rsidR="003005FA">
              <w:rPr>
                <w:i/>
                <w:iCs w:val="0"/>
                <w:szCs w:val="24"/>
                <w:lang w:val="es-CR" w:eastAsia="es-CR"/>
              </w:rPr>
              <w:t xml:space="preserve"> </w:t>
            </w:r>
            <w:r w:rsidR="003005FA">
              <w:rPr>
                <w:i/>
                <w:iCs w:val="0"/>
                <w:szCs w:val="24"/>
                <w:lang w:eastAsia="es-CR"/>
              </w:rPr>
              <w:t>---------------------------------------------</w:t>
            </w:r>
          </w:p>
        </w:tc>
        <w:tc>
          <w:tcPr>
            <w:tcW w:w="4673" w:type="dxa"/>
            <w:tcBorders>
              <w:top w:val="nil"/>
              <w:left w:val="nil"/>
              <w:bottom w:val="single" w:sz="6" w:space="0" w:color="auto"/>
              <w:right w:val="single" w:sz="6" w:space="0" w:color="auto"/>
            </w:tcBorders>
            <w:shd w:val="clear" w:color="auto" w:fill="auto"/>
            <w:hideMark/>
          </w:tcPr>
          <w:p w14:paraId="7A15B81D" w14:textId="1180E518" w:rsidR="00974F42" w:rsidRPr="00204D44" w:rsidRDefault="00974F42" w:rsidP="00507CC7">
            <w:pPr>
              <w:jc w:val="both"/>
              <w:textAlignment w:val="baseline"/>
              <w:rPr>
                <w:i/>
                <w:iCs w:val="0"/>
                <w:szCs w:val="24"/>
                <w:lang w:val="es-CR" w:eastAsia="es-CR"/>
              </w:rPr>
            </w:pPr>
            <w:r w:rsidRPr="00204D44">
              <w:rPr>
                <w:i/>
                <w:iCs w:val="0"/>
                <w:szCs w:val="24"/>
                <w:lang w:eastAsia="es-CR"/>
              </w:rPr>
              <w:t>Serie documental declarada con valor científico cultural</w:t>
            </w:r>
            <w:r w:rsidR="00507CC7" w:rsidRPr="00204D44">
              <w:rPr>
                <w:i/>
                <w:iCs w:val="0"/>
                <w:szCs w:val="24"/>
                <w:lang w:eastAsia="es-CR"/>
              </w:rPr>
              <w:t xml:space="preserve"> en las sesiones de la CNSED Nº43-2013 y 29-2014, con el siguiente criterio: </w:t>
            </w:r>
            <w:r w:rsidR="00507CC7" w:rsidRPr="00204D44">
              <w:rPr>
                <w:i/>
                <w:szCs w:val="24"/>
                <w:lang w:eastAsia="es-CR"/>
              </w:rPr>
              <w:t xml:space="preserve">“Sí. </w:t>
            </w:r>
            <w:r w:rsidRPr="00204D44">
              <w:rPr>
                <w:i/>
                <w:szCs w:val="24"/>
                <w:lang w:eastAsia="es-CR"/>
              </w:rPr>
              <w:t>Porque son criterios que sirven de base para la toma de decisiones jurídicas de las instituciones públicas solicitantes.”</w:t>
            </w:r>
            <w:r w:rsidR="003005FA">
              <w:rPr>
                <w:i/>
                <w:szCs w:val="24"/>
                <w:lang w:eastAsia="es-CR"/>
              </w:rPr>
              <w:t xml:space="preserve"> </w:t>
            </w:r>
            <w:r w:rsidR="003005FA">
              <w:rPr>
                <w:i/>
                <w:iCs w:val="0"/>
                <w:szCs w:val="24"/>
                <w:lang w:eastAsia="es-CR"/>
              </w:rPr>
              <w:t>----------------------------------------------------------------------------------</w:t>
            </w:r>
            <w:ins w:id="80" w:author="Natalia Cantillano Mora" w:date="2019-12-16T12:11:00Z">
              <w:r w:rsidR="00550EF4">
                <w:rPr>
                  <w:i/>
                  <w:iCs w:val="0"/>
                  <w:szCs w:val="24"/>
                  <w:lang w:eastAsia="es-CR"/>
                </w:rPr>
                <w:t>-----</w:t>
              </w:r>
            </w:ins>
          </w:p>
        </w:tc>
      </w:tr>
      <w:tr w:rsidR="003005FA" w:rsidRPr="00706F2D" w14:paraId="331696E8" w14:textId="77777777" w:rsidTr="006165C7">
        <w:tc>
          <w:tcPr>
            <w:tcW w:w="93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020FCC20" w14:textId="55BD2D3A" w:rsidR="003005FA" w:rsidRPr="00204D44" w:rsidRDefault="003005FA" w:rsidP="003005FA">
            <w:pPr>
              <w:jc w:val="both"/>
              <w:textAlignment w:val="baseline"/>
              <w:rPr>
                <w:i/>
                <w:iCs w:val="0"/>
                <w:szCs w:val="24"/>
                <w:lang w:val="es-CR" w:eastAsia="es-CR"/>
              </w:rPr>
            </w:pPr>
            <w:r w:rsidRPr="00204D44">
              <w:rPr>
                <w:bCs/>
                <w:i/>
                <w:iCs w:val="0"/>
                <w:szCs w:val="24"/>
                <w:lang w:val="es-CR" w:eastAsia="es-CR"/>
              </w:rPr>
              <w:t xml:space="preserve">Subfondo 1: </w:t>
            </w:r>
            <w:r w:rsidRPr="00204D44">
              <w:rPr>
                <w:i/>
                <w:iCs w:val="0"/>
                <w:szCs w:val="24"/>
                <w:lang w:val="es-CR" w:eastAsia="es-CR"/>
              </w:rPr>
              <w:t xml:space="preserve">Procuraduría General de la República. </w:t>
            </w:r>
            <w:r w:rsidRPr="00204D44">
              <w:rPr>
                <w:bCs/>
                <w:i/>
                <w:iCs w:val="0"/>
                <w:szCs w:val="24"/>
                <w:lang w:val="es-CR" w:eastAsia="es-CR"/>
              </w:rPr>
              <w:t>Subfondo 1.1:</w:t>
            </w:r>
            <w:r w:rsidRPr="00204D44">
              <w:rPr>
                <w:b/>
                <w:bCs/>
                <w:i/>
                <w:iCs w:val="0"/>
                <w:szCs w:val="24"/>
                <w:lang w:val="es-CR" w:eastAsia="es-CR"/>
              </w:rPr>
              <w:t xml:space="preserve"> </w:t>
            </w:r>
            <w:r w:rsidRPr="00204D44">
              <w:rPr>
                <w:i/>
                <w:iCs w:val="0"/>
                <w:szCs w:val="24"/>
                <w:lang w:val="es-CR" w:eastAsia="es-CR"/>
              </w:rPr>
              <w:t xml:space="preserve">Procuraduría General Adjunta. </w:t>
            </w:r>
            <w:r w:rsidRPr="00204D44">
              <w:rPr>
                <w:b/>
                <w:bCs/>
                <w:i/>
                <w:iCs w:val="0"/>
                <w:szCs w:val="24"/>
                <w:lang w:val="es-CR" w:eastAsia="es-CR"/>
              </w:rPr>
              <w:t xml:space="preserve">Subfondo 1.1.4: Área de </w:t>
            </w:r>
            <w:r>
              <w:rPr>
                <w:b/>
                <w:bCs/>
                <w:i/>
                <w:iCs w:val="0"/>
                <w:szCs w:val="24"/>
                <w:lang w:val="es-CR" w:eastAsia="es-CR"/>
              </w:rPr>
              <w:t>Derecho Penal</w:t>
            </w:r>
            <w:r>
              <w:rPr>
                <w:b/>
                <w:bCs/>
                <w:i/>
                <w:iCs w:val="0"/>
                <w:szCs w:val="24"/>
                <w:vertAlign w:val="superscript"/>
                <w:lang w:val="es-CR" w:eastAsia="es-CR"/>
              </w:rPr>
              <w:t xml:space="preserve"> </w:t>
            </w:r>
            <w:r>
              <w:rPr>
                <w:i/>
                <w:iCs w:val="0"/>
                <w:szCs w:val="24"/>
                <w:lang w:eastAsia="es-CR"/>
              </w:rPr>
              <w:t>-----------------------------------------------</w:t>
            </w:r>
          </w:p>
        </w:tc>
      </w:tr>
      <w:tr w:rsidR="00550EF4" w:rsidRPr="00706F2D" w14:paraId="57F9800D" w14:textId="77777777" w:rsidTr="00121296">
        <w:tc>
          <w:tcPr>
            <w:tcW w:w="4672" w:type="dxa"/>
            <w:tcBorders>
              <w:top w:val="nil"/>
              <w:left w:val="single" w:sz="6" w:space="0" w:color="auto"/>
              <w:bottom w:val="single" w:sz="6" w:space="0" w:color="auto"/>
              <w:right w:val="single" w:sz="6" w:space="0" w:color="auto"/>
            </w:tcBorders>
            <w:shd w:val="clear" w:color="auto" w:fill="auto"/>
            <w:hideMark/>
          </w:tcPr>
          <w:p w14:paraId="13B81D6D" w14:textId="0B132567" w:rsidR="00550EF4" w:rsidRPr="00204D44" w:rsidRDefault="00550EF4" w:rsidP="00550EF4">
            <w:pPr>
              <w:textAlignment w:val="baseline"/>
              <w:rPr>
                <w:i/>
                <w:iCs w:val="0"/>
                <w:szCs w:val="24"/>
                <w:lang w:val="es-CR" w:eastAsia="es-CR"/>
              </w:rPr>
              <w:pPrChange w:id="81" w:author="Natalia Cantillano Mora" w:date="2019-12-16T12:12:00Z">
                <w:pPr>
                  <w:jc w:val="center"/>
                  <w:textAlignment w:val="baseline"/>
                </w:pPr>
              </w:pPrChange>
            </w:pPr>
            <w:r w:rsidRPr="00204D44">
              <w:rPr>
                <w:b/>
                <w:bCs/>
                <w:i/>
                <w:iCs w:val="0"/>
                <w:szCs w:val="24"/>
                <w:lang w:val="es-CR" w:eastAsia="es-CR"/>
              </w:rPr>
              <w:t>Tipo / serie documental</w:t>
            </w:r>
            <w:ins w:id="82" w:author="Natalia Cantillano Mora" w:date="2019-12-16T12:12:00Z">
              <w:r>
                <w:rPr>
                  <w:b/>
                  <w:bCs/>
                  <w:i/>
                  <w:iCs w:val="0"/>
                  <w:szCs w:val="24"/>
                  <w:lang w:val="es-CR" w:eastAsia="es-CR"/>
                </w:rPr>
                <w:t>------------------------</w:t>
              </w:r>
            </w:ins>
          </w:p>
        </w:tc>
        <w:tc>
          <w:tcPr>
            <w:tcW w:w="4672" w:type="dxa"/>
            <w:tcBorders>
              <w:top w:val="nil"/>
              <w:left w:val="single" w:sz="6" w:space="0" w:color="auto"/>
              <w:bottom w:val="single" w:sz="6" w:space="0" w:color="auto"/>
              <w:right w:val="single" w:sz="6" w:space="0" w:color="auto"/>
            </w:tcBorders>
            <w:shd w:val="clear" w:color="auto" w:fill="auto"/>
          </w:tcPr>
          <w:p w14:paraId="3E15736A" w14:textId="4ED2E11E" w:rsidR="00550EF4" w:rsidRPr="00204D44" w:rsidRDefault="00550EF4" w:rsidP="006165C7">
            <w:pPr>
              <w:jc w:val="center"/>
              <w:textAlignment w:val="baseline"/>
              <w:rPr>
                <w:i/>
                <w:iCs w:val="0"/>
                <w:szCs w:val="24"/>
                <w:lang w:val="es-CR" w:eastAsia="es-CR"/>
              </w:rPr>
            </w:pPr>
            <w:ins w:id="83" w:author="Natalia Cantillano Mora" w:date="2019-12-16T12:12:00Z">
              <w:r w:rsidRPr="00204D44">
                <w:rPr>
                  <w:b/>
                  <w:bCs/>
                  <w:i/>
                  <w:iCs w:val="0"/>
                  <w:szCs w:val="24"/>
                  <w:lang w:val="es-CR" w:eastAsia="es-CR"/>
                </w:rPr>
                <w:t>Valor científico –cultural</w:t>
              </w:r>
              <w:r>
                <w:rPr>
                  <w:b/>
                  <w:bCs/>
                  <w:i/>
                  <w:iCs w:val="0"/>
                  <w:szCs w:val="24"/>
                  <w:lang w:val="es-CR" w:eastAsia="es-CR"/>
                </w:rPr>
                <w:t>-----------------------</w:t>
              </w:r>
            </w:ins>
          </w:p>
        </w:tc>
      </w:tr>
      <w:tr w:rsidR="00DC554C" w:rsidRPr="0028365D" w14:paraId="59E78B6A" w14:textId="77777777" w:rsidTr="00DC554C">
        <w:trPr>
          <w:trHeight w:val="1634"/>
        </w:trPr>
        <w:tc>
          <w:tcPr>
            <w:tcW w:w="4671" w:type="dxa"/>
            <w:tcBorders>
              <w:top w:val="single" w:sz="6" w:space="0" w:color="auto"/>
              <w:left w:val="single" w:sz="6" w:space="0" w:color="auto"/>
              <w:bottom w:val="single" w:sz="4" w:space="0" w:color="auto"/>
              <w:right w:val="single" w:sz="6" w:space="0" w:color="auto"/>
            </w:tcBorders>
            <w:shd w:val="clear" w:color="auto" w:fill="auto"/>
            <w:hideMark/>
          </w:tcPr>
          <w:p w14:paraId="20FACC26" w14:textId="08491B3A" w:rsidR="00DC554C" w:rsidRPr="0028365D" w:rsidRDefault="00DC554C" w:rsidP="004533CD">
            <w:pPr>
              <w:jc w:val="both"/>
              <w:textAlignment w:val="baseline"/>
              <w:rPr>
                <w:bCs/>
                <w:i/>
                <w:iCs w:val="0"/>
                <w:szCs w:val="24"/>
                <w:lang w:val="es-CR" w:eastAsia="es-CR"/>
              </w:rPr>
            </w:pPr>
            <w:r w:rsidRPr="0028365D">
              <w:rPr>
                <w:bCs/>
                <w:i/>
                <w:iCs w:val="0"/>
                <w:szCs w:val="24"/>
                <w:lang w:val="es-CR" w:eastAsia="es-CR"/>
              </w:rPr>
              <w:t xml:space="preserve">3. Demandas. Original y copia. Copia: Comisión y Corte Interamericana de Derechos Humanos, Cancillería, Área Penal. Contenido: demandas contra Costa Rica ante la Comisión y la Corte Interamericana de Derechos Humanos. Contiene: demanda, respuesta, informes, posiciones de la Comisión y las víctimas, admisibilidad, sentencia. Soporte: papel. Fechas extremas: 2009-2013. Cantidad: 80 cm/l. Vigencia Administrativa legal: 5 años en la oficina y 15 años en el Archivo Central. </w:t>
            </w:r>
            <w:del w:id="84" w:author="Natalia Cantillano Mora" w:date="2019-12-16T11:58:00Z">
              <w:r w:rsidRPr="0028365D" w:rsidDel="007E26DB">
                <w:rPr>
                  <w:bCs/>
                  <w:i/>
                  <w:iCs w:val="0"/>
                  <w:szCs w:val="24"/>
                  <w:lang w:val="es-CR" w:eastAsia="es-CR"/>
                </w:rPr>
                <w:delText>-------------------------------------</w:delText>
              </w:r>
            </w:del>
          </w:p>
        </w:tc>
        <w:tc>
          <w:tcPr>
            <w:tcW w:w="4673" w:type="dxa"/>
            <w:tcBorders>
              <w:top w:val="single" w:sz="6" w:space="0" w:color="auto"/>
              <w:left w:val="single" w:sz="6" w:space="0" w:color="auto"/>
              <w:bottom w:val="single" w:sz="4" w:space="0" w:color="auto"/>
              <w:right w:val="single" w:sz="6" w:space="0" w:color="auto"/>
            </w:tcBorders>
            <w:shd w:val="clear" w:color="auto" w:fill="auto"/>
          </w:tcPr>
          <w:p w14:paraId="67022F90" w14:textId="12EDAD8E" w:rsidR="007E26DB" w:rsidRPr="004533CD" w:rsidRDefault="007E26DB" w:rsidP="003E42D8">
            <w:pPr>
              <w:jc w:val="both"/>
              <w:textAlignment w:val="baseline"/>
              <w:rPr>
                <w:i/>
                <w:iCs w:val="0"/>
                <w:szCs w:val="24"/>
                <w:lang w:eastAsia="es-CR"/>
                <w:rPrChange w:id="85" w:author="Natalia Cantillano Mora" w:date="2019-12-16T12:16:00Z">
                  <w:rPr>
                    <w:bCs/>
                    <w:i/>
                    <w:iCs w:val="0"/>
                    <w:szCs w:val="24"/>
                    <w:lang w:val="es-CR" w:eastAsia="es-CR"/>
                  </w:rPr>
                </w:rPrChange>
              </w:rPr>
            </w:pPr>
            <w:ins w:id="86" w:author="Natalia Cantillano Mora" w:date="2019-12-16T11:55:00Z">
              <w:r w:rsidRPr="00204D44">
                <w:rPr>
                  <w:i/>
                  <w:iCs w:val="0"/>
                  <w:szCs w:val="24"/>
                  <w:lang w:eastAsia="es-CR"/>
                </w:rPr>
                <w:t>Serie documental declarada con valor científico cultural en la sesi</w:t>
              </w:r>
            </w:ins>
            <w:ins w:id="87" w:author="Natalia Cantillano Mora" w:date="2019-12-16T11:56:00Z">
              <w:r>
                <w:rPr>
                  <w:i/>
                  <w:iCs w:val="0"/>
                  <w:szCs w:val="24"/>
                  <w:lang w:eastAsia="es-CR"/>
                </w:rPr>
                <w:t xml:space="preserve">ón </w:t>
              </w:r>
            </w:ins>
            <w:ins w:id="88" w:author="Natalia Cantillano Mora" w:date="2019-12-16T11:55:00Z">
              <w:r w:rsidRPr="00204D44">
                <w:rPr>
                  <w:i/>
                  <w:iCs w:val="0"/>
                  <w:szCs w:val="24"/>
                  <w:lang w:eastAsia="es-CR"/>
                </w:rPr>
                <w:t>de la CNSED Nº</w:t>
              </w:r>
            </w:ins>
            <w:ins w:id="89" w:author="Natalia Cantillano Mora" w:date="2019-12-16T11:57:00Z">
              <w:r>
                <w:rPr>
                  <w:i/>
                  <w:iCs w:val="0"/>
                  <w:szCs w:val="24"/>
                  <w:lang w:eastAsia="es-CR"/>
                </w:rPr>
                <w:t>03-2011</w:t>
              </w:r>
            </w:ins>
            <w:ins w:id="90" w:author="Natalia Cantillano Mora" w:date="2019-12-16T11:55:00Z">
              <w:r w:rsidRPr="00204D44">
                <w:rPr>
                  <w:i/>
                  <w:iCs w:val="0"/>
                  <w:szCs w:val="24"/>
                  <w:lang w:eastAsia="es-CR"/>
                </w:rPr>
                <w:t xml:space="preserve"> y </w:t>
              </w:r>
            </w:ins>
            <w:ins w:id="91" w:author="Natalia Cantillano Mora" w:date="2019-12-16T12:01:00Z">
              <w:r>
                <w:rPr>
                  <w:i/>
                  <w:iCs w:val="0"/>
                  <w:szCs w:val="24"/>
                  <w:lang w:eastAsia="es-CR"/>
                </w:rPr>
                <w:t>29</w:t>
              </w:r>
              <w:r w:rsidRPr="00204D44">
                <w:rPr>
                  <w:i/>
                  <w:iCs w:val="0"/>
                  <w:szCs w:val="24"/>
                  <w:lang w:eastAsia="es-CR"/>
                </w:rPr>
                <w:t>-201</w:t>
              </w:r>
              <w:r>
                <w:rPr>
                  <w:i/>
                  <w:iCs w:val="0"/>
                  <w:szCs w:val="24"/>
                  <w:lang w:eastAsia="es-CR"/>
                </w:rPr>
                <w:t>4.</w:t>
              </w:r>
            </w:ins>
            <w:ins w:id="92" w:author="Natalia Cantillano Mora" w:date="2019-12-16T12:13:00Z">
              <w:r w:rsidR="00550EF4">
                <w:rPr>
                  <w:i/>
                  <w:iCs w:val="0"/>
                  <w:szCs w:val="24"/>
                  <w:lang w:eastAsia="es-CR"/>
                </w:rPr>
                <w:t>----------------------------------------------------------------------------------------------------------------------------</w:t>
              </w:r>
            </w:ins>
            <w:ins w:id="93" w:author="Natalia Cantillano Mora" w:date="2019-12-16T12:15:00Z">
              <w:r w:rsidR="004533CD">
                <w:rPr>
                  <w:i/>
                  <w:iCs w:val="0"/>
                  <w:szCs w:val="24"/>
                  <w:lang w:eastAsia="es-CR"/>
                </w:rPr>
                <w:t>-------------------------------------------------------------------------------------------------------------------------------------------------------------------------------------------------------------------------------------------------------------------------------------------------------------------------------------------------------------------------------------------------------------------------------------------</w:t>
              </w:r>
            </w:ins>
          </w:p>
        </w:tc>
      </w:tr>
      <w:tr w:rsidR="00DC554C" w:rsidRPr="0028365D" w14:paraId="7D45CACE" w14:textId="77777777" w:rsidTr="00DC554C">
        <w:trPr>
          <w:trHeight w:val="1634"/>
        </w:trPr>
        <w:tc>
          <w:tcPr>
            <w:tcW w:w="4671" w:type="dxa"/>
            <w:tcBorders>
              <w:top w:val="single" w:sz="4" w:space="0" w:color="auto"/>
              <w:left w:val="single" w:sz="6" w:space="0" w:color="auto"/>
              <w:bottom w:val="single" w:sz="4" w:space="0" w:color="auto"/>
              <w:right w:val="single" w:sz="6" w:space="0" w:color="auto"/>
            </w:tcBorders>
            <w:shd w:val="clear" w:color="auto" w:fill="auto"/>
          </w:tcPr>
          <w:p w14:paraId="65D5BF30" w14:textId="0DC9DE33" w:rsidR="00DC554C" w:rsidRPr="0028365D" w:rsidRDefault="00DC554C" w:rsidP="003E42D8">
            <w:pPr>
              <w:jc w:val="both"/>
              <w:textAlignment w:val="baseline"/>
              <w:rPr>
                <w:bCs/>
                <w:i/>
                <w:iCs w:val="0"/>
                <w:szCs w:val="24"/>
                <w:lang w:val="es-CR" w:eastAsia="es-CR"/>
              </w:rPr>
            </w:pPr>
            <w:r w:rsidRPr="0028365D">
              <w:rPr>
                <w:bCs/>
                <w:i/>
                <w:iCs w:val="0"/>
                <w:szCs w:val="24"/>
                <w:lang w:val="es-CR" w:eastAsia="es-CR"/>
              </w:rPr>
              <w:t>4. Expedientes de dictámenes. Original y copia. Copia: institución solicitante, Archivo Central. Contenido: Criterios legales vinculantes relacionados con el área de competencia gubernamental, incluye carta de solicitud, certificación, pronunciamientos, antecedentes y borrador del dictamen. Soporte: papel. Fechas extremas: 1948-2019. Cantidad: 64,5 m/l. Vigencia Administrativa legal: 1 año en la oficina y 19 años en el Archivo Central. ---------------------</w:t>
            </w:r>
            <w:del w:id="94" w:author="Natalia Cantillano Mora" w:date="2019-12-16T12:00:00Z">
              <w:r w:rsidRPr="0028365D" w:rsidDel="007E26DB">
                <w:rPr>
                  <w:bCs/>
                  <w:i/>
                  <w:iCs w:val="0"/>
                  <w:szCs w:val="24"/>
                  <w:lang w:val="es-CR" w:eastAsia="es-CR"/>
                </w:rPr>
                <w:delText>---------------------------------------------------------------------</w:delText>
              </w:r>
            </w:del>
          </w:p>
        </w:tc>
        <w:tc>
          <w:tcPr>
            <w:tcW w:w="4673" w:type="dxa"/>
            <w:tcBorders>
              <w:top w:val="single" w:sz="4" w:space="0" w:color="auto"/>
              <w:left w:val="single" w:sz="6" w:space="0" w:color="auto"/>
              <w:bottom w:val="single" w:sz="4" w:space="0" w:color="auto"/>
              <w:right w:val="single" w:sz="6" w:space="0" w:color="auto"/>
            </w:tcBorders>
            <w:shd w:val="clear" w:color="auto" w:fill="auto"/>
          </w:tcPr>
          <w:p w14:paraId="52435CA3" w14:textId="6C49A119" w:rsidR="00DC554C" w:rsidRPr="004533CD" w:rsidRDefault="007E26DB" w:rsidP="0028365D">
            <w:pPr>
              <w:jc w:val="both"/>
              <w:textAlignment w:val="baseline"/>
              <w:rPr>
                <w:i/>
                <w:iCs w:val="0"/>
                <w:szCs w:val="24"/>
                <w:lang w:eastAsia="es-CR"/>
                <w:rPrChange w:id="95" w:author="Natalia Cantillano Mora" w:date="2019-12-16T12:16:00Z">
                  <w:rPr>
                    <w:bCs/>
                    <w:i/>
                    <w:iCs w:val="0"/>
                    <w:szCs w:val="24"/>
                    <w:lang w:val="es-CR" w:eastAsia="es-CR"/>
                  </w:rPr>
                </w:rPrChange>
              </w:rPr>
            </w:pPr>
            <w:ins w:id="96" w:author="Natalia Cantillano Mora" w:date="2019-12-16T11:58:00Z">
              <w:r w:rsidRPr="00204D44">
                <w:rPr>
                  <w:i/>
                  <w:iCs w:val="0"/>
                  <w:szCs w:val="24"/>
                  <w:lang w:eastAsia="es-CR"/>
                </w:rPr>
                <w:t>Serie documental declarada con valor científico cultural en la sesi</w:t>
              </w:r>
              <w:r>
                <w:rPr>
                  <w:i/>
                  <w:iCs w:val="0"/>
                  <w:szCs w:val="24"/>
                  <w:lang w:eastAsia="es-CR"/>
                </w:rPr>
                <w:t xml:space="preserve">ón </w:t>
              </w:r>
              <w:r w:rsidRPr="00204D44">
                <w:rPr>
                  <w:i/>
                  <w:iCs w:val="0"/>
                  <w:szCs w:val="24"/>
                  <w:lang w:eastAsia="es-CR"/>
                </w:rPr>
                <w:t>de la CNSED Nº</w:t>
              </w:r>
              <w:r>
                <w:rPr>
                  <w:i/>
                  <w:iCs w:val="0"/>
                  <w:szCs w:val="24"/>
                  <w:lang w:eastAsia="es-CR"/>
                </w:rPr>
                <w:t>03-2011</w:t>
              </w:r>
              <w:r w:rsidRPr="00204D44">
                <w:rPr>
                  <w:i/>
                  <w:iCs w:val="0"/>
                  <w:szCs w:val="24"/>
                  <w:lang w:eastAsia="es-CR"/>
                </w:rPr>
                <w:t xml:space="preserve"> y </w:t>
              </w:r>
            </w:ins>
            <w:ins w:id="97" w:author="Natalia Cantillano Mora" w:date="2019-12-16T12:01:00Z">
              <w:r>
                <w:rPr>
                  <w:i/>
                  <w:iCs w:val="0"/>
                  <w:szCs w:val="24"/>
                  <w:lang w:eastAsia="es-CR"/>
                </w:rPr>
                <w:t>29</w:t>
              </w:r>
            </w:ins>
            <w:ins w:id="98" w:author="Natalia Cantillano Mora" w:date="2019-12-16T11:58:00Z">
              <w:r w:rsidRPr="00204D44">
                <w:rPr>
                  <w:i/>
                  <w:iCs w:val="0"/>
                  <w:szCs w:val="24"/>
                  <w:lang w:eastAsia="es-CR"/>
                </w:rPr>
                <w:t>-201</w:t>
              </w:r>
            </w:ins>
            <w:ins w:id="99" w:author="Natalia Cantillano Mora" w:date="2019-12-16T12:01:00Z">
              <w:r>
                <w:rPr>
                  <w:i/>
                  <w:iCs w:val="0"/>
                  <w:szCs w:val="24"/>
                  <w:lang w:eastAsia="es-CR"/>
                </w:rPr>
                <w:t>4</w:t>
              </w:r>
            </w:ins>
            <w:ins w:id="100" w:author="Natalia Cantillano Mora" w:date="2019-12-16T11:58:00Z">
              <w:r>
                <w:rPr>
                  <w:i/>
                  <w:iCs w:val="0"/>
                  <w:szCs w:val="24"/>
                  <w:lang w:eastAsia="es-CR"/>
                </w:rPr>
                <w:t>.</w:t>
              </w:r>
            </w:ins>
            <w:ins w:id="101" w:author="Natalia Cantillano Mora" w:date="2019-12-16T12:16:00Z">
              <w:r w:rsidR="004533CD">
                <w:rPr>
                  <w:i/>
                  <w:iCs w:val="0"/>
                  <w:szCs w:val="24"/>
                  <w:lang w:eastAsia="es-CR"/>
                </w:rPr>
                <w:t>-------------------------------------------------------------------------------------------------------------------------------------------------------------------------------------------------------------------------------------------------------------------------------------------------------------------------------------------------------------------------------------------------------------------------------------------------------------------------------------------------------------</w:t>
              </w:r>
            </w:ins>
          </w:p>
        </w:tc>
      </w:tr>
      <w:tr w:rsidR="00DC554C" w:rsidRPr="0028365D" w14:paraId="0036A142" w14:textId="77777777" w:rsidTr="00DC554C">
        <w:trPr>
          <w:trHeight w:val="1442"/>
        </w:trPr>
        <w:tc>
          <w:tcPr>
            <w:tcW w:w="4671" w:type="dxa"/>
            <w:tcBorders>
              <w:top w:val="single" w:sz="4" w:space="0" w:color="auto"/>
              <w:left w:val="single" w:sz="6" w:space="0" w:color="auto"/>
              <w:bottom w:val="single" w:sz="4" w:space="0" w:color="auto"/>
              <w:right w:val="single" w:sz="6" w:space="0" w:color="auto"/>
            </w:tcBorders>
            <w:shd w:val="clear" w:color="auto" w:fill="auto"/>
          </w:tcPr>
          <w:p w14:paraId="1E19478E" w14:textId="1CA8AB8C" w:rsidR="00DC554C" w:rsidRDefault="00DC554C" w:rsidP="003E42D8">
            <w:pPr>
              <w:jc w:val="both"/>
              <w:textAlignment w:val="baseline"/>
              <w:rPr>
                <w:i/>
                <w:iCs w:val="0"/>
                <w:szCs w:val="24"/>
                <w:lang w:val="es-CR" w:eastAsia="es-CR"/>
              </w:rPr>
            </w:pPr>
            <w:r>
              <w:rPr>
                <w:i/>
                <w:iCs w:val="0"/>
                <w:szCs w:val="24"/>
                <w:lang w:val="es-CR" w:eastAsia="es-CR"/>
              </w:rPr>
              <w:t xml:space="preserve">7. Expedientes de extradición. Copia. Original: Poder Judicial. Original y copia: Embajadas. Contenido: Solicitud de extradición, contiene: copias de prueba, promesa a través de nota, sentencia de primera y segunda instancia. </w:t>
            </w:r>
            <w:r w:rsidRPr="0028365D">
              <w:rPr>
                <w:bCs/>
                <w:i/>
                <w:iCs w:val="0"/>
                <w:szCs w:val="24"/>
                <w:lang w:val="es-CR" w:eastAsia="es-CR"/>
              </w:rPr>
              <w:t xml:space="preserve">Soporte: papel. Fechas extremas: </w:t>
            </w:r>
            <w:r>
              <w:rPr>
                <w:bCs/>
                <w:i/>
                <w:iCs w:val="0"/>
                <w:szCs w:val="24"/>
                <w:lang w:val="es-CR" w:eastAsia="es-CR"/>
              </w:rPr>
              <w:t>1970</w:t>
            </w:r>
            <w:r w:rsidRPr="0028365D">
              <w:rPr>
                <w:bCs/>
                <w:i/>
                <w:iCs w:val="0"/>
                <w:szCs w:val="24"/>
                <w:lang w:val="es-CR" w:eastAsia="es-CR"/>
              </w:rPr>
              <w:t xml:space="preserve">-2019. Cantidad: </w:t>
            </w:r>
            <w:r>
              <w:rPr>
                <w:bCs/>
                <w:i/>
                <w:iCs w:val="0"/>
                <w:szCs w:val="24"/>
                <w:lang w:val="es-CR" w:eastAsia="es-CR"/>
              </w:rPr>
              <w:t>9</w:t>
            </w:r>
            <w:r w:rsidRPr="0028365D">
              <w:rPr>
                <w:bCs/>
                <w:i/>
                <w:iCs w:val="0"/>
                <w:szCs w:val="24"/>
                <w:lang w:val="es-CR" w:eastAsia="es-CR"/>
              </w:rPr>
              <w:t>,</w:t>
            </w:r>
            <w:r>
              <w:rPr>
                <w:bCs/>
                <w:i/>
                <w:iCs w:val="0"/>
                <w:szCs w:val="24"/>
                <w:lang w:val="es-CR" w:eastAsia="es-CR"/>
              </w:rPr>
              <w:t>6</w:t>
            </w:r>
            <w:r w:rsidRPr="0028365D">
              <w:rPr>
                <w:bCs/>
                <w:i/>
                <w:iCs w:val="0"/>
                <w:szCs w:val="24"/>
                <w:lang w:val="es-CR" w:eastAsia="es-CR"/>
              </w:rPr>
              <w:t xml:space="preserve"> m/l. Vigencia Administrativa legal: </w:t>
            </w:r>
            <w:r>
              <w:rPr>
                <w:bCs/>
                <w:i/>
                <w:iCs w:val="0"/>
                <w:szCs w:val="24"/>
                <w:lang w:val="es-CR" w:eastAsia="es-CR"/>
              </w:rPr>
              <w:t>5</w:t>
            </w:r>
            <w:r w:rsidRPr="0028365D">
              <w:rPr>
                <w:bCs/>
                <w:i/>
                <w:iCs w:val="0"/>
                <w:szCs w:val="24"/>
                <w:lang w:val="es-CR" w:eastAsia="es-CR"/>
              </w:rPr>
              <w:t xml:space="preserve"> año</w:t>
            </w:r>
            <w:r>
              <w:rPr>
                <w:bCs/>
                <w:i/>
                <w:iCs w:val="0"/>
                <w:szCs w:val="24"/>
                <w:lang w:val="es-CR" w:eastAsia="es-CR"/>
              </w:rPr>
              <w:t>s</w:t>
            </w:r>
            <w:r w:rsidRPr="0028365D">
              <w:rPr>
                <w:bCs/>
                <w:i/>
                <w:iCs w:val="0"/>
                <w:szCs w:val="24"/>
                <w:lang w:val="es-CR" w:eastAsia="es-CR"/>
              </w:rPr>
              <w:t xml:space="preserve"> en la oficina y 1</w:t>
            </w:r>
            <w:r>
              <w:rPr>
                <w:bCs/>
                <w:i/>
                <w:iCs w:val="0"/>
                <w:szCs w:val="24"/>
                <w:lang w:val="es-CR" w:eastAsia="es-CR"/>
              </w:rPr>
              <w:t>5</w:t>
            </w:r>
            <w:r w:rsidRPr="0028365D">
              <w:rPr>
                <w:bCs/>
                <w:i/>
                <w:iCs w:val="0"/>
                <w:szCs w:val="24"/>
                <w:lang w:val="es-CR" w:eastAsia="es-CR"/>
              </w:rPr>
              <w:t xml:space="preserve"> años en el Archivo Central. ------------------------------------</w:t>
            </w:r>
            <w:del w:id="102" w:author="Natalia Cantillano Mora" w:date="2019-12-16T12:00:00Z">
              <w:r w:rsidRPr="0028365D" w:rsidDel="007E26DB">
                <w:rPr>
                  <w:bCs/>
                  <w:i/>
                  <w:iCs w:val="0"/>
                  <w:szCs w:val="24"/>
                  <w:lang w:val="es-CR" w:eastAsia="es-CR"/>
                </w:rPr>
                <w:delText>--------------------------</w:delText>
              </w:r>
            </w:del>
          </w:p>
        </w:tc>
        <w:tc>
          <w:tcPr>
            <w:tcW w:w="4673" w:type="dxa"/>
            <w:tcBorders>
              <w:top w:val="single" w:sz="4" w:space="0" w:color="auto"/>
              <w:left w:val="single" w:sz="6" w:space="0" w:color="auto"/>
              <w:bottom w:val="single" w:sz="4" w:space="0" w:color="auto"/>
              <w:right w:val="single" w:sz="6" w:space="0" w:color="auto"/>
            </w:tcBorders>
            <w:shd w:val="clear" w:color="auto" w:fill="auto"/>
          </w:tcPr>
          <w:p w14:paraId="13C17873" w14:textId="6DA0C959" w:rsidR="00DC554C" w:rsidRPr="004533CD" w:rsidRDefault="007E26DB" w:rsidP="0028365D">
            <w:pPr>
              <w:jc w:val="both"/>
              <w:textAlignment w:val="baseline"/>
              <w:rPr>
                <w:i/>
                <w:iCs w:val="0"/>
                <w:szCs w:val="24"/>
                <w:lang w:eastAsia="es-CR"/>
                <w:rPrChange w:id="103" w:author="Natalia Cantillano Mora" w:date="2019-12-16T12:17:00Z">
                  <w:rPr>
                    <w:i/>
                    <w:iCs w:val="0"/>
                    <w:szCs w:val="24"/>
                    <w:lang w:val="es-CR" w:eastAsia="es-CR"/>
                  </w:rPr>
                </w:rPrChange>
              </w:rPr>
            </w:pPr>
            <w:ins w:id="104" w:author="Natalia Cantillano Mora" w:date="2019-12-16T11:59:00Z">
              <w:r w:rsidRPr="00204D44">
                <w:rPr>
                  <w:i/>
                  <w:iCs w:val="0"/>
                  <w:szCs w:val="24"/>
                  <w:lang w:eastAsia="es-CR"/>
                </w:rPr>
                <w:t>Serie documental declarada con valor científico cultural en la</w:t>
              </w:r>
              <w:r>
                <w:rPr>
                  <w:i/>
                  <w:iCs w:val="0"/>
                  <w:szCs w:val="24"/>
                  <w:lang w:eastAsia="es-CR"/>
                </w:rPr>
                <w:t>s</w:t>
              </w:r>
              <w:r w:rsidRPr="00204D44">
                <w:rPr>
                  <w:i/>
                  <w:iCs w:val="0"/>
                  <w:szCs w:val="24"/>
                  <w:lang w:eastAsia="es-CR"/>
                </w:rPr>
                <w:t xml:space="preserve"> sesi</w:t>
              </w:r>
              <w:r>
                <w:rPr>
                  <w:i/>
                  <w:iCs w:val="0"/>
                  <w:szCs w:val="24"/>
                  <w:lang w:eastAsia="es-CR"/>
                </w:rPr>
                <w:t>ones</w:t>
              </w:r>
              <w:r>
                <w:rPr>
                  <w:i/>
                  <w:iCs w:val="0"/>
                  <w:szCs w:val="24"/>
                  <w:lang w:eastAsia="es-CR"/>
                </w:rPr>
                <w:t xml:space="preserve"> </w:t>
              </w:r>
              <w:r w:rsidRPr="00204D44">
                <w:rPr>
                  <w:i/>
                  <w:iCs w:val="0"/>
                  <w:szCs w:val="24"/>
                  <w:lang w:eastAsia="es-CR"/>
                </w:rPr>
                <w:t>de la CNSED Nº</w:t>
              </w:r>
              <w:r>
                <w:rPr>
                  <w:i/>
                  <w:iCs w:val="0"/>
                  <w:szCs w:val="24"/>
                  <w:lang w:eastAsia="es-CR"/>
                </w:rPr>
                <w:t>-</w:t>
              </w:r>
            </w:ins>
            <w:ins w:id="105" w:author="Natalia Cantillano Mora" w:date="2019-12-16T12:00:00Z">
              <w:r>
                <w:rPr>
                  <w:i/>
                  <w:iCs w:val="0"/>
                  <w:szCs w:val="24"/>
                  <w:lang w:eastAsia="es-CR"/>
                </w:rPr>
                <w:t>03-</w:t>
              </w:r>
            </w:ins>
            <w:ins w:id="106" w:author="Natalia Cantillano Mora" w:date="2019-12-16T11:59:00Z">
              <w:r>
                <w:rPr>
                  <w:i/>
                  <w:iCs w:val="0"/>
                  <w:szCs w:val="24"/>
                  <w:lang w:eastAsia="es-CR"/>
                </w:rPr>
                <w:t>2011</w:t>
              </w:r>
              <w:r w:rsidRPr="00204D44">
                <w:rPr>
                  <w:i/>
                  <w:iCs w:val="0"/>
                  <w:szCs w:val="24"/>
                  <w:lang w:eastAsia="es-CR"/>
                </w:rPr>
                <w:t xml:space="preserve"> y </w:t>
              </w:r>
            </w:ins>
            <w:ins w:id="107" w:author="Natalia Cantillano Mora" w:date="2019-12-16T12:00:00Z">
              <w:r>
                <w:rPr>
                  <w:i/>
                  <w:iCs w:val="0"/>
                  <w:szCs w:val="24"/>
                  <w:lang w:eastAsia="es-CR"/>
                </w:rPr>
                <w:t>29</w:t>
              </w:r>
            </w:ins>
            <w:ins w:id="108" w:author="Natalia Cantillano Mora" w:date="2019-12-16T11:59:00Z">
              <w:r w:rsidRPr="00204D44">
                <w:rPr>
                  <w:i/>
                  <w:iCs w:val="0"/>
                  <w:szCs w:val="24"/>
                  <w:lang w:eastAsia="es-CR"/>
                </w:rPr>
                <w:t>-201</w:t>
              </w:r>
            </w:ins>
            <w:ins w:id="109" w:author="Natalia Cantillano Mora" w:date="2019-12-16T12:00:00Z">
              <w:r>
                <w:rPr>
                  <w:i/>
                  <w:iCs w:val="0"/>
                  <w:szCs w:val="24"/>
                  <w:lang w:eastAsia="es-CR"/>
                </w:rPr>
                <w:t>4</w:t>
              </w:r>
            </w:ins>
            <w:ins w:id="110" w:author="Natalia Cantillano Mora" w:date="2019-12-16T11:59:00Z">
              <w:r>
                <w:rPr>
                  <w:i/>
                  <w:iCs w:val="0"/>
                  <w:szCs w:val="24"/>
                  <w:lang w:eastAsia="es-CR"/>
                </w:rPr>
                <w:t>.</w:t>
              </w:r>
            </w:ins>
            <w:ins w:id="111" w:author="Natalia Cantillano Mora" w:date="2019-12-16T12:16:00Z">
              <w:r w:rsidR="004533CD">
                <w:rPr>
                  <w:i/>
                  <w:iCs w:val="0"/>
                  <w:szCs w:val="24"/>
                  <w:lang w:eastAsia="es-CR"/>
                </w:rPr>
                <w:t>--------------------------------------------------------------------------------------------------------------------------------------------------------------------------------------------------------------------------------------------------------------------------------------------------------------------------------------------------------------------------------------------------------------------------------------</w:t>
              </w:r>
            </w:ins>
          </w:p>
        </w:tc>
      </w:tr>
      <w:tr w:rsidR="00DC554C" w:rsidRPr="0028365D" w14:paraId="6EAC5298" w14:textId="77777777" w:rsidTr="00DC554C">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PrExChange w:id="112" w:author="Natalia Cantillano Mora" w:date="2019-12-16T10:57:00Z">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PrEx>
          </w:tblPrExChange>
        </w:tblPrEx>
        <w:trPr>
          <w:trHeight w:val="1442"/>
          <w:trPrChange w:id="113" w:author="Natalia Cantillano Mora" w:date="2019-12-16T10:57:00Z">
            <w:trPr>
              <w:trHeight w:val="1442"/>
            </w:trPr>
          </w:trPrChange>
        </w:trPr>
        <w:tc>
          <w:tcPr>
            <w:tcW w:w="4671" w:type="dxa"/>
            <w:tcBorders>
              <w:top w:val="single" w:sz="4" w:space="0" w:color="auto"/>
              <w:left w:val="single" w:sz="6" w:space="0" w:color="auto"/>
              <w:bottom w:val="single" w:sz="4" w:space="0" w:color="auto"/>
              <w:right w:val="single" w:sz="6" w:space="0" w:color="auto"/>
            </w:tcBorders>
            <w:shd w:val="clear" w:color="auto" w:fill="auto"/>
            <w:tcPrChange w:id="114" w:author="Natalia Cantillano Mora" w:date="2019-12-16T10:57:00Z">
              <w:tcPr>
                <w:tcW w:w="4672" w:type="dxa"/>
                <w:tcBorders>
                  <w:top w:val="single" w:sz="4" w:space="0" w:color="auto"/>
                  <w:left w:val="single" w:sz="6" w:space="0" w:color="auto"/>
                  <w:bottom w:val="single" w:sz="4" w:space="0" w:color="auto"/>
                  <w:right w:val="single" w:sz="6" w:space="0" w:color="auto"/>
                </w:tcBorders>
                <w:shd w:val="clear" w:color="auto" w:fill="auto"/>
              </w:tcPr>
            </w:tcPrChange>
          </w:tcPr>
          <w:p w14:paraId="5A0F79C0" w14:textId="1A146D10" w:rsidR="00DC554C" w:rsidRDefault="00DC554C" w:rsidP="003E42D8">
            <w:pPr>
              <w:jc w:val="both"/>
              <w:textAlignment w:val="baseline"/>
              <w:rPr>
                <w:i/>
                <w:iCs w:val="0"/>
                <w:szCs w:val="24"/>
                <w:lang w:val="es-CR" w:eastAsia="es-CR"/>
              </w:rPr>
            </w:pPr>
            <w:r>
              <w:rPr>
                <w:i/>
                <w:iCs w:val="0"/>
                <w:szCs w:val="24"/>
                <w:lang w:val="es-CR" w:eastAsia="es-CR"/>
              </w:rPr>
              <w:lastRenderedPageBreak/>
              <w:t>9. Expedientes opiniones jurídicas. Original y copia. Copia: institución solicitante, Archivo Central. Contenido: Diversos criterios emitidos en materia jurídica que no son vinculantes para la Administración Pública.</w:t>
            </w:r>
            <w:r w:rsidRPr="0028365D">
              <w:rPr>
                <w:bCs/>
                <w:i/>
                <w:iCs w:val="0"/>
                <w:szCs w:val="24"/>
                <w:lang w:val="es-CR" w:eastAsia="es-CR"/>
              </w:rPr>
              <w:t xml:space="preserve"> Soporte: papel. Fechas extremas: </w:t>
            </w:r>
            <w:r>
              <w:rPr>
                <w:bCs/>
                <w:i/>
                <w:iCs w:val="0"/>
                <w:szCs w:val="24"/>
                <w:lang w:val="es-CR" w:eastAsia="es-CR"/>
              </w:rPr>
              <w:t>1995</w:t>
            </w:r>
            <w:r w:rsidRPr="0028365D">
              <w:rPr>
                <w:bCs/>
                <w:i/>
                <w:iCs w:val="0"/>
                <w:szCs w:val="24"/>
                <w:lang w:val="es-CR" w:eastAsia="es-CR"/>
              </w:rPr>
              <w:t xml:space="preserve">-2019. Cantidad: </w:t>
            </w:r>
            <w:r>
              <w:rPr>
                <w:bCs/>
                <w:i/>
                <w:iCs w:val="0"/>
                <w:szCs w:val="24"/>
                <w:lang w:val="es-CR" w:eastAsia="es-CR"/>
              </w:rPr>
              <w:t>20</w:t>
            </w:r>
            <w:r w:rsidRPr="0028365D">
              <w:rPr>
                <w:bCs/>
                <w:i/>
                <w:iCs w:val="0"/>
                <w:szCs w:val="24"/>
                <w:lang w:val="es-CR" w:eastAsia="es-CR"/>
              </w:rPr>
              <w:t>,</w:t>
            </w:r>
            <w:r>
              <w:rPr>
                <w:bCs/>
                <w:i/>
                <w:iCs w:val="0"/>
                <w:szCs w:val="24"/>
                <w:lang w:val="es-CR" w:eastAsia="es-CR"/>
              </w:rPr>
              <w:t>25</w:t>
            </w:r>
            <w:r w:rsidRPr="0028365D">
              <w:rPr>
                <w:bCs/>
                <w:i/>
                <w:iCs w:val="0"/>
                <w:szCs w:val="24"/>
                <w:lang w:val="es-CR" w:eastAsia="es-CR"/>
              </w:rPr>
              <w:t xml:space="preserve"> m/l. Vigencia Administrativa legal: </w:t>
            </w:r>
            <w:r>
              <w:rPr>
                <w:bCs/>
                <w:i/>
                <w:iCs w:val="0"/>
                <w:szCs w:val="24"/>
                <w:lang w:val="es-CR" w:eastAsia="es-CR"/>
              </w:rPr>
              <w:t>1</w:t>
            </w:r>
            <w:r w:rsidRPr="0028365D">
              <w:rPr>
                <w:bCs/>
                <w:i/>
                <w:iCs w:val="0"/>
                <w:szCs w:val="24"/>
                <w:lang w:val="es-CR" w:eastAsia="es-CR"/>
              </w:rPr>
              <w:t xml:space="preserve"> año en la oficina y 1</w:t>
            </w:r>
            <w:r>
              <w:rPr>
                <w:bCs/>
                <w:i/>
                <w:iCs w:val="0"/>
                <w:szCs w:val="24"/>
                <w:lang w:val="es-CR" w:eastAsia="es-CR"/>
              </w:rPr>
              <w:t>9</w:t>
            </w:r>
            <w:r w:rsidRPr="0028365D">
              <w:rPr>
                <w:bCs/>
                <w:i/>
                <w:iCs w:val="0"/>
                <w:szCs w:val="24"/>
                <w:lang w:val="es-CR" w:eastAsia="es-CR"/>
              </w:rPr>
              <w:t xml:space="preserve"> años en el Archivo Central. ---------------------</w:t>
            </w:r>
            <w:del w:id="115" w:author="Natalia Cantillano Mora" w:date="2019-12-16T12:00:00Z">
              <w:r w:rsidRPr="0028365D" w:rsidDel="007E26DB">
                <w:rPr>
                  <w:bCs/>
                  <w:i/>
                  <w:iCs w:val="0"/>
                  <w:szCs w:val="24"/>
                  <w:lang w:val="es-CR" w:eastAsia="es-CR"/>
                </w:rPr>
                <w:delText>-----------------------------------------</w:delText>
              </w:r>
              <w:r w:rsidDel="007E26DB">
                <w:rPr>
                  <w:bCs/>
                  <w:i/>
                  <w:iCs w:val="0"/>
                  <w:szCs w:val="24"/>
                  <w:lang w:val="es-CR" w:eastAsia="es-CR"/>
                </w:rPr>
                <w:delText>------------------------------------------</w:delText>
              </w:r>
            </w:del>
          </w:p>
        </w:tc>
        <w:tc>
          <w:tcPr>
            <w:tcW w:w="4673" w:type="dxa"/>
            <w:tcBorders>
              <w:top w:val="single" w:sz="4" w:space="0" w:color="auto"/>
              <w:left w:val="single" w:sz="6" w:space="0" w:color="auto"/>
              <w:bottom w:val="single" w:sz="4" w:space="0" w:color="auto"/>
              <w:right w:val="single" w:sz="6" w:space="0" w:color="auto"/>
            </w:tcBorders>
            <w:shd w:val="clear" w:color="auto" w:fill="auto"/>
            <w:tcPrChange w:id="116" w:author="Natalia Cantillano Mora" w:date="2019-12-16T10:57:00Z">
              <w:tcPr>
                <w:tcW w:w="4672" w:type="dxa"/>
                <w:gridSpan w:val="4"/>
                <w:tcBorders>
                  <w:top w:val="single" w:sz="4" w:space="0" w:color="auto"/>
                  <w:left w:val="single" w:sz="6" w:space="0" w:color="auto"/>
                  <w:bottom w:val="single" w:sz="4" w:space="0" w:color="auto"/>
                  <w:right w:val="single" w:sz="6" w:space="0" w:color="auto"/>
                </w:tcBorders>
                <w:shd w:val="clear" w:color="auto" w:fill="auto"/>
              </w:tcPr>
            </w:tcPrChange>
          </w:tcPr>
          <w:p w14:paraId="5FCDA128" w14:textId="1B9AC2A0" w:rsidR="00DC554C" w:rsidRPr="004533CD" w:rsidRDefault="007E26DB" w:rsidP="0028365D">
            <w:pPr>
              <w:jc w:val="both"/>
              <w:textAlignment w:val="baseline"/>
              <w:rPr>
                <w:i/>
                <w:iCs w:val="0"/>
                <w:szCs w:val="24"/>
                <w:lang w:eastAsia="es-CR"/>
                <w:rPrChange w:id="117" w:author="Natalia Cantillano Mora" w:date="2019-12-16T12:17:00Z">
                  <w:rPr>
                    <w:i/>
                    <w:iCs w:val="0"/>
                    <w:szCs w:val="24"/>
                    <w:lang w:val="es-CR" w:eastAsia="es-CR"/>
                  </w:rPr>
                </w:rPrChange>
              </w:rPr>
            </w:pPr>
            <w:ins w:id="118" w:author="Natalia Cantillano Mora" w:date="2019-12-16T12:00:00Z">
              <w:r w:rsidRPr="00204D44">
                <w:rPr>
                  <w:i/>
                  <w:iCs w:val="0"/>
                  <w:szCs w:val="24"/>
                  <w:lang w:eastAsia="es-CR"/>
                </w:rPr>
                <w:t>Serie documental declarada con valor científico cultural en la sesi</w:t>
              </w:r>
              <w:r>
                <w:rPr>
                  <w:i/>
                  <w:iCs w:val="0"/>
                  <w:szCs w:val="24"/>
                  <w:lang w:eastAsia="es-CR"/>
                </w:rPr>
                <w:t xml:space="preserve">ón </w:t>
              </w:r>
              <w:r w:rsidRPr="00204D44">
                <w:rPr>
                  <w:i/>
                  <w:iCs w:val="0"/>
                  <w:szCs w:val="24"/>
                  <w:lang w:eastAsia="es-CR"/>
                </w:rPr>
                <w:t>de la CNSED Nº</w:t>
              </w:r>
              <w:r>
                <w:rPr>
                  <w:i/>
                  <w:iCs w:val="0"/>
                  <w:szCs w:val="24"/>
                  <w:lang w:eastAsia="es-CR"/>
                </w:rPr>
                <w:t>03-2011</w:t>
              </w:r>
              <w:r w:rsidRPr="00204D44">
                <w:rPr>
                  <w:i/>
                  <w:iCs w:val="0"/>
                  <w:szCs w:val="24"/>
                  <w:lang w:eastAsia="es-CR"/>
                </w:rPr>
                <w:t xml:space="preserve"> y </w:t>
              </w:r>
            </w:ins>
            <w:ins w:id="119" w:author="Natalia Cantillano Mora" w:date="2019-12-16T12:01:00Z">
              <w:r>
                <w:rPr>
                  <w:i/>
                  <w:iCs w:val="0"/>
                  <w:szCs w:val="24"/>
                  <w:lang w:eastAsia="es-CR"/>
                </w:rPr>
                <w:t>29</w:t>
              </w:r>
              <w:r w:rsidRPr="00204D44">
                <w:rPr>
                  <w:i/>
                  <w:iCs w:val="0"/>
                  <w:szCs w:val="24"/>
                  <w:lang w:eastAsia="es-CR"/>
                </w:rPr>
                <w:t>-201</w:t>
              </w:r>
              <w:r>
                <w:rPr>
                  <w:i/>
                  <w:iCs w:val="0"/>
                  <w:szCs w:val="24"/>
                  <w:lang w:eastAsia="es-CR"/>
                </w:rPr>
                <w:t>4.</w:t>
              </w:r>
            </w:ins>
            <w:ins w:id="120" w:author="Natalia Cantillano Mora" w:date="2019-12-16T12:17:00Z">
              <w:r w:rsidR="004533CD">
                <w:rPr>
                  <w:i/>
                  <w:iCs w:val="0"/>
                  <w:szCs w:val="24"/>
                  <w:lang w:eastAsia="es-CR"/>
                </w:rPr>
                <w:t>-----------------------------------------------------------------------------------------------------------------------------------------------------------------------------------------------------------------------------------------------------------------------------------------------------------------------------------------------------------------------------------------</w:t>
              </w:r>
            </w:ins>
          </w:p>
        </w:tc>
      </w:tr>
    </w:tbl>
    <w:p w14:paraId="3431464B" w14:textId="1B292D86" w:rsidR="00507CC7" w:rsidRDefault="00507CC7" w:rsidP="00507CC7">
      <w:pPr>
        <w:pStyle w:val="Default"/>
        <w:spacing w:after="120" w:line="460" w:lineRule="exact"/>
        <w:jc w:val="both"/>
      </w:pPr>
      <w:r w:rsidRPr="00387FA8">
        <w:t xml:space="preserve">Las series documentales presentadas ante la Comisión Nacional de Selección y Eliminación de Documentos, mediante oficio </w:t>
      </w:r>
      <w:r w:rsidR="00493751" w:rsidRPr="00493751">
        <w:rPr>
          <w:rFonts w:eastAsia="Arial"/>
        </w:rPr>
        <w:t xml:space="preserve">CISED-1-2019 de 21 de agosto del 2019, </w:t>
      </w:r>
      <w:r w:rsidR="00493751" w:rsidRPr="00493751">
        <w:t>por medio del cual se presentó la valoración documental de los siguientes subfondos:</w:t>
      </w:r>
      <w:r w:rsidR="00493751" w:rsidRPr="00493751">
        <w:rPr>
          <w:rFonts w:eastAsia="Arial"/>
        </w:rPr>
        <w:t xml:space="preserve"> Área de Derecho Agrario y Ambiental; Área de Derecho Público; Área de Derecho Penal Área de la Función Pública; Área de Ética Pública</w:t>
      </w:r>
      <w:r w:rsidRPr="00493751">
        <w:t>;</w:t>
      </w:r>
      <w:r w:rsidRPr="00387FA8">
        <w:t xml:space="preserve"> y que esta comisión no declaró con valor científico cultural pueden ser</w:t>
      </w:r>
      <w:r>
        <w:t xml:space="preserve"> eliminadas al finalizar su vigencia administrativa y legal, de acuerdo con la Ley nº7202 y su reglamento ejecutivo. Con respecto a los tipos documentales que el Cised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w:t>
      </w:r>
      <w:r>
        <w:lastRenderedPageBreak/>
        <w:t xml:space="preserve">Gaceta Nº 88 del 21 de mayo de 2018, y las “Normas Técnicas para la Gestión y el Control de Tecnologías de Información, (N-2-2007-CO-DFOE)”, publicada en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están vigentes las resoluciones CNSED-01-2014 y CNSED-02-2014 publicadas en la Gaceta n°5 del 8 de enero del 2015, CNSED-01-2016 publicada en la Gaceta n°.154 de 11 de agosto de 2016 y CNSED-01-2017 publicada en La Gaceta nº6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 </w:t>
      </w:r>
      <w:r w:rsidRPr="00493751">
        <w:t>Enviar copia de este acuerdo a la</w:t>
      </w:r>
      <w:r w:rsidR="00493751" w:rsidRPr="00493751">
        <w:t xml:space="preserve">s siguientes personas funcionarias de la Procuraduría General de la República: </w:t>
      </w:r>
      <w:r w:rsidR="00493751">
        <w:t xml:space="preserve">José Joaquín Barahona Vargas, jefe del </w:t>
      </w:r>
      <w:r w:rsidR="00493751" w:rsidRPr="00493751">
        <w:rPr>
          <w:rFonts w:eastAsia="Arial"/>
        </w:rPr>
        <w:t xml:space="preserve">Área de Derecho Agrario y Ambiental; </w:t>
      </w:r>
      <w:r w:rsidR="00493751">
        <w:rPr>
          <w:rFonts w:eastAsia="Arial"/>
        </w:rPr>
        <w:t xml:space="preserve">Juan Luis Montoya Segura, jefe del </w:t>
      </w:r>
      <w:r w:rsidR="00493751" w:rsidRPr="00493751">
        <w:rPr>
          <w:rFonts w:eastAsia="Arial"/>
        </w:rPr>
        <w:t xml:space="preserve">Área de Derecho Público; </w:t>
      </w:r>
      <w:r w:rsidR="00493751">
        <w:rPr>
          <w:rFonts w:eastAsia="Arial"/>
        </w:rPr>
        <w:t xml:space="preserve">José Enrique Castro Marín, jefe de </w:t>
      </w:r>
      <w:r w:rsidR="00493751" w:rsidRPr="00493751">
        <w:rPr>
          <w:rFonts w:eastAsia="Arial"/>
        </w:rPr>
        <w:t>Área de Derecho Penal</w:t>
      </w:r>
      <w:r w:rsidR="00493751">
        <w:rPr>
          <w:rFonts w:eastAsia="Arial"/>
        </w:rPr>
        <w:t>;</w:t>
      </w:r>
      <w:r w:rsidR="00493751" w:rsidRPr="00493751">
        <w:rPr>
          <w:rFonts w:eastAsia="Arial"/>
        </w:rPr>
        <w:t xml:space="preserve"> </w:t>
      </w:r>
      <w:r w:rsidR="00493751">
        <w:t xml:space="preserve">Ricardo Vargas Vásquez, jefe del </w:t>
      </w:r>
      <w:r w:rsidR="00493751" w:rsidRPr="00493751">
        <w:rPr>
          <w:rFonts w:eastAsia="Arial"/>
        </w:rPr>
        <w:t xml:space="preserve">Área de la Función Pública; </w:t>
      </w:r>
      <w:r w:rsidR="00493751">
        <w:rPr>
          <w:rFonts w:eastAsia="Arial"/>
        </w:rPr>
        <w:t xml:space="preserve">José Armando López Baltodano, jefe del </w:t>
      </w:r>
      <w:r w:rsidR="00493751" w:rsidRPr="00493751">
        <w:rPr>
          <w:rFonts w:eastAsia="Arial"/>
        </w:rPr>
        <w:t>Área de Ética Pública</w:t>
      </w:r>
      <w:r w:rsidR="00493751" w:rsidRPr="00493751">
        <w:t>;</w:t>
      </w:r>
      <w:r w:rsidR="00493751">
        <w:t xml:space="preserve"> </w:t>
      </w:r>
      <w:r w:rsidRPr="00493751">
        <w:t>y al expediente de valoración documental de</w:t>
      </w:r>
      <w:r w:rsidR="00493751" w:rsidRPr="00493751">
        <w:t xml:space="preserve"> </w:t>
      </w:r>
      <w:r w:rsidRPr="00493751">
        <w:t>l</w:t>
      </w:r>
      <w:r w:rsidR="00493751" w:rsidRPr="00493751">
        <w:t>a Procuraduría General de la República</w:t>
      </w:r>
      <w:r w:rsidRPr="00387FA8">
        <w:t xml:space="preserve"> que esta Comisión Nacional custodia</w:t>
      </w:r>
      <w:r>
        <w:t>.</w:t>
      </w:r>
      <w:r w:rsidR="00493751">
        <w:t xml:space="preserve"> </w:t>
      </w:r>
      <w:r w:rsidR="00493751" w:rsidRPr="00493751">
        <w:rPr>
          <w:b/>
        </w:rPr>
        <w:t>ACUERDO FIRME.</w:t>
      </w:r>
      <w:r w:rsidR="00493751">
        <w:t xml:space="preserve"> -------------------</w:t>
      </w:r>
      <w:ins w:id="121" w:author="Natalia Cantillano Mora" w:date="2019-12-16T12:17:00Z">
        <w:r w:rsidR="004533CD">
          <w:t>-----</w:t>
        </w:r>
      </w:ins>
      <w:r w:rsidR="00493751">
        <w:t>-----------------------------------------</w:t>
      </w:r>
    </w:p>
    <w:p w14:paraId="28876D94" w14:textId="58A2AF73" w:rsidR="00204D44" w:rsidRPr="003E42D8" w:rsidRDefault="00204D44" w:rsidP="00204D44">
      <w:pPr>
        <w:pStyle w:val="Default"/>
        <w:spacing w:line="460" w:lineRule="exact"/>
        <w:jc w:val="both"/>
      </w:pPr>
      <w:r w:rsidRPr="00493751">
        <w:rPr>
          <w:b/>
          <w:bCs/>
        </w:rPr>
        <w:t>ACUERDO 5</w:t>
      </w:r>
      <w:r>
        <w:rPr>
          <w:b/>
          <w:bCs/>
        </w:rPr>
        <w:t>.2</w:t>
      </w:r>
      <w:r w:rsidRPr="00493751">
        <w:rPr>
          <w:b/>
          <w:bCs/>
        </w:rPr>
        <w:t>.</w:t>
      </w:r>
      <w:r w:rsidRPr="00493751">
        <w:t xml:space="preserve"> Comunicar a la señora Xiomara Ramírez Aguilar, secretaria del </w:t>
      </w:r>
      <w:r w:rsidRPr="00493751">
        <w:rPr>
          <w:rFonts w:eastAsia="Arial"/>
        </w:rPr>
        <w:t xml:space="preserve">Comité Institucional de Selección y Eliminación de Documentos (Cised) de la Procuraduría </w:t>
      </w:r>
      <w:r w:rsidRPr="00493751">
        <w:rPr>
          <w:rFonts w:eastAsia="Arial"/>
        </w:rPr>
        <w:lastRenderedPageBreak/>
        <w:t xml:space="preserve">General de la República (PGR); </w:t>
      </w:r>
      <w:r w:rsidRPr="00493751">
        <w:t xml:space="preserve">que esta Comisión Nacional conoció el oficio </w:t>
      </w:r>
      <w:r w:rsidRPr="00493751">
        <w:rPr>
          <w:rFonts w:eastAsia="Arial"/>
        </w:rPr>
        <w:t xml:space="preserve">CISED-1-2019 de 21 de agosto del 2019, </w:t>
      </w:r>
      <w:r>
        <w:t>y le solicita aclarar en un plazo de diez días hábiles contados a partir del recibo de este acuerdo</w:t>
      </w:r>
      <w:ins w:id="122" w:author="Natalia Cantillano Mora" w:date="2019-12-16T12:18:00Z">
        <w:r w:rsidR="004533CD">
          <w:t xml:space="preserve"> lo siguiente: </w:t>
        </w:r>
      </w:ins>
      <w:ins w:id="123" w:author="Natalia Cantillano Mora" w:date="2019-12-16T12:22:00Z">
        <w:r w:rsidR="004533CD">
          <w:t>1. S</w:t>
        </w:r>
      </w:ins>
      <w:ins w:id="124" w:author="Natalia Cantillano Mora" w:date="2019-12-16T12:18:00Z">
        <w:r w:rsidR="004533CD">
          <w:t>ubfondo Área de Derecho Penal</w:t>
        </w:r>
      </w:ins>
      <w:ins w:id="125" w:author="Natalia Cantillano Mora" w:date="2019-12-16T12:19:00Z">
        <w:r w:rsidR="004533CD">
          <w:t>, serie documental</w:t>
        </w:r>
        <w:r w:rsidR="004533CD" w:rsidRPr="004533CD">
          <w:rPr>
            <w:bCs/>
            <w:i/>
          </w:rPr>
          <w:t xml:space="preserve"> </w:t>
        </w:r>
        <w:r w:rsidR="004533CD">
          <w:rPr>
            <w:bCs/>
            <w:i/>
          </w:rPr>
          <w:t>“3. Demandas”</w:t>
        </w:r>
      </w:ins>
      <w:ins w:id="126" w:author="Natalia Cantillano Mora" w:date="2019-12-16T12:20:00Z">
        <w:r w:rsidR="004533CD">
          <w:rPr>
            <w:bCs/>
            <w:i/>
          </w:rPr>
          <w:t xml:space="preserve">, indicar por que no se incluyó en la presente tabla de plazos </w:t>
        </w:r>
      </w:ins>
      <w:ins w:id="127" w:author="Natalia Cantillano Mora" w:date="2019-12-16T12:21:00Z">
        <w:r w:rsidR="004533CD">
          <w:rPr>
            <w:bCs/>
            <w:i/>
          </w:rPr>
          <w:t>el rango de fechas comprendido entre el 2000-2008 y que fue declarado con valor cient</w:t>
        </w:r>
      </w:ins>
      <w:ins w:id="128" w:author="Natalia Cantillano Mora" w:date="2019-12-16T12:22:00Z">
        <w:r w:rsidR="004533CD">
          <w:rPr>
            <w:bCs/>
            <w:i/>
          </w:rPr>
          <w:t>ífico cultural en los años 2011 y 2014. 2. S</w:t>
        </w:r>
        <w:r w:rsidR="004533CD" w:rsidRPr="00204D44">
          <w:t>ub</w:t>
        </w:r>
        <w:r w:rsidR="004533CD">
          <w:t>f</w:t>
        </w:r>
        <w:r w:rsidR="004533CD" w:rsidRPr="00204D44">
          <w:t xml:space="preserve">ondo </w:t>
        </w:r>
        <w:r w:rsidR="004533CD">
          <w:rPr>
            <w:bCs/>
          </w:rPr>
          <w:t>Área de Ética Pública</w:t>
        </w:r>
      </w:ins>
      <w:ins w:id="129" w:author="Natalia Cantillano Mora" w:date="2019-12-16T12:23:00Z">
        <w:r w:rsidR="004533CD">
          <w:rPr>
            <w:bCs/>
          </w:rPr>
          <w:t xml:space="preserve">, </w:t>
        </w:r>
        <w:r w:rsidR="004533CD">
          <w:t xml:space="preserve">serie documental </w:t>
        </w:r>
        <w:r w:rsidR="004533CD" w:rsidRPr="00204D44">
          <w:t>5. Expedientes de convenciones</w:t>
        </w:r>
        <w:r w:rsidR="004533CD">
          <w:t xml:space="preserve">, </w:t>
        </w:r>
      </w:ins>
      <w:ins w:id="130" w:author="Natalia Cantillano Mora" w:date="2019-12-16T12:25:00Z">
        <w:r w:rsidR="0050078D">
          <w:t xml:space="preserve">remitir el dato </w:t>
        </w:r>
      </w:ins>
      <w:del w:id="131" w:author="Natalia Cantillano Mora" w:date="2019-12-16T12:23:00Z">
        <w:r w:rsidR="009E4659" w:rsidDel="004533CD">
          <w:delText xml:space="preserve">; </w:delText>
        </w:r>
      </w:del>
      <w:ins w:id="132" w:author="Natalia Cantillano Mora" w:date="2019-12-16T12:25:00Z">
        <w:r w:rsidR="0050078D">
          <w:t>de</w:t>
        </w:r>
      </w:ins>
      <w:ins w:id="133" w:author="Natalia Cantillano Mora" w:date="2019-12-16T12:23:00Z">
        <w:r w:rsidR="004533CD">
          <w:t xml:space="preserve"> </w:t>
        </w:r>
      </w:ins>
      <w:r w:rsidR="009E4659">
        <w:t>las fechas extremas y la cantidad del soporte electrónico</w:t>
      </w:r>
      <w:ins w:id="134" w:author="Natalia Cantillano Mora" w:date="2019-12-16T12:26:00Z">
        <w:r w:rsidR="0050078D">
          <w:t>. Se le recuerda que es indispensable</w:t>
        </w:r>
      </w:ins>
      <w:ins w:id="135" w:author="Natalia Cantillano Mora" w:date="2019-12-16T12:28:00Z">
        <w:r w:rsidR="0050078D">
          <w:t xml:space="preserve"> completar la</w:t>
        </w:r>
      </w:ins>
      <w:ins w:id="136" w:author="Natalia Cantillano Mora" w:date="2019-12-16T12:26:00Z">
        <w:r w:rsidR="0050078D">
          <w:t xml:space="preserve"> </w:t>
        </w:r>
      </w:ins>
      <w:ins w:id="137" w:author="Natalia Cantillano Mora" w:date="2019-12-16T12:28:00Z">
        <w:r w:rsidR="0050078D">
          <w:t>serie documental</w:t>
        </w:r>
      </w:ins>
      <w:ins w:id="138" w:author="Natalia Cantillano Mora" w:date="2019-12-16T12:26:00Z">
        <w:r w:rsidR="0050078D">
          <w:t xml:space="preserve"> con los informes </w:t>
        </w:r>
      </w:ins>
      <w:ins w:id="139" w:author="Natalia Cantillano Mora" w:date="2019-12-16T12:28:00Z">
        <w:r w:rsidR="0050078D">
          <w:t xml:space="preserve">ubicados en la </w:t>
        </w:r>
      </w:ins>
      <w:ins w:id="140" w:author="Natalia Cantillano Mora" w:date="2019-12-16T12:29:00Z">
        <w:r w:rsidR="0050078D">
          <w:t xml:space="preserve">página web de </w:t>
        </w:r>
      </w:ins>
      <w:ins w:id="141" w:author="Natalia Cantillano Mora" w:date="2019-12-16T12:28:00Z">
        <w:r w:rsidR="0050078D">
          <w:t>Organización de Estado</w:t>
        </w:r>
      </w:ins>
      <w:ins w:id="142" w:author="Natalia Cantillano Mora" w:date="2019-12-16T12:30:00Z">
        <w:r w:rsidR="0050078D">
          <w:t>s</w:t>
        </w:r>
      </w:ins>
      <w:ins w:id="143" w:author="Natalia Cantillano Mora" w:date="2019-12-16T12:28:00Z">
        <w:r w:rsidR="0050078D">
          <w:t xml:space="preserve"> </w:t>
        </w:r>
      </w:ins>
      <w:ins w:id="144" w:author="Natalia Cantillano Mora" w:date="2019-12-16T12:29:00Z">
        <w:r w:rsidR="0050078D">
          <w:t>Americanos</w:t>
        </w:r>
      </w:ins>
      <w:ins w:id="145" w:author="Natalia Cantillano Mora" w:date="2019-12-16T12:28:00Z">
        <w:r w:rsidR="0050078D">
          <w:t xml:space="preserve"> y </w:t>
        </w:r>
      </w:ins>
      <w:ins w:id="146" w:author="Natalia Cantillano Mora" w:date="2019-12-16T12:29:00Z">
        <w:r w:rsidR="0050078D">
          <w:t xml:space="preserve">el Organismo de Naciones Unidas, </w:t>
        </w:r>
      </w:ins>
      <w:ins w:id="147" w:author="Natalia Cantillano Mora" w:date="2019-12-16T12:30:00Z">
        <w:r w:rsidR="0050078D">
          <w:t>según se indicó en la columna observaciones de la tabla de plazos de esta unidad administrativa</w:t>
        </w:r>
      </w:ins>
      <w:del w:id="148" w:author="Natalia Cantillano Mora" w:date="2019-12-16T12:30:00Z">
        <w:r w:rsidR="009E4659" w:rsidDel="0050078D">
          <w:delText xml:space="preserve"> de la </w:delText>
        </w:r>
      </w:del>
      <w:del w:id="149" w:author="Natalia Cantillano Mora" w:date="2019-12-16T12:23:00Z">
        <w:r w:rsidR="009E4659" w:rsidDel="004533CD">
          <w:delText xml:space="preserve">serie documental </w:delText>
        </w:r>
        <w:r w:rsidR="009E4659" w:rsidRPr="00204D44" w:rsidDel="004533CD">
          <w:delText>5. Expedientes de convenciones</w:delText>
        </w:r>
        <w:r w:rsidR="009E4659" w:rsidDel="004533CD">
          <w:delText xml:space="preserve"> </w:delText>
        </w:r>
      </w:del>
      <w:del w:id="150" w:author="Natalia Cantillano Mora" w:date="2019-12-16T12:30:00Z">
        <w:r w:rsidR="009E4659" w:rsidDel="0050078D">
          <w:delText>del</w:delText>
        </w:r>
      </w:del>
      <w:del w:id="151" w:author="Natalia Cantillano Mora" w:date="2019-12-16T12:22:00Z">
        <w:r w:rsidR="009E4659" w:rsidDel="004533CD">
          <w:delText xml:space="preserve"> s</w:delText>
        </w:r>
        <w:r w:rsidRPr="00204D44" w:rsidDel="004533CD">
          <w:delText>ub</w:delText>
        </w:r>
      </w:del>
      <w:del w:id="152" w:author="Natalia Cantillano Mora" w:date="2019-12-16T12:02:00Z">
        <w:r w:rsidRPr="00204D44" w:rsidDel="007E26DB">
          <w:delText>d</w:delText>
        </w:r>
      </w:del>
      <w:del w:id="153" w:author="Natalia Cantillano Mora" w:date="2019-12-16T12:22:00Z">
        <w:r w:rsidRPr="00204D44" w:rsidDel="004533CD">
          <w:delText xml:space="preserve">ondo </w:delText>
        </w:r>
        <w:r w:rsidR="009E4659" w:rsidDel="004533CD">
          <w:rPr>
            <w:bCs/>
          </w:rPr>
          <w:delText>Área de Ética Pública</w:delText>
        </w:r>
      </w:del>
      <w:r w:rsidR="009E4659">
        <w:rPr>
          <w:bCs/>
        </w:rPr>
        <w:t xml:space="preserve">. Enviar copia de este acuerdo al </w:t>
      </w:r>
      <w:r w:rsidR="009E4659" w:rsidRPr="00493751">
        <w:t>expediente de valoración documental de la Procuraduría General de la República</w:t>
      </w:r>
      <w:r w:rsidR="009E4659" w:rsidRPr="00387FA8">
        <w:t xml:space="preserve"> que esta Comisión Nacional custodia</w:t>
      </w:r>
      <w:r w:rsidR="009E4659">
        <w:t xml:space="preserve">. </w:t>
      </w:r>
      <w:r w:rsidR="009E4659" w:rsidRPr="00493751">
        <w:rPr>
          <w:b/>
        </w:rPr>
        <w:t>ACUERDO FIRME.</w:t>
      </w:r>
      <w:r w:rsidR="009E4659">
        <w:t xml:space="preserve"> -------------------------</w:t>
      </w:r>
      <w:del w:id="154" w:author="Natalia Cantillano Mora" w:date="2019-12-16T12:30:00Z">
        <w:r w:rsidR="009E4659" w:rsidDel="0050078D">
          <w:delText>---------------------------------------------------</w:delText>
        </w:r>
      </w:del>
    </w:p>
    <w:p w14:paraId="50BC8D81" w14:textId="0A73C2A3" w:rsidR="00EF25FC" w:rsidRPr="0050078D" w:rsidRDefault="009E4659" w:rsidP="00EF25FC">
      <w:pPr>
        <w:pStyle w:val="Default"/>
        <w:spacing w:line="460" w:lineRule="exact"/>
        <w:jc w:val="both"/>
        <w:rPr>
          <w:rPrChange w:id="155" w:author="Natalia Cantillano Mora" w:date="2019-12-16T12:35:00Z">
            <w:rPr>
              <w:b/>
              <w:bCs/>
            </w:rPr>
          </w:rPrChange>
        </w:rPr>
      </w:pPr>
      <w:r w:rsidRPr="00493751">
        <w:rPr>
          <w:b/>
          <w:bCs/>
        </w:rPr>
        <w:t>ACUERDO 5</w:t>
      </w:r>
      <w:r>
        <w:rPr>
          <w:b/>
          <w:bCs/>
        </w:rPr>
        <w:t>.3</w:t>
      </w:r>
      <w:r w:rsidRPr="00493751">
        <w:rPr>
          <w:b/>
          <w:bCs/>
        </w:rPr>
        <w:t>.</w:t>
      </w:r>
      <w:r>
        <w:rPr>
          <w:b/>
          <w:bCs/>
        </w:rPr>
        <w:t xml:space="preserve"> </w:t>
      </w:r>
      <w:r w:rsidRPr="00493751">
        <w:t xml:space="preserve">Comunicar a la señora Xiomara Ramírez Aguilar, secretaria del </w:t>
      </w:r>
      <w:r w:rsidRPr="00493751">
        <w:rPr>
          <w:rFonts w:eastAsia="Arial"/>
        </w:rPr>
        <w:t xml:space="preserve">Comité Institucional de Selección y Eliminación de Documentos (Cised) de la Procuraduría General de la República (PGR); </w:t>
      </w:r>
      <w:r w:rsidRPr="00493751">
        <w:t xml:space="preserve">que esta Comisión Nacional conoció el oficio </w:t>
      </w:r>
      <w:r w:rsidRPr="00493751">
        <w:rPr>
          <w:rFonts w:eastAsia="Arial"/>
        </w:rPr>
        <w:t xml:space="preserve">CISED-1-2019 de 21 de agosto del 2019, </w:t>
      </w:r>
      <w:r>
        <w:t xml:space="preserve">y le informa </w:t>
      </w:r>
      <w:r w:rsidR="00EF25FC">
        <w:t xml:space="preserve">que se </w:t>
      </w:r>
      <w:r w:rsidR="00EF25FC" w:rsidRPr="00EF25FC">
        <w:t xml:space="preserve">levanta la declaratoria de valor científico cultural </w:t>
      </w:r>
      <w:r w:rsidR="00EF25FC">
        <w:t>de la siguiente serie documental</w:t>
      </w:r>
      <w:r w:rsidR="00EF25FC" w:rsidRPr="00EF25FC">
        <w:t>, debido a los principios de conveniencia,</w:t>
      </w:r>
      <w:ins w:id="156" w:author="Natalia Cantillano Mora" w:date="2019-12-16T12:32:00Z">
        <w:r w:rsidR="0050078D">
          <w:t xml:space="preserve"> oportunidad</w:t>
        </w:r>
      </w:ins>
      <w:del w:id="157" w:author="Natalia Cantillano Mora" w:date="2019-12-16T12:32:00Z">
        <w:r w:rsidR="00EF25FC" w:rsidRPr="00EF25FC" w:rsidDel="0050078D">
          <w:delText xml:space="preserve"> eficacia</w:delText>
        </w:r>
      </w:del>
      <w:ins w:id="158" w:author="Natalia Cantillano Mora" w:date="2019-12-16T12:32:00Z">
        <w:r w:rsidR="0050078D">
          <w:t xml:space="preserve">, eficiencia en el uso del espacio y </w:t>
        </w:r>
      </w:ins>
      <w:del w:id="159" w:author="Natalia Cantillano Mora" w:date="2019-12-16T12:32:00Z">
        <w:r w:rsidR="00EF25FC" w:rsidRPr="00EF25FC" w:rsidDel="0050078D">
          <w:delText xml:space="preserve"> y </w:delText>
        </w:r>
      </w:del>
      <w:r w:rsidR="00EF25FC" w:rsidRPr="00EF25FC">
        <w:t>ahorro de recursos</w:t>
      </w:r>
      <w:ins w:id="160" w:author="Natalia Cantillano Mora" w:date="2019-12-16T12:34:00Z">
        <w:r w:rsidR="0050078D">
          <w:t xml:space="preserve">. Además, según lo indicado por la señora </w:t>
        </w:r>
      </w:ins>
      <w:ins w:id="161" w:author="Natalia Cantillano Mora" w:date="2019-12-16T12:35:00Z">
        <w:r w:rsidR="0050078D">
          <w:t>Ramírez Aguilar, estos expedientes carecen de resolución final: --------------------------------------------------------------------------------------</w:t>
        </w:r>
      </w:ins>
      <w:del w:id="162" w:author="Natalia Cantillano Mora" w:date="2019-12-16T12:35:00Z">
        <w:r w:rsidR="00EF25FC" w:rsidRPr="00EF25FC" w:rsidDel="0050078D">
          <w:delText>:</w:delText>
        </w:r>
        <w:r w:rsidR="00B9264C" w:rsidDel="0050078D">
          <w:delText xml:space="preserve"> </w:delText>
        </w:r>
      </w:del>
      <w:r w:rsidR="00B9264C">
        <w:t>---------</w:t>
      </w:r>
      <w:del w:id="163" w:author="Natalia Cantillano Mora" w:date="2019-12-16T12:34:00Z">
        <w:r w:rsidR="00B9264C" w:rsidDel="0050078D">
          <w:delText>----------------------------------------------</w:delText>
        </w:r>
      </w:del>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204D44" w:rsidRPr="00706F2D" w14:paraId="6FB5B8C3" w14:textId="77777777" w:rsidTr="001A4365">
        <w:tc>
          <w:tcPr>
            <w:tcW w:w="9344" w:type="dxa"/>
            <w:tcBorders>
              <w:top w:val="single" w:sz="6" w:space="0" w:color="auto"/>
              <w:left w:val="single" w:sz="6" w:space="0" w:color="auto"/>
              <w:bottom w:val="single" w:sz="6" w:space="0" w:color="auto"/>
              <w:right w:val="single" w:sz="6" w:space="0" w:color="auto"/>
            </w:tcBorders>
            <w:shd w:val="clear" w:color="auto" w:fill="auto"/>
            <w:hideMark/>
          </w:tcPr>
          <w:p w14:paraId="0DC23D48" w14:textId="77777777" w:rsidR="00204D44" w:rsidRPr="00706F2D" w:rsidRDefault="00204D44" w:rsidP="001A4365">
            <w:pPr>
              <w:jc w:val="center"/>
              <w:textAlignment w:val="baseline"/>
              <w:rPr>
                <w:i/>
                <w:iCs w:val="0"/>
                <w:szCs w:val="24"/>
                <w:lang w:val="es-CR" w:eastAsia="es-CR"/>
              </w:rPr>
            </w:pPr>
            <w:r>
              <w:rPr>
                <w:b/>
                <w:bCs/>
                <w:i/>
                <w:iCs w:val="0"/>
                <w:szCs w:val="24"/>
                <w:lang w:val="es-CR" w:eastAsia="es-CR"/>
              </w:rPr>
              <w:t xml:space="preserve">Fondo: </w:t>
            </w:r>
            <w:r w:rsidRPr="00706F2D">
              <w:rPr>
                <w:b/>
                <w:bCs/>
                <w:i/>
                <w:iCs w:val="0"/>
                <w:szCs w:val="24"/>
                <w:lang w:val="es-CR" w:eastAsia="es-CR"/>
              </w:rPr>
              <w:t>Procu</w:t>
            </w:r>
            <w:r>
              <w:rPr>
                <w:b/>
                <w:bCs/>
                <w:i/>
                <w:iCs w:val="0"/>
                <w:szCs w:val="24"/>
                <w:lang w:val="es-CR" w:eastAsia="es-CR"/>
              </w:rPr>
              <w:t xml:space="preserve">raduría General de la República </w:t>
            </w:r>
            <w:r w:rsidRPr="00706F2D">
              <w:rPr>
                <w:b/>
                <w:bCs/>
                <w:i/>
                <w:iCs w:val="0"/>
                <w:szCs w:val="24"/>
                <w:lang w:val="es-CR" w:eastAsia="es-CR"/>
              </w:rPr>
              <w:t>(PGR)</w:t>
            </w:r>
          </w:p>
        </w:tc>
      </w:tr>
      <w:tr w:rsidR="00204D44" w:rsidRPr="00706F2D" w14:paraId="7F2A94C6" w14:textId="77777777" w:rsidTr="001A4365">
        <w:tc>
          <w:tcPr>
            <w:tcW w:w="9344" w:type="dxa"/>
            <w:tcBorders>
              <w:top w:val="single" w:sz="6" w:space="0" w:color="auto"/>
              <w:left w:val="single" w:sz="6" w:space="0" w:color="auto"/>
              <w:bottom w:val="single" w:sz="6" w:space="0" w:color="auto"/>
              <w:right w:val="single" w:sz="6" w:space="0" w:color="auto"/>
            </w:tcBorders>
            <w:shd w:val="clear" w:color="auto" w:fill="auto"/>
            <w:hideMark/>
          </w:tcPr>
          <w:p w14:paraId="3821AE5A" w14:textId="194EF9AF" w:rsidR="00204D44" w:rsidRPr="00706F2D" w:rsidRDefault="00204D44" w:rsidP="001A4365">
            <w:pPr>
              <w:jc w:val="both"/>
              <w:textAlignment w:val="baseline"/>
              <w:rPr>
                <w:i/>
                <w:iCs w:val="0"/>
                <w:szCs w:val="24"/>
                <w:lang w:val="es-CR" w:eastAsia="es-CR"/>
              </w:rPr>
            </w:pPr>
            <w:r w:rsidRPr="004A392B">
              <w:rPr>
                <w:bCs/>
                <w:i/>
                <w:iCs w:val="0"/>
                <w:szCs w:val="24"/>
                <w:lang w:val="es-CR" w:eastAsia="es-CR"/>
              </w:rPr>
              <w:t>Subfondo 1:</w:t>
            </w:r>
            <w:r>
              <w:rPr>
                <w:bCs/>
                <w:i/>
                <w:iCs w:val="0"/>
                <w:szCs w:val="24"/>
                <w:lang w:val="es-CR" w:eastAsia="es-CR"/>
              </w:rPr>
              <w:t xml:space="preserve"> </w:t>
            </w:r>
            <w:r w:rsidRPr="004A392B">
              <w:rPr>
                <w:i/>
                <w:iCs w:val="0"/>
                <w:szCs w:val="24"/>
                <w:lang w:val="es-CR" w:eastAsia="es-CR"/>
              </w:rPr>
              <w:t>Procuraduría General de la República</w:t>
            </w:r>
            <w:r>
              <w:rPr>
                <w:i/>
                <w:iCs w:val="0"/>
                <w:szCs w:val="24"/>
                <w:lang w:val="es-CR" w:eastAsia="es-CR"/>
              </w:rPr>
              <w:t xml:space="preserve">. </w:t>
            </w:r>
            <w:r w:rsidRPr="004A392B">
              <w:rPr>
                <w:bCs/>
                <w:i/>
                <w:iCs w:val="0"/>
                <w:szCs w:val="24"/>
                <w:lang w:val="es-CR" w:eastAsia="es-CR"/>
              </w:rPr>
              <w:t>Subfondo 1.1:</w:t>
            </w:r>
            <w:r>
              <w:rPr>
                <w:b/>
                <w:bCs/>
                <w:i/>
                <w:iCs w:val="0"/>
                <w:szCs w:val="24"/>
                <w:lang w:val="es-CR" w:eastAsia="es-CR"/>
              </w:rPr>
              <w:t xml:space="preserve"> </w:t>
            </w:r>
            <w:r>
              <w:rPr>
                <w:i/>
                <w:iCs w:val="0"/>
                <w:szCs w:val="24"/>
                <w:lang w:val="es-CR" w:eastAsia="es-CR"/>
              </w:rPr>
              <w:t xml:space="preserve">Procuraduría General Adjunta. </w:t>
            </w:r>
            <w:r>
              <w:rPr>
                <w:b/>
                <w:bCs/>
                <w:i/>
                <w:iCs w:val="0"/>
                <w:szCs w:val="24"/>
                <w:lang w:val="es-CR" w:eastAsia="es-CR"/>
              </w:rPr>
              <w:t xml:space="preserve">Subfondo 1.1.4: Área de </w:t>
            </w:r>
            <w:r w:rsidRPr="00706F2D">
              <w:rPr>
                <w:b/>
                <w:bCs/>
                <w:i/>
                <w:iCs w:val="0"/>
                <w:szCs w:val="24"/>
                <w:lang w:val="es-CR" w:eastAsia="es-CR"/>
              </w:rPr>
              <w:t>Ética Pública</w:t>
            </w:r>
          </w:p>
        </w:tc>
      </w:tr>
      <w:tr w:rsidR="00EF25FC" w:rsidRPr="00706F2D" w14:paraId="3B827895" w14:textId="77777777" w:rsidTr="00AE24D2">
        <w:tc>
          <w:tcPr>
            <w:tcW w:w="9344" w:type="dxa"/>
            <w:tcBorders>
              <w:top w:val="nil"/>
              <w:left w:val="single" w:sz="6" w:space="0" w:color="auto"/>
              <w:bottom w:val="single" w:sz="6" w:space="0" w:color="auto"/>
              <w:right w:val="single" w:sz="6" w:space="0" w:color="auto"/>
            </w:tcBorders>
            <w:shd w:val="clear" w:color="auto" w:fill="auto"/>
            <w:hideMark/>
          </w:tcPr>
          <w:p w14:paraId="0176896B" w14:textId="505AD8BE" w:rsidR="00EF25FC" w:rsidRPr="00706F2D" w:rsidRDefault="00EF25FC" w:rsidP="001A4365">
            <w:pPr>
              <w:jc w:val="center"/>
              <w:textAlignment w:val="baseline"/>
              <w:rPr>
                <w:i/>
                <w:iCs w:val="0"/>
                <w:szCs w:val="24"/>
                <w:lang w:val="es-CR" w:eastAsia="es-CR"/>
              </w:rPr>
            </w:pPr>
            <w:r w:rsidRPr="00706F2D">
              <w:rPr>
                <w:b/>
                <w:bCs/>
                <w:i/>
                <w:iCs w:val="0"/>
                <w:szCs w:val="24"/>
                <w:lang w:val="es-CR" w:eastAsia="es-CR"/>
              </w:rPr>
              <w:t>Tipo / serie documental</w:t>
            </w:r>
          </w:p>
        </w:tc>
      </w:tr>
      <w:tr w:rsidR="00EF25FC" w:rsidRPr="00706F2D" w14:paraId="3CF96ED4" w14:textId="77777777" w:rsidTr="00EF25FC">
        <w:trPr>
          <w:trHeight w:val="1169"/>
        </w:trPr>
        <w:tc>
          <w:tcPr>
            <w:tcW w:w="9344" w:type="dxa"/>
            <w:tcBorders>
              <w:top w:val="nil"/>
              <w:left w:val="single" w:sz="6" w:space="0" w:color="auto"/>
              <w:bottom w:val="single" w:sz="6" w:space="0" w:color="auto"/>
              <w:right w:val="single" w:sz="6" w:space="0" w:color="auto"/>
            </w:tcBorders>
            <w:shd w:val="clear" w:color="auto" w:fill="auto"/>
            <w:hideMark/>
          </w:tcPr>
          <w:p w14:paraId="41037702" w14:textId="3257287C" w:rsidR="00EF25FC" w:rsidRPr="00706F2D" w:rsidRDefault="00EF25FC" w:rsidP="00EF25FC">
            <w:pPr>
              <w:jc w:val="both"/>
              <w:textAlignment w:val="baseline"/>
              <w:rPr>
                <w:i/>
                <w:iCs w:val="0"/>
                <w:szCs w:val="24"/>
                <w:lang w:val="es-CR" w:eastAsia="es-CR"/>
              </w:rPr>
            </w:pPr>
            <w:r>
              <w:rPr>
                <w:i/>
                <w:iCs w:val="0"/>
                <w:szCs w:val="24"/>
                <w:lang w:val="es-CR" w:eastAsia="es-CR"/>
              </w:rPr>
              <w:t>3</w:t>
            </w:r>
            <w:r w:rsidRPr="00B9264C">
              <w:rPr>
                <w:i/>
                <w:iCs w:val="0"/>
                <w:szCs w:val="24"/>
                <w:lang w:val="es-CR" w:eastAsia="es-CR"/>
              </w:rPr>
              <w:t>. Expedientes administrativos. Contenido: Acciones administrativas para evitar la corrupción, contiene: oficios, cartas de solicitud, antecedentes. Soporte: papel. Fechas extremas: 2004-2019. Cantidad: 0.80 ml. Vigencia Administrativa legal: 2 años en la oficina y 0 años en el Archivo Central.</w:t>
            </w:r>
            <w:r w:rsidR="00B9264C">
              <w:rPr>
                <w:i/>
                <w:iCs w:val="0"/>
                <w:szCs w:val="24"/>
                <w:lang w:val="es-CR" w:eastAsia="es-CR"/>
              </w:rPr>
              <w:t xml:space="preserve"> ---------------------------------------------------------------</w:t>
            </w:r>
          </w:p>
        </w:tc>
      </w:tr>
    </w:tbl>
    <w:p w14:paraId="76677F71" w14:textId="0DFC1ABF" w:rsidR="00204D44" w:rsidRPr="00EF25FC" w:rsidRDefault="00EF25FC" w:rsidP="00507CC7">
      <w:pPr>
        <w:pStyle w:val="Default"/>
        <w:spacing w:after="120" w:line="460" w:lineRule="exact"/>
        <w:jc w:val="both"/>
        <w:rPr>
          <w:lang w:val="es-ES"/>
        </w:rPr>
      </w:pPr>
      <w:r>
        <w:rPr>
          <w:bCs/>
        </w:rPr>
        <w:lastRenderedPageBreak/>
        <w:t xml:space="preserve">Enviar copia de este acuerdo al </w:t>
      </w:r>
      <w:r w:rsidRPr="00493751">
        <w:t>expediente de valoración documental de la Procuraduría General de la República</w:t>
      </w:r>
      <w:r w:rsidRPr="00387FA8">
        <w:t xml:space="preserve"> que esta Comisión Nacional custodia</w:t>
      </w:r>
      <w:r>
        <w:t xml:space="preserve">. </w:t>
      </w:r>
      <w:r w:rsidRPr="00493751">
        <w:rPr>
          <w:b/>
        </w:rPr>
        <w:t>ACUERDO FIRME.</w:t>
      </w:r>
      <w:r>
        <w:t xml:space="preserve"> -----</w:t>
      </w:r>
    </w:p>
    <w:p w14:paraId="459FB519" w14:textId="41E4847E" w:rsidR="00387FA8" w:rsidRPr="00387FA8" w:rsidRDefault="00E95CD8" w:rsidP="00192933">
      <w:pPr>
        <w:pStyle w:val="Default"/>
        <w:spacing w:before="120" w:after="120" w:line="460" w:lineRule="exact"/>
        <w:jc w:val="both"/>
        <w:rPr>
          <w:bCs/>
          <w:i/>
          <w:lang w:val="es-ES"/>
        </w:rPr>
      </w:pPr>
      <w:r w:rsidRPr="00F01CE0">
        <w:rPr>
          <w:b/>
          <w:bCs/>
        </w:rPr>
        <w:t xml:space="preserve">ARTÍCULO </w:t>
      </w:r>
      <w:r w:rsidR="00507CC7">
        <w:rPr>
          <w:rStyle w:val="normaltextrun"/>
          <w:b/>
          <w:bCs/>
          <w:shd w:val="clear" w:color="auto" w:fill="FFFFFF"/>
        </w:rPr>
        <w:t xml:space="preserve">6. </w:t>
      </w:r>
      <w:r w:rsidR="00507CC7">
        <w:rPr>
          <w:rStyle w:val="normaltextrun"/>
          <w:shd w:val="clear" w:color="auto" w:fill="FFFFFF"/>
        </w:rPr>
        <w:t xml:space="preserve">Análisis del Informe de valoración </w:t>
      </w:r>
      <w:r w:rsidR="00507CC7">
        <w:rPr>
          <w:rStyle w:val="normaltextrun"/>
          <w:b/>
          <w:bCs/>
          <w:shd w:val="clear" w:color="auto" w:fill="FFFFFF"/>
        </w:rPr>
        <w:t xml:space="preserve">IV-054-2019-TP (sic: IV-026-2019-TP). </w:t>
      </w:r>
      <w:r w:rsidR="00507CC7">
        <w:rPr>
          <w:rStyle w:val="normaltextrun"/>
          <w:shd w:val="clear" w:color="auto" w:fill="FFFFFF"/>
        </w:rPr>
        <w:t>Asunto: tablas de plazos de conservación de documentos. Fondo: Promotora de Comercio Exterior (</w:t>
      </w:r>
      <w:r w:rsidR="00507CC7">
        <w:rPr>
          <w:rStyle w:val="spellingerror"/>
          <w:shd w:val="clear" w:color="auto" w:fill="FFFFFF"/>
        </w:rPr>
        <w:t>Procomer</w:t>
      </w:r>
      <w:r w:rsidR="00507CC7">
        <w:rPr>
          <w:rStyle w:val="normaltextrun"/>
          <w:shd w:val="clear" w:color="auto" w:fill="FFFFFF"/>
        </w:rPr>
        <w:t xml:space="preserve">). Convocado el señor Emmanuel Monge Garita, encargado del Archivo Central de </w:t>
      </w:r>
      <w:r w:rsidR="00507CC7">
        <w:rPr>
          <w:rStyle w:val="spellingerror"/>
          <w:shd w:val="clear" w:color="auto" w:fill="FFFFFF"/>
        </w:rPr>
        <w:t>Procomer</w:t>
      </w:r>
      <w:r w:rsidR="00507CC7">
        <w:rPr>
          <w:rStyle w:val="normaltextrun"/>
          <w:shd w:val="clear" w:color="auto" w:fill="FFFFFF"/>
        </w:rPr>
        <w:t>. Hora: 10:00</w:t>
      </w:r>
      <w:r w:rsidR="005109AE">
        <w:rPr>
          <w:bCs/>
        </w:rPr>
        <w:t xml:space="preserve">. </w:t>
      </w:r>
      <w:r w:rsidR="005109AE" w:rsidRPr="3132E96C">
        <w:rPr>
          <w:rFonts w:eastAsia="Arial"/>
          <w:lang w:val="es-ES"/>
        </w:rPr>
        <w:t xml:space="preserve">Se deja constancia de que durante la sesión los documentos estuvieron a disposición de los miembros de la Comisión para su </w:t>
      </w:r>
      <w:r w:rsidR="005109AE" w:rsidRPr="009B559E">
        <w:rPr>
          <w:rFonts w:eastAsia="Arial"/>
          <w:lang w:val="es-ES"/>
        </w:rPr>
        <w:t>consulta.</w:t>
      </w:r>
      <w:r w:rsidR="005109AE" w:rsidRPr="009B559E">
        <w:t xml:space="preserve"> </w:t>
      </w:r>
      <w:r w:rsidR="009B559E" w:rsidRPr="009B559E">
        <w:t>Al ser las 10</w:t>
      </w:r>
      <w:r w:rsidR="005109AE" w:rsidRPr="009B559E">
        <w:t>:</w:t>
      </w:r>
      <w:r w:rsidR="009B559E" w:rsidRPr="009B559E">
        <w:t>15</w:t>
      </w:r>
      <w:r w:rsidR="005109AE" w:rsidRPr="009B559E">
        <w:t xml:space="preserve"> horas ingresa </w:t>
      </w:r>
      <w:r w:rsidR="009B559E" w:rsidRPr="009B559E">
        <w:t xml:space="preserve">el señor Monge Garita </w:t>
      </w:r>
      <w:r w:rsidR="005109AE" w:rsidRPr="009B559E">
        <w:t xml:space="preserve">y </w:t>
      </w:r>
      <w:r w:rsidR="009B559E" w:rsidRPr="009B559E">
        <w:t xml:space="preserve">la señora </w:t>
      </w:r>
      <w:r w:rsidR="005109AE" w:rsidRPr="009B559E">
        <w:t>Estrellita</w:t>
      </w:r>
      <w:r w:rsidR="005109AE">
        <w:t xml:space="preserve"> Cabrera Ramírez, profesional del Departamento Servicios Archivísticos Externos delegada para el análisis de la valoración documental presentada por el Comité Institucional de Selección y Eliminación de Documentos de la Promotora de Comercio Exterior; procede con la lectura del informe de valoración. No se destacan consideraciones.</w:t>
      </w:r>
      <w:r w:rsidR="00387FA8">
        <w:rPr>
          <w:bCs/>
        </w:rPr>
        <w:t>------</w:t>
      </w:r>
      <w:r w:rsidR="009B559E">
        <w:rPr>
          <w:bCs/>
        </w:rPr>
        <w:t>--------------------------------------------------------------------------------------</w:t>
      </w:r>
    </w:p>
    <w:p w14:paraId="3235BC6A" w14:textId="58B1760B" w:rsidR="00E95CD8" w:rsidRDefault="00E95CD8" w:rsidP="00192933">
      <w:pPr>
        <w:pStyle w:val="Default"/>
        <w:spacing w:before="120" w:after="120" w:line="460" w:lineRule="exact"/>
        <w:jc w:val="both"/>
        <w:rPr>
          <w:b/>
          <w:bCs/>
        </w:rPr>
      </w:pPr>
      <w:r w:rsidRPr="00C649BD">
        <w:rPr>
          <w:b/>
          <w:bCs/>
        </w:rPr>
        <w:t xml:space="preserve">ACUERDO </w:t>
      </w:r>
      <w:r w:rsidR="00C649BD">
        <w:rPr>
          <w:b/>
          <w:bCs/>
        </w:rPr>
        <w:t>6</w:t>
      </w:r>
      <w:r w:rsidRPr="00C649BD">
        <w:rPr>
          <w:b/>
          <w:bCs/>
        </w:rPr>
        <w:t xml:space="preserve">. </w:t>
      </w:r>
      <w:r w:rsidR="005109AE" w:rsidRPr="00C649BD">
        <w:rPr>
          <w:bCs/>
        </w:rPr>
        <w:t xml:space="preserve">Comunicar al señor </w:t>
      </w:r>
      <w:r w:rsidR="00C649BD">
        <w:rPr>
          <w:bCs/>
          <w:color w:val="auto"/>
        </w:rPr>
        <w:t>Emmanuel Monge Garita</w:t>
      </w:r>
      <w:r w:rsidR="005109AE" w:rsidRPr="00C649BD">
        <w:rPr>
          <w:bCs/>
          <w:color w:val="auto"/>
        </w:rPr>
        <w:t xml:space="preserve">, secretario </w:t>
      </w:r>
      <w:r w:rsidR="005109AE" w:rsidRPr="00553881">
        <w:rPr>
          <w:bCs/>
          <w:color w:val="auto"/>
        </w:rPr>
        <w:t>del Comité</w:t>
      </w:r>
      <w:r w:rsidR="005109AE">
        <w:rPr>
          <w:bCs/>
          <w:color w:val="auto"/>
        </w:rPr>
        <w:t xml:space="preserve"> Institucional de Selección y Eliminación de Documentos (Cised) de</w:t>
      </w:r>
      <w:r w:rsidR="00C649BD">
        <w:rPr>
          <w:bCs/>
          <w:color w:val="auto"/>
        </w:rPr>
        <w:t xml:space="preserve"> </w:t>
      </w:r>
      <w:r w:rsidR="005109AE">
        <w:rPr>
          <w:bCs/>
          <w:color w:val="auto"/>
        </w:rPr>
        <w:t>l</w:t>
      </w:r>
      <w:r w:rsidR="00C649BD">
        <w:rPr>
          <w:bCs/>
          <w:color w:val="auto"/>
        </w:rPr>
        <w:t>a Promotora de Comercio Exterior (Procomer)</w:t>
      </w:r>
      <w:r w:rsidR="005109AE" w:rsidRPr="00EA56EF">
        <w:rPr>
          <w:bCs/>
        </w:rPr>
        <w:t xml:space="preserve">; que esta Comisión Nacional conoció el oficio </w:t>
      </w:r>
      <w:r w:rsidR="00C649BD">
        <w:rPr>
          <w:bCs/>
        </w:rPr>
        <w:t>PROCOMER-</w:t>
      </w:r>
      <w:r w:rsidR="005109AE" w:rsidRPr="00F01CE0">
        <w:rPr>
          <w:bCs/>
        </w:rPr>
        <w:t>CISED-</w:t>
      </w:r>
      <w:r w:rsidR="00C649BD">
        <w:rPr>
          <w:bCs/>
        </w:rPr>
        <w:t>EXT</w:t>
      </w:r>
      <w:r w:rsidR="005109AE" w:rsidRPr="00F01CE0">
        <w:rPr>
          <w:bCs/>
        </w:rPr>
        <w:t>-</w:t>
      </w:r>
      <w:r w:rsidR="00C649BD">
        <w:rPr>
          <w:bCs/>
        </w:rPr>
        <w:t>001</w:t>
      </w:r>
      <w:r w:rsidR="005109AE" w:rsidRPr="00F01CE0">
        <w:rPr>
          <w:bCs/>
        </w:rPr>
        <w:t>-</w:t>
      </w:r>
      <w:r w:rsidR="00C649BD">
        <w:rPr>
          <w:bCs/>
        </w:rPr>
        <w:t>20</w:t>
      </w:r>
      <w:r w:rsidR="005109AE" w:rsidRPr="00F01CE0">
        <w:rPr>
          <w:bCs/>
        </w:rPr>
        <w:t xml:space="preserve">19 de </w:t>
      </w:r>
      <w:r w:rsidR="00C649BD">
        <w:rPr>
          <w:bCs/>
        </w:rPr>
        <w:t>26</w:t>
      </w:r>
      <w:r w:rsidR="005109AE" w:rsidRPr="00F01CE0">
        <w:rPr>
          <w:bCs/>
        </w:rPr>
        <w:t xml:space="preserve"> de </w:t>
      </w:r>
      <w:r w:rsidR="00C649BD">
        <w:rPr>
          <w:bCs/>
        </w:rPr>
        <w:t>agosto</w:t>
      </w:r>
      <w:r w:rsidR="005109AE" w:rsidRPr="00F01CE0">
        <w:rPr>
          <w:bCs/>
        </w:rPr>
        <w:t xml:space="preserve"> de 2019</w:t>
      </w:r>
      <w:r w:rsidR="005109AE" w:rsidRPr="00EA56EF">
        <w:rPr>
          <w:bCs/>
        </w:rPr>
        <w:t>, mediante el cual present</w:t>
      </w:r>
      <w:r w:rsidR="005109AE">
        <w:rPr>
          <w:bCs/>
        </w:rPr>
        <w:t xml:space="preserve">ó </w:t>
      </w:r>
      <w:r w:rsidR="00ED5DF7">
        <w:rPr>
          <w:b/>
          <w:bCs/>
        </w:rPr>
        <w:t>1</w:t>
      </w:r>
      <w:r w:rsidR="005109AE" w:rsidRPr="00EA56EF">
        <w:rPr>
          <w:b/>
          <w:bCs/>
        </w:rPr>
        <w:t xml:space="preserve"> </w:t>
      </w:r>
      <w:r w:rsidR="00ED5DF7">
        <w:rPr>
          <w:bCs/>
        </w:rPr>
        <w:t xml:space="preserve">tabla de plazos de conservación de documentos </w:t>
      </w:r>
      <w:r w:rsidR="005109AE" w:rsidRPr="00EA56EF">
        <w:rPr>
          <w:bCs/>
        </w:rPr>
        <w:t xml:space="preserve">con </w:t>
      </w:r>
      <w:r w:rsidR="00ED5DF7">
        <w:rPr>
          <w:b/>
          <w:bCs/>
        </w:rPr>
        <w:t>10</w:t>
      </w:r>
      <w:r w:rsidR="00ED5DF7">
        <w:rPr>
          <w:bCs/>
        </w:rPr>
        <w:t xml:space="preserve"> series documentales de</w:t>
      </w:r>
      <w:r w:rsidR="005109AE" w:rsidRPr="00EA56EF">
        <w:rPr>
          <w:bCs/>
        </w:rPr>
        <w:t xml:space="preserve">l subfondos: </w:t>
      </w:r>
      <w:r w:rsidR="00C649BD">
        <w:rPr>
          <w:bCs/>
        </w:rPr>
        <w:t>Unidad de Origen</w:t>
      </w:r>
      <w:r w:rsidR="00ED5DF7">
        <w:rPr>
          <w:bCs/>
        </w:rPr>
        <w:t>;</w:t>
      </w:r>
      <w:r w:rsidR="00C649BD">
        <w:rPr>
          <w:bCs/>
        </w:rPr>
        <w:t xml:space="preserve"> </w:t>
      </w:r>
      <w:r w:rsidR="005109AE" w:rsidRPr="00FA2382">
        <w:rPr>
          <w:bCs/>
        </w:rPr>
        <w:t xml:space="preserve">y le informa que </w:t>
      </w:r>
      <w:r w:rsidR="005109AE" w:rsidRPr="00FA2382">
        <w:rPr>
          <w:b/>
          <w:bCs/>
        </w:rPr>
        <w:t>NINGUNA</w:t>
      </w:r>
      <w:r w:rsidR="005109AE" w:rsidRPr="00FA2382">
        <w:rPr>
          <w:bCs/>
        </w:rPr>
        <w:t xml:space="preserve"> de las series documentales sometidas a valoración fue declarada con valor científico cultural. En consecuencia, estas series pueden ser eliminadas cuando finalice la vigencia administrativa y legal establecida por el Cised de</w:t>
      </w:r>
      <w:r w:rsidR="00ED5DF7">
        <w:rPr>
          <w:bCs/>
        </w:rPr>
        <w:t xml:space="preserve"> Procomer</w:t>
      </w:r>
      <w:r w:rsidR="005109AE">
        <w:rPr>
          <w:bCs/>
        </w:rPr>
        <w:t xml:space="preserve"> </w:t>
      </w:r>
      <w:r w:rsidR="005109AE" w:rsidRPr="00FA2382">
        <w:rPr>
          <w:bCs/>
        </w:rPr>
        <w:t>de acuerdo con lo establecido en la Ley del Sistema Nacional de Archivos nº 7202 y su Reglamente Ejecutivo</w:t>
      </w:r>
      <w:r w:rsidR="005109AE" w:rsidRPr="00EA56EF">
        <w:rPr>
          <w:bCs/>
        </w:rPr>
        <w:t>. Enviar copia de este acuerdo al</w:t>
      </w:r>
      <w:r w:rsidR="00ED5DF7">
        <w:rPr>
          <w:bCs/>
        </w:rPr>
        <w:t xml:space="preserve"> señor Minor Corrales Guevara, coordinador de la Unidad de Origen</w:t>
      </w:r>
      <w:r w:rsidR="005109AE">
        <w:rPr>
          <w:bCs/>
        </w:rPr>
        <w:t xml:space="preserve">; </w:t>
      </w:r>
      <w:r w:rsidR="005109AE">
        <w:rPr>
          <w:color w:val="auto"/>
        </w:rPr>
        <w:t>y al</w:t>
      </w:r>
      <w:r w:rsidR="005109AE" w:rsidRPr="00EA56EF">
        <w:rPr>
          <w:bCs/>
        </w:rPr>
        <w:t xml:space="preserve"> expedie</w:t>
      </w:r>
      <w:r w:rsidR="00ED5DF7">
        <w:rPr>
          <w:bCs/>
        </w:rPr>
        <w:t>nte de valoración documental de Procomer</w:t>
      </w:r>
      <w:r w:rsidR="005109AE">
        <w:rPr>
          <w:bCs/>
        </w:rPr>
        <w:t xml:space="preserve"> </w:t>
      </w:r>
      <w:r w:rsidR="005109AE" w:rsidRPr="00EA56EF">
        <w:rPr>
          <w:bCs/>
        </w:rPr>
        <w:t>que esta Comisión Nacional custodia.</w:t>
      </w:r>
      <w:r w:rsidR="005109AE">
        <w:rPr>
          <w:bCs/>
        </w:rPr>
        <w:t xml:space="preserve"> </w:t>
      </w:r>
      <w:r w:rsidR="00D131BD" w:rsidRPr="00ED5DF7">
        <w:rPr>
          <w:rFonts w:eastAsia="Arial"/>
          <w:b/>
          <w:lang w:val="es-ES"/>
        </w:rPr>
        <w:t>ACUERDO FIRME.</w:t>
      </w:r>
      <w:r w:rsidR="00D131BD" w:rsidRPr="00ED5DF7">
        <w:rPr>
          <w:rFonts w:eastAsia="Arial"/>
          <w:lang w:val="es-ES"/>
        </w:rPr>
        <w:t xml:space="preserve"> --------------------------------------------------------------------------</w:t>
      </w:r>
      <w:ins w:id="164" w:author="Natalia Cantillano Mora" w:date="2019-12-16T12:36:00Z">
        <w:r w:rsidR="00E47C75">
          <w:rPr>
            <w:rFonts w:eastAsia="Arial"/>
            <w:lang w:val="es-ES"/>
          </w:rPr>
          <w:t>--</w:t>
        </w:r>
      </w:ins>
      <w:r w:rsidR="00D131BD" w:rsidRPr="00ED5DF7">
        <w:rPr>
          <w:rFonts w:eastAsia="Arial"/>
          <w:lang w:val="es-ES"/>
        </w:rPr>
        <w:t>--------------</w:t>
      </w:r>
    </w:p>
    <w:p w14:paraId="78F07E8A" w14:textId="417A43A3" w:rsidR="005109AE" w:rsidRDefault="005109AE" w:rsidP="3132E96C">
      <w:pPr>
        <w:pStyle w:val="Default"/>
        <w:spacing w:after="120" w:line="460" w:lineRule="exact"/>
        <w:jc w:val="both"/>
        <w:rPr>
          <w:bCs/>
        </w:rPr>
      </w:pPr>
      <w:r>
        <w:rPr>
          <w:rStyle w:val="normaltextrun"/>
          <w:b/>
          <w:bCs/>
          <w:shd w:val="clear" w:color="auto" w:fill="FFFFFF"/>
        </w:rPr>
        <w:t xml:space="preserve">ARTÍCULO 7. </w:t>
      </w:r>
      <w:r>
        <w:rPr>
          <w:rStyle w:val="normaltextrun"/>
          <w:shd w:val="clear" w:color="auto" w:fill="FFFFFF"/>
        </w:rPr>
        <w:t xml:space="preserve">Análisis de la solicitud de valoración documental de documentos presentada mediante oficio MA-CISED-001-2019 de 14 de octubre de 2019 recibido el 16 del mismo mes y año, suscrito por el Comité Institucional de Selección y Eliminación </w:t>
      </w:r>
      <w:r>
        <w:rPr>
          <w:rStyle w:val="normaltextrun"/>
          <w:shd w:val="clear" w:color="auto" w:fill="FFFFFF"/>
        </w:rPr>
        <w:lastRenderedPageBreak/>
        <w:t xml:space="preserve">de Documentos de la Municipalidad de Alajuelita. Convocada la señora Laura </w:t>
      </w:r>
      <w:r>
        <w:rPr>
          <w:rStyle w:val="spellingerror"/>
          <w:shd w:val="clear" w:color="auto" w:fill="FFFFFF"/>
        </w:rPr>
        <w:t>Morúa</w:t>
      </w:r>
      <w:r>
        <w:rPr>
          <w:rStyle w:val="normaltextrun"/>
          <w:shd w:val="clear" w:color="auto" w:fill="FFFFFF"/>
        </w:rPr>
        <w:t xml:space="preserve"> Calvo, encargada del Archivo Central de la Municipalidad de Alajuelita. Hora: 10:15.</w:t>
      </w:r>
      <w:r w:rsidR="00D131BD">
        <w:rPr>
          <w:bCs/>
        </w:rPr>
        <w:t xml:space="preserve"> </w:t>
      </w:r>
      <w:r w:rsidRPr="3132E96C">
        <w:rPr>
          <w:rFonts w:eastAsia="Arial"/>
          <w:lang w:val="es-ES"/>
        </w:rPr>
        <w:t>Se deja constancia de que durante la sesión los documentos estuvieron a disposición de los miembros de la Comisión para su consulta.</w:t>
      </w:r>
      <w:r>
        <w:t xml:space="preserve"> </w:t>
      </w:r>
      <w:r w:rsidRPr="00F72E06">
        <w:t xml:space="preserve">Al ser las </w:t>
      </w:r>
      <w:r w:rsidR="009B559E" w:rsidRPr="00F72E06">
        <w:t>10</w:t>
      </w:r>
      <w:r w:rsidRPr="00F72E06">
        <w:t>:</w:t>
      </w:r>
      <w:r w:rsidR="009B559E" w:rsidRPr="00F72E06">
        <w:t>2</w:t>
      </w:r>
      <w:r w:rsidRPr="00F72E06">
        <w:t xml:space="preserve">0 horas ingresa la señora </w:t>
      </w:r>
      <w:r w:rsidR="009B559E" w:rsidRPr="00F72E06">
        <w:t xml:space="preserve">Morúa Calvo </w:t>
      </w:r>
      <w:r w:rsidRPr="00F72E06">
        <w:t>y el señor Javier Gómez Jiménez p</w:t>
      </w:r>
      <w:r>
        <w:t>rocede con la lectura de las valoraciones parciales.</w:t>
      </w:r>
      <w:r>
        <w:rPr>
          <w:bCs/>
        </w:rPr>
        <w:t>--------------------------------------------------------------------------------------</w:t>
      </w:r>
      <w:r w:rsidR="009B559E">
        <w:rPr>
          <w:bCs/>
        </w:rPr>
        <w:t>-----------------</w:t>
      </w:r>
    </w:p>
    <w:p w14:paraId="0C2BDB1F" w14:textId="6AF39EAA" w:rsidR="00967398" w:rsidRDefault="005109AE" w:rsidP="005109AE">
      <w:pPr>
        <w:pStyle w:val="Default"/>
        <w:spacing w:before="120" w:after="120" w:line="460" w:lineRule="exact"/>
        <w:jc w:val="both"/>
        <w:rPr>
          <w:rFonts w:eastAsia="Arial"/>
          <w:lang w:val="es-ES"/>
        </w:rPr>
      </w:pPr>
      <w:r w:rsidRPr="00967398">
        <w:rPr>
          <w:b/>
          <w:bCs/>
        </w:rPr>
        <w:t xml:space="preserve">ACUERDO </w:t>
      </w:r>
      <w:r w:rsidR="00967398" w:rsidRPr="00967398">
        <w:rPr>
          <w:b/>
          <w:bCs/>
        </w:rPr>
        <w:t>7</w:t>
      </w:r>
      <w:r w:rsidRPr="00967398">
        <w:rPr>
          <w:b/>
          <w:bCs/>
        </w:rPr>
        <w:t xml:space="preserve">. </w:t>
      </w:r>
      <w:r w:rsidR="00967398" w:rsidRPr="00967398">
        <w:rPr>
          <w:bCs/>
        </w:rPr>
        <w:t>Comunicar a</w:t>
      </w:r>
      <w:r w:rsidR="00967398">
        <w:rPr>
          <w:bCs/>
        </w:rPr>
        <w:t xml:space="preserve"> </w:t>
      </w:r>
      <w:r w:rsidR="00967398" w:rsidRPr="00967398">
        <w:rPr>
          <w:bCs/>
        </w:rPr>
        <w:t>l</w:t>
      </w:r>
      <w:r w:rsidR="00967398">
        <w:rPr>
          <w:bCs/>
        </w:rPr>
        <w:t>a</w:t>
      </w:r>
      <w:r w:rsidR="00967398" w:rsidRPr="00967398">
        <w:rPr>
          <w:bCs/>
        </w:rPr>
        <w:t xml:space="preserve"> señor</w:t>
      </w:r>
      <w:r w:rsidR="00967398">
        <w:rPr>
          <w:bCs/>
        </w:rPr>
        <w:t>a</w:t>
      </w:r>
      <w:r w:rsidR="00967398" w:rsidRPr="00967398">
        <w:rPr>
          <w:bCs/>
        </w:rPr>
        <w:t xml:space="preserve"> </w:t>
      </w:r>
      <w:r w:rsidR="00967398">
        <w:rPr>
          <w:bCs/>
          <w:color w:val="auto"/>
        </w:rPr>
        <w:t>Dayana Chavarría Mora</w:t>
      </w:r>
      <w:r w:rsidR="00967398" w:rsidRPr="00967398">
        <w:rPr>
          <w:bCs/>
          <w:color w:val="auto"/>
        </w:rPr>
        <w:t>, secretari</w:t>
      </w:r>
      <w:r w:rsidR="00967398">
        <w:rPr>
          <w:bCs/>
          <w:color w:val="auto"/>
        </w:rPr>
        <w:t>a</w:t>
      </w:r>
      <w:r w:rsidR="00967398" w:rsidRPr="00967398">
        <w:rPr>
          <w:bCs/>
          <w:color w:val="auto"/>
        </w:rPr>
        <w:t xml:space="preserve"> del Comité</w:t>
      </w:r>
      <w:r w:rsidR="00967398">
        <w:rPr>
          <w:bCs/>
          <w:color w:val="auto"/>
        </w:rPr>
        <w:t xml:space="preserve"> Institucional de Selección y Eliminación de Documentos (Cised) de la Municipalidad de Alajuelita</w:t>
      </w:r>
      <w:r w:rsidR="00967398" w:rsidRPr="00EA56EF">
        <w:rPr>
          <w:bCs/>
        </w:rPr>
        <w:t xml:space="preserve">; que esta Comisión Nacional conoció el oficio </w:t>
      </w:r>
      <w:r w:rsidR="00967398">
        <w:rPr>
          <w:bCs/>
        </w:rPr>
        <w:t>MA-</w:t>
      </w:r>
      <w:r w:rsidR="00967398" w:rsidRPr="00F01CE0">
        <w:rPr>
          <w:bCs/>
        </w:rPr>
        <w:t>CISED-</w:t>
      </w:r>
      <w:r w:rsidR="00967398">
        <w:rPr>
          <w:bCs/>
        </w:rPr>
        <w:t>001</w:t>
      </w:r>
      <w:r w:rsidR="00967398" w:rsidRPr="00F01CE0">
        <w:rPr>
          <w:bCs/>
        </w:rPr>
        <w:t>-</w:t>
      </w:r>
      <w:r w:rsidR="00967398">
        <w:rPr>
          <w:bCs/>
        </w:rPr>
        <w:t>20</w:t>
      </w:r>
      <w:r w:rsidR="00967398" w:rsidRPr="00F01CE0">
        <w:rPr>
          <w:bCs/>
        </w:rPr>
        <w:t xml:space="preserve">19 de </w:t>
      </w:r>
      <w:r w:rsidR="00967398">
        <w:rPr>
          <w:bCs/>
        </w:rPr>
        <w:t xml:space="preserve">14 de octubre </w:t>
      </w:r>
      <w:r w:rsidR="00967398" w:rsidRPr="00F01CE0">
        <w:rPr>
          <w:bCs/>
        </w:rPr>
        <w:t>de 2019</w:t>
      </w:r>
      <w:r w:rsidR="00967398" w:rsidRPr="00EA56EF">
        <w:rPr>
          <w:bCs/>
        </w:rPr>
        <w:t>, mediante el cual present</w:t>
      </w:r>
      <w:r w:rsidR="00967398">
        <w:rPr>
          <w:bCs/>
        </w:rPr>
        <w:t xml:space="preserve">ó </w:t>
      </w:r>
      <w:r w:rsidR="00967398">
        <w:rPr>
          <w:b/>
          <w:bCs/>
        </w:rPr>
        <w:t>4</w:t>
      </w:r>
      <w:r w:rsidR="00967398" w:rsidRPr="00EA56EF">
        <w:rPr>
          <w:b/>
          <w:bCs/>
        </w:rPr>
        <w:t xml:space="preserve"> </w:t>
      </w:r>
      <w:r w:rsidR="00967398">
        <w:rPr>
          <w:bCs/>
        </w:rPr>
        <w:t xml:space="preserve">valoraciones parciales </w:t>
      </w:r>
      <w:r w:rsidR="00967398" w:rsidRPr="00EA56EF">
        <w:rPr>
          <w:bCs/>
        </w:rPr>
        <w:t xml:space="preserve">con </w:t>
      </w:r>
      <w:r w:rsidR="00967398">
        <w:rPr>
          <w:b/>
          <w:bCs/>
        </w:rPr>
        <w:t>18</w:t>
      </w:r>
      <w:r w:rsidR="00967398">
        <w:rPr>
          <w:bCs/>
        </w:rPr>
        <w:t xml:space="preserve"> series documentales de </w:t>
      </w:r>
      <w:r w:rsidR="00967398" w:rsidRPr="00EA56EF">
        <w:rPr>
          <w:bCs/>
        </w:rPr>
        <w:t>l</w:t>
      </w:r>
      <w:r w:rsidR="00967398">
        <w:rPr>
          <w:bCs/>
        </w:rPr>
        <w:t>os</w:t>
      </w:r>
      <w:r w:rsidR="00967398" w:rsidRPr="00EA56EF">
        <w:rPr>
          <w:bCs/>
        </w:rPr>
        <w:t xml:space="preserve"> subfondos: </w:t>
      </w:r>
      <w:r w:rsidR="00967398">
        <w:rPr>
          <w:bCs/>
        </w:rPr>
        <w:t xml:space="preserve">Bienes Inmuebles; Control Urbano; Gestión de Cobro; y Tesorería; </w:t>
      </w:r>
      <w:r w:rsidR="00967398" w:rsidRPr="00FA2382">
        <w:rPr>
          <w:bCs/>
        </w:rPr>
        <w:t xml:space="preserve">y le informa que </w:t>
      </w:r>
      <w:r w:rsidR="00967398" w:rsidRPr="00FA2382">
        <w:rPr>
          <w:b/>
          <w:bCs/>
        </w:rPr>
        <w:t>NINGUNA</w:t>
      </w:r>
      <w:r w:rsidR="00967398" w:rsidRPr="00FA2382">
        <w:rPr>
          <w:bCs/>
        </w:rPr>
        <w:t xml:space="preserve"> de las series documentales sometidas a valoración fue declarada con valor científico cultural. En consecuencia, estas series pueden ser eliminadas cuando finalice la vigencia administrativa y legal establecida por el Cised de</w:t>
      </w:r>
      <w:r w:rsidR="00967398">
        <w:rPr>
          <w:bCs/>
        </w:rPr>
        <w:t xml:space="preserve"> la Municipalidad de Alajuelita </w:t>
      </w:r>
      <w:r w:rsidR="00967398" w:rsidRPr="00FA2382">
        <w:rPr>
          <w:bCs/>
        </w:rPr>
        <w:t>de acuerdo con lo establecido en la Ley del Sistema Nacional de Archivos nº 7202 y su Reglamente Ejecutivo</w:t>
      </w:r>
      <w:r w:rsidR="00967398" w:rsidRPr="00EA56EF">
        <w:rPr>
          <w:bCs/>
        </w:rPr>
        <w:t>. Enviar copia de este acuerdo a</w:t>
      </w:r>
      <w:r w:rsidR="00967398">
        <w:rPr>
          <w:bCs/>
        </w:rPr>
        <w:t xml:space="preserve"> </w:t>
      </w:r>
      <w:r w:rsidR="00967398" w:rsidRPr="00EA56EF">
        <w:rPr>
          <w:bCs/>
        </w:rPr>
        <w:t>l</w:t>
      </w:r>
      <w:r w:rsidR="00967398">
        <w:rPr>
          <w:bCs/>
        </w:rPr>
        <w:t xml:space="preserve">as siguientes personas de la Municipalidad de Alajuelita: Carolina Vega Abarca, encargada de Bienes Inmuebles; Alejandro Muñoz Rivera, encargado de Control Urbano; Cristian Blanco González, encargado de Gestión de Cobro; y Greivin Valencia López, encargado de Tesorería; </w:t>
      </w:r>
      <w:r w:rsidR="00967398">
        <w:rPr>
          <w:color w:val="auto"/>
        </w:rPr>
        <w:t>y al</w:t>
      </w:r>
      <w:r w:rsidR="00967398" w:rsidRPr="00EA56EF">
        <w:rPr>
          <w:bCs/>
        </w:rPr>
        <w:t xml:space="preserve"> expedie</w:t>
      </w:r>
      <w:r w:rsidR="00967398">
        <w:rPr>
          <w:bCs/>
        </w:rPr>
        <w:t xml:space="preserve">nte de valoración documental de la Municipalidad de Alajuelita </w:t>
      </w:r>
      <w:r w:rsidR="00967398" w:rsidRPr="00EA56EF">
        <w:rPr>
          <w:bCs/>
        </w:rPr>
        <w:t>que esta Comisión Nacional custodia.</w:t>
      </w:r>
      <w:r w:rsidR="00967398">
        <w:rPr>
          <w:bCs/>
        </w:rPr>
        <w:t xml:space="preserve"> </w:t>
      </w:r>
      <w:r w:rsidR="00967398" w:rsidRPr="00ED5DF7">
        <w:rPr>
          <w:rFonts w:eastAsia="Arial"/>
          <w:b/>
          <w:lang w:val="es-ES"/>
        </w:rPr>
        <w:t>ACUERDO FIRME.</w:t>
      </w:r>
      <w:ins w:id="165" w:author="Natalia Cantillano Mora" w:date="2019-12-16T14:43:00Z">
        <w:r w:rsidR="00BA0A42">
          <w:rPr>
            <w:rFonts w:eastAsia="Arial"/>
            <w:b/>
            <w:lang w:val="es-ES"/>
          </w:rPr>
          <w:t>---</w:t>
        </w:r>
      </w:ins>
    </w:p>
    <w:p w14:paraId="04B2FDA5" w14:textId="45980318" w:rsidR="3132E96C" w:rsidRDefault="005109AE" w:rsidP="3132E96C">
      <w:pPr>
        <w:pStyle w:val="Default"/>
        <w:spacing w:after="120" w:line="460" w:lineRule="exact"/>
        <w:jc w:val="both"/>
        <w:rPr>
          <w:rStyle w:val="normaltextrun"/>
          <w:shd w:val="clear" w:color="auto" w:fill="FFFFFF"/>
        </w:rPr>
      </w:pPr>
      <w:r>
        <w:rPr>
          <w:rStyle w:val="normaltextrun"/>
          <w:b/>
          <w:bCs/>
          <w:shd w:val="clear" w:color="auto" w:fill="FFFFFF"/>
        </w:rPr>
        <w:t xml:space="preserve">ARTÍCULO 8. </w:t>
      </w:r>
      <w:r>
        <w:rPr>
          <w:rStyle w:val="normaltextrun"/>
          <w:shd w:val="clear" w:color="auto" w:fill="FFFFFF"/>
        </w:rPr>
        <w:t xml:space="preserve">Análisis del Informe de valoración </w:t>
      </w:r>
      <w:r>
        <w:rPr>
          <w:rStyle w:val="normaltextrun"/>
          <w:b/>
          <w:bCs/>
          <w:shd w:val="clear" w:color="auto" w:fill="FFFFFF"/>
        </w:rPr>
        <w:t xml:space="preserve">IV-029-2019-TP. </w:t>
      </w:r>
      <w:r>
        <w:rPr>
          <w:rStyle w:val="normaltextrun"/>
          <w:shd w:val="clear" w:color="auto" w:fill="FFFFFF"/>
        </w:rPr>
        <w:t xml:space="preserve">Asunto: tablas de plazos de conservación de documentos. Fondo: Colegio Universitario de Limón. Convocada la María Sánchez Reyes, encargada del Archivo Central del </w:t>
      </w:r>
      <w:r>
        <w:rPr>
          <w:rStyle w:val="spellingerror"/>
          <w:shd w:val="clear" w:color="auto" w:fill="FFFFFF"/>
        </w:rPr>
        <w:t>Cunlimón</w:t>
      </w:r>
      <w:r>
        <w:rPr>
          <w:rStyle w:val="normaltextrun"/>
          <w:shd w:val="clear" w:color="auto" w:fill="FFFFFF"/>
        </w:rPr>
        <w:t>. Hora: 10:30.</w:t>
      </w:r>
      <w:r w:rsidR="00ED5DF7">
        <w:rPr>
          <w:rStyle w:val="normaltextrun"/>
          <w:shd w:val="clear" w:color="auto" w:fill="FFFFFF"/>
        </w:rPr>
        <w:t xml:space="preserve"> </w:t>
      </w:r>
      <w:r w:rsidR="00ED5DF7" w:rsidRPr="3132E96C">
        <w:rPr>
          <w:rFonts w:eastAsia="Arial"/>
          <w:lang w:val="es-ES"/>
        </w:rPr>
        <w:t>Se deja constancia de que durante la sesión los documentos estuvieron a disposición de los miembros de la Comisión para su consulta.</w:t>
      </w:r>
      <w:r w:rsidR="00ED5DF7">
        <w:t xml:space="preserve"> </w:t>
      </w:r>
      <w:r w:rsidR="00ED5DF7" w:rsidRPr="00967398">
        <w:t xml:space="preserve">Al ser las </w:t>
      </w:r>
      <w:r w:rsidR="00967398" w:rsidRPr="00967398">
        <w:t>10</w:t>
      </w:r>
      <w:r w:rsidR="00ED5DF7" w:rsidRPr="00967398">
        <w:t xml:space="preserve">:30 horas ingresa la señora </w:t>
      </w:r>
      <w:r w:rsidR="00967398" w:rsidRPr="00967398">
        <w:t>Sánchez Reyes</w:t>
      </w:r>
      <w:r w:rsidR="00ED5DF7" w:rsidRPr="00967398">
        <w:t xml:space="preserve"> y el señor Javier Gómez Jim</w:t>
      </w:r>
      <w:r w:rsidR="00ED5DF7">
        <w:t>énez procede con la lectura del informe de valoración. No se destacan consideraciones</w:t>
      </w:r>
      <w:r w:rsidR="00ED5DF7">
        <w:rPr>
          <w:bCs/>
        </w:rPr>
        <w:t>. --------------------------</w:t>
      </w:r>
    </w:p>
    <w:p w14:paraId="2519AEBD" w14:textId="2B0A7C68" w:rsidR="001350C4" w:rsidRDefault="001350C4" w:rsidP="001350C4">
      <w:pPr>
        <w:pStyle w:val="Default"/>
        <w:spacing w:line="460" w:lineRule="exact"/>
        <w:jc w:val="both"/>
      </w:pPr>
      <w:r w:rsidRPr="000067AA">
        <w:rPr>
          <w:b/>
          <w:bCs/>
        </w:rPr>
        <w:lastRenderedPageBreak/>
        <w:t>ACUERDO 8.</w:t>
      </w:r>
      <w:r w:rsidRPr="000067AA">
        <w:t xml:space="preserve"> Comunicar a la señora </w:t>
      </w:r>
      <w:r w:rsidR="000067AA" w:rsidRPr="000067AA">
        <w:t>María Sánchez Reyes</w:t>
      </w:r>
      <w:r w:rsidRPr="000067AA">
        <w:t xml:space="preserve">, </w:t>
      </w:r>
      <w:r w:rsidRPr="000067AA">
        <w:rPr>
          <w:rFonts w:eastAsia="Arial"/>
        </w:rPr>
        <w:t xml:space="preserve">presidente del Comité Institucional de Selección y Eliminación de Documentos (Cised) del </w:t>
      </w:r>
      <w:r w:rsidR="000067AA" w:rsidRPr="000067AA">
        <w:rPr>
          <w:rFonts w:eastAsia="Arial"/>
        </w:rPr>
        <w:t xml:space="preserve">Colegio Universitario de Limón </w:t>
      </w:r>
      <w:r w:rsidRPr="000067AA">
        <w:rPr>
          <w:rFonts w:eastAsia="Arial"/>
        </w:rPr>
        <w:t>(</w:t>
      </w:r>
      <w:r w:rsidR="000067AA" w:rsidRPr="000067AA">
        <w:rPr>
          <w:rFonts w:eastAsia="Arial"/>
        </w:rPr>
        <w:t>Cunlimón</w:t>
      </w:r>
      <w:r w:rsidRPr="000067AA">
        <w:rPr>
          <w:rFonts w:eastAsia="Arial"/>
        </w:rPr>
        <w:t xml:space="preserve">); </w:t>
      </w:r>
      <w:r w:rsidRPr="000067AA">
        <w:t xml:space="preserve">que esta Comisión Nacional conoció el oficio </w:t>
      </w:r>
      <w:r w:rsidRPr="000067AA">
        <w:rPr>
          <w:rFonts w:eastAsia="Arial"/>
        </w:rPr>
        <w:t>CISED-</w:t>
      </w:r>
      <w:r w:rsidR="000067AA" w:rsidRPr="000067AA">
        <w:rPr>
          <w:rFonts w:eastAsia="Arial"/>
        </w:rPr>
        <w:t>0</w:t>
      </w:r>
      <w:r w:rsidRPr="000067AA">
        <w:rPr>
          <w:rFonts w:eastAsia="Arial"/>
        </w:rPr>
        <w:t>00</w:t>
      </w:r>
      <w:r w:rsidR="000067AA" w:rsidRPr="000067AA">
        <w:rPr>
          <w:rFonts w:eastAsia="Arial"/>
        </w:rPr>
        <w:t>1</w:t>
      </w:r>
      <w:r w:rsidRPr="000067AA">
        <w:rPr>
          <w:rFonts w:eastAsia="Arial"/>
        </w:rPr>
        <w:t>-2019 de 1</w:t>
      </w:r>
      <w:r w:rsidR="000067AA" w:rsidRPr="000067AA">
        <w:rPr>
          <w:rFonts w:eastAsia="Arial"/>
        </w:rPr>
        <w:t>0</w:t>
      </w:r>
      <w:r w:rsidRPr="000067AA">
        <w:rPr>
          <w:rFonts w:eastAsia="Arial"/>
        </w:rPr>
        <w:t xml:space="preserve"> de setiembre del 2019, </w:t>
      </w:r>
      <w:r w:rsidRPr="000067AA">
        <w:t>por medio del cual se presentó la valoración documental de los siguientes subfondos:</w:t>
      </w:r>
      <w:r w:rsidRPr="000067AA">
        <w:rPr>
          <w:rFonts w:eastAsia="Arial"/>
        </w:rPr>
        <w:t xml:space="preserve"> </w:t>
      </w:r>
      <w:r w:rsidR="000067AA" w:rsidRPr="000067AA">
        <w:rPr>
          <w:rFonts w:eastAsia="Arial"/>
        </w:rPr>
        <w:t>Asesoría Legal; y Sedes Regionales</w:t>
      </w:r>
      <w:r w:rsidRPr="000067AA">
        <w:rPr>
          <w:rFonts w:eastAsia="Arial"/>
        </w:rPr>
        <w:t>.</w:t>
      </w:r>
      <w:r w:rsidRPr="000067AA">
        <w:t xml:space="preserve"> En este acto se declaran con valor científico cultural las siguientes series documentales: -----------</w:t>
      </w:r>
      <w:ins w:id="166" w:author="Natalia Cantillano Mora" w:date="2019-12-16T12:38:00Z">
        <w:r w:rsidR="00E47C75">
          <w:t>-</w:t>
        </w:r>
      </w:ins>
      <w:r w:rsidRPr="000067A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9"/>
        <w:gridCol w:w="1991"/>
      </w:tblGrid>
      <w:tr w:rsidR="00ED5DF7" w:rsidRPr="005C571E" w14:paraId="01F073B1" w14:textId="77777777" w:rsidTr="001350C4">
        <w:tc>
          <w:tcPr>
            <w:tcW w:w="9350" w:type="dxa"/>
            <w:gridSpan w:val="2"/>
            <w:shd w:val="clear" w:color="auto" w:fill="auto"/>
          </w:tcPr>
          <w:p w14:paraId="567281F5" w14:textId="4C5377A6" w:rsidR="00ED5DF7" w:rsidRPr="005C571E" w:rsidRDefault="00ED5DF7" w:rsidP="005C571E">
            <w:pPr>
              <w:pStyle w:val="Prrafodelista"/>
              <w:ind w:left="0"/>
              <w:jc w:val="both"/>
              <w:rPr>
                <w:rFonts w:ascii="Arial" w:eastAsia="Arial" w:hAnsi="Arial" w:cs="Arial"/>
                <w:b/>
                <w:bCs/>
                <w:i/>
                <w:iCs/>
                <w:sz w:val="24"/>
              </w:rPr>
            </w:pPr>
            <w:r w:rsidRPr="005C571E">
              <w:rPr>
                <w:rFonts w:ascii="Arial" w:eastAsia="Arial" w:hAnsi="Arial" w:cs="Arial"/>
                <w:b/>
                <w:bCs/>
                <w:i/>
                <w:iCs/>
                <w:sz w:val="24"/>
              </w:rPr>
              <w:t>F</w:t>
            </w:r>
            <w:r w:rsidR="005C571E">
              <w:rPr>
                <w:rFonts w:ascii="Arial" w:eastAsia="Arial" w:hAnsi="Arial" w:cs="Arial"/>
                <w:b/>
                <w:bCs/>
                <w:i/>
                <w:iCs/>
                <w:sz w:val="24"/>
              </w:rPr>
              <w:t>ondo</w:t>
            </w:r>
            <w:r w:rsidRPr="005C571E">
              <w:rPr>
                <w:rFonts w:ascii="Arial" w:eastAsia="Arial" w:hAnsi="Arial" w:cs="Arial"/>
                <w:b/>
                <w:bCs/>
                <w:i/>
                <w:iCs/>
                <w:sz w:val="24"/>
              </w:rPr>
              <w:t xml:space="preserve">: </w:t>
            </w:r>
            <w:r w:rsidR="005C571E" w:rsidRPr="005C571E">
              <w:rPr>
                <w:rFonts w:ascii="Arial" w:eastAsia="Arial" w:hAnsi="Arial" w:cs="Arial"/>
                <w:b/>
                <w:bCs/>
                <w:i/>
                <w:iCs/>
                <w:sz w:val="24"/>
              </w:rPr>
              <w:t>Colegio Universitario de Limón</w:t>
            </w:r>
            <w:r w:rsidR="00EF25FC" w:rsidRPr="005C571E">
              <w:rPr>
                <w:rFonts w:ascii="Arial" w:eastAsia="Arial" w:hAnsi="Arial" w:cs="Arial"/>
                <w:b/>
                <w:bCs/>
                <w:i/>
                <w:iCs/>
                <w:sz w:val="24"/>
              </w:rPr>
              <w:t xml:space="preserve"> </w:t>
            </w:r>
            <w:r w:rsidR="005C571E" w:rsidRPr="005C571E">
              <w:rPr>
                <w:rFonts w:ascii="Arial" w:eastAsia="Arial" w:hAnsi="Arial" w:cs="Arial"/>
                <w:b/>
                <w:bCs/>
                <w:i/>
                <w:iCs/>
                <w:sz w:val="24"/>
              </w:rPr>
              <w:t xml:space="preserve">(Cunlimón) </w:t>
            </w:r>
            <w:r w:rsidR="00EF25FC" w:rsidRPr="005C571E">
              <w:rPr>
                <w:rFonts w:ascii="Arial" w:eastAsia="Arial" w:hAnsi="Arial" w:cs="Arial"/>
                <w:bCs/>
                <w:i/>
                <w:iCs/>
                <w:sz w:val="24"/>
              </w:rPr>
              <w:t>--------</w:t>
            </w:r>
            <w:r w:rsidR="005C571E">
              <w:rPr>
                <w:rFonts w:ascii="Arial" w:eastAsia="Arial" w:hAnsi="Arial" w:cs="Arial"/>
                <w:bCs/>
                <w:i/>
                <w:iCs/>
                <w:sz w:val="24"/>
              </w:rPr>
              <w:t>-----------</w:t>
            </w:r>
            <w:ins w:id="167" w:author="Natalia Cantillano Mora" w:date="2019-12-16T12:38:00Z">
              <w:r w:rsidR="00E47C75">
                <w:rPr>
                  <w:rFonts w:ascii="Arial" w:eastAsia="Arial" w:hAnsi="Arial" w:cs="Arial"/>
                  <w:bCs/>
                  <w:i/>
                  <w:iCs/>
                  <w:sz w:val="24"/>
                </w:rPr>
                <w:t>--</w:t>
              </w:r>
            </w:ins>
            <w:r w:rsidR="005C571E">
              <w:rPr>
                <w:rFonts w:ascii="Arial" w:eastAsia="Arial" w:hAnsi="Arial" w:cs="Arial"/>
                <w:bCs/>
                <w:i/>
                <w:iCs/>
                <w:sz w:val="24"/>
              </w:rPr>
              <w:t>--------------------</w:t>
            </w:r>
          </w:p>
        </w:tc>
      </w:tr>
      <w:tr w:rsidR="00ED5DF7" w:rsidRPr="006071A3" w14:paraId="5FF8A7A1" w14:textId="77777777" w:rsidTr="001350C4">
        <w:tc>
          <w:tcPr>
            <w:tcW w:w="9350" w:type="dxa"/>
            <w:gridSpan w:val="2"/>
            <w:shd w:val="clear" w:color="auto" w:fill="auto"/>
          </w:tcPr>
          <w:p w14:paraId="224F86F2" w14:textId="3921FB4A" w:rsidR="00ED5DF7" w:rsidRPr="005C571E" w:rsidRDefault="00ED5DF7" w:rsidP="00EF25FC">
            <w:pPr>
              <w:jc w:val="both"/>
              <w:rPr>
                <w:rFonts w:eastAsia="Arial"/>
                <w:b/>
                <w:bCs/>
                <w:i/>
              </w:rPr>
            </w:pPr>
            <w:r w:rsidRPr="005C571E">
              <w:rPr>
                <w:rFonts w:eastAsia="Arial"/>
                <w:i/>
              </w:rPr>
              <w:t xml:space="preserve">Subfondo 1: Consejo Directivo. </w:t>
            </w:r>
            <w:r w:rsidRPr="005C571E">
              <w:rPr>
                <w:rFonts w:eastAsia="Arial"/>
                <w:b/>
                <w:bCs/>
                <w:i/>
              </w:rPr>
              <w:t>Subfondo 2: Asesoría Legal</w:t>
            </w:r>
            <w:r w:rsidR="00EF25FC" w:rsidRPr="005C571E">
              <w:rPr>
                <w:rFonts w:eastAsia="Arial"/>
                <w:b/>
                <w:bCs/>
                <w:i/>
              </w:rPr>
              <w:t xml:space="preserve"> </w:t>
            </w:r>
            <w:r w:rsidR="00EF25FC" w:rsidRPr="005C571E">
              <w:rPr>
                <w:rFonts w:eastAsia="Arial"/>
                <w:i/>
                <w:szCs w:val="24"/>
              </w:rPr>
              <w:t>---------------------</w:t>
            </w:r>
            <w:ins w:id="168" w:author="Natalia Cantillano Mora" w:date="2019-12-16T12:38:00Z">
              <w:r w:rsidR="00E47C75">
                <w:rPr>
                  <w:rFonts w:eastAsia="Arial"/>
                  <w:i/>
                  <w:szCs w:val="24"/>
                </w:rPr>
                <w:t>-</w:t>
              </w:r>
            </w:ins>
            <w:r w:rsidR="00EF25FC" w:rsidRPr="005C571E">
              <w:rPr>
                <w:rFonts w:eastAsia="Arial"/>
                <w:i/>
                <w:szCs w:val="24"/>
              </w:rPr>
              <w:t>---------</w:t>
            </w:r>
          </w:p>
        </w:tc>
      </w:tr>
      <w:tr w:rsidR="00ED5DF7" w:rsidRPr="006071A3" w14:paraId="3F82F57D" w14:textId="77777777" w:rsidTr="00EF25FC">
        <w:tc>
          <w:tcPr>
            <w:tcW w:w="7359" w:type="dxa"/>
            <w:shd w:val="clear" w:color="auto" w:fill="auto"/>
            <w:vAlign w:val="center"/>
          </w:tcPr>
          <w:p w14:paraId="6143C19C" w14:textId="67B21382" w:rsidR="00ED5DF7" w:rsidRPr="005C571E" w:rsidRDefault="00ED5DF7" w:rsidP="00E47C75">
            <w:pPr>
              <w:pStyle w:val="Prrafodelista"/>
              <w:ind w:left="0"/>
              <w:rPr>
                <w:rFonts w:ascii="Arial" w:eastAsia="Arial" w:hAnsi="Arial" w:cs="Arial"/>
                <w:b/>
                <w:bCs/>
                <w:i/>
                <w:sz w:val="24"/>
              </w:rPr>
              <w:pPrChange w:id="169" w:author="Natalia Cantillano Mora" w:date="2019-12-16T12:38:00Z">
                <w:pPr>
                  <w:pStyle w:val="Prrafodelista"/>
                  <w:ind w:left="0"/>
                  <w:jc w:val="center"/>
                </w:pPr>
              </w:pPrChange>
            </w:pPr>
            <w:r w:rsidRPr="005C571E">
              <w:rPr>
                <w:rFonts w:ascii="Arial" w:eastAsia="Arial" w:hAnsi="Arial" w:cs="Arial"/>
                <w:b/>
                <w:bCs/>
                <w:i/>
                <w:sz w:val="24"/>
              </w:rPr>
              <w:t>Tipo / serie documental</w:t>
            </w:r>
            <w:ins w:id="170" w:author="Natalia Cantillano Mora" w:date="2019-12-16T12:38:00Z">
              <w:r w:rsidR="00E47C75">
                <w:rPr>
                  <w:rFonts w:ascii="Arial" w:eastAsia="Arial" w:hAnsi="Arial" w:cs="Arial"/>
                  <w:b/>
                  <w:bCs/>
                  <w:i/>
                  <w:sz w:val="24"/>
                </w:rPr>
                <w:t>-------------------------------------------------------</w:t>
              </w:r>
            </w:ins>
          </w:p>
        </w:tc>
        <w:tc>
          <w:tcPr>
            <w:tcW w:w="1991" w:type="dxa"/>
            <w:shd w:val="clear" w:color="auto" w:fill="auto"/>
          </w:tcPr>
          <w:p w14:paraId="7F677867" w14:textId="35A342F6" w:rsidR="00ED5DF7" w:rsidRPr="005C571E" w:rsidRDefault="00ED5DF7" w:rsidP="00E47C75">
            <w:pPr>
              <w:pStyle w:val="Prrafodelista"/>
              <w:ind w:left="0"/>
              <w:rPr>
                <w:rFonts w:ascii="Arial" w:eastAsia="Arial" w:hAnsi="Arial" w:cs="Arial"/>
                <w:b/>
                <w:bCs/>
                <w:i/>
              </w:rPr>
              <w:pPrChange w:id="171" w:author="Natalia Cantillano Mora" w:date="2019-12-16T12:39:00Z">
                <w:pPr>
                  <w:pStyle w:val="Prrafodelista"/>
                  <w:ind w:left="0"/>
                  <w:jc w:val="center"/>
                </w:pPr>
              </w:pPrChange>
            </w:pPr>
            <w:r w:rsidRPr="005C571E">
              <w:rPr>
                <w:rFonts w:ascii="Arial" w:eastAsia="Arial" w:hAnsi="Arial" w:cs="Arial"/>
                <w:b/>
                <w:bCs/>
                <w:i/>
              </w:rPr>
              <w:t>Valor científico –cultural</w:t>
            </w:r>
            <w:ins w:id="172" w:author="Natalia Cantillano Mora" w:date="2019-12-16T12:39:00Z">
              <w:r w:rsidR="00E47C75">
                <w:rPr>
                  <w:rFonts w:ascii="Arial" w:eastAsia="Arial" w:hAnsi="Arial" w:cs="Arial"/>
                  <w:b/>
                  <w:bCs/>
                  <w:i/>
                </w:rPr>
                <w:t>-------------</w:t>
              </w:r>
            </w:ins>
          </w:p>
        </w:tc>
      </w:tr>
      <w:tr w:rsidR="00ED5DF7" w:rsidRPr="006071A3" w14:paraId="7DE03286" w14:textId="77777777" w:rsidTr="000067AA">
        <w:tc>
          <w:tcPr>
            <w:tcW w:w="7359" w:type="dxa"/>
            <w:shd w:val="clear" w:color="auto" w:fill="auto"/>
          </w:tcPr>
          <w:p w14:paraId="1E108FCF" w14:textId="66BA8296" w:rsidR="00ED5DF7" w:rsidRPr="005C571E" w:rsidRDefault="00ED5DF7" w:rsidP="003E42D8">
            <w:pPr>
              <w:jc w:val="both"/>
              <w:rPr>
                <w:rFonts w:eastAsia="Arial"/>
                <w:i/>
              </w:rPr>
            </w:pPr>
            <w:r w:rsidRPr="005C571E">
              <w:rPr>
                <w:rFonts w:eastAsia="Arial"/>
                <w:i/>
              </w:rPr>
              <w:t>1.2. Convenios y contratos. Original y copia. Original y copia: entes internos y externos. Contenido:</w:t>
            </w:r>
            <w:del w:id="173" w:author="Natalia Cantillano Mora" w:date="2019-12-16T12:39:00Z">
              <w:r w:rsidRPr="005C571E" w:rsidDel="00E47C75">
                <w:rPr>
                  <w:rFonts w:eastAsia="Arial"/>
                  <w:i/>
                </w:rPr>
                <w:delText xml:space="preserve"> c</w:delText>
              </w:r>
            </w:del>
            <w:r w:rsidRPr="005C571E">
              <w:rPr>
                <w:rFonts w:eastAsia="Arial"/>
                <w:i/>
              </w:rPr>
              <w:t xml:space="preserve"> Suscrito entre el CUNLIMON y otras instituciones de índole pública. Soporte: papel. Fechas extremas: 2009-2019. Cantidad: 24 cm. Vigencia Administrativa legal: 2 años en la oficina productora y 8 años en el Archivo Central.</w:t>
            </w:r>
            <w:ins w:id="174" w:author="Natalia Cantillano Mora" w:date="2019-12-16T12:39:00Z">
              <w:r w:rsidR="00E47C75">
                <w:rPr>
                  <w:rFonts w:eastAsia="Arial"/>
                  <w:i/>
                </w:rPr>
                <w:t>----------------</w:t>
              </w:r>
            </w:ins>
            <w:r w:rsidRPr="005C571E">
              <w:rPr>
                <w:rFonts w:eastAsia="Arial"/>
                <w:i/>
              </w:rPr>
              <w:t xml:space="preserve"> </w:t>
            </w:r>
          </w:p>
        </w:tc>
        <w:tc>
          <w:tcPr>
            <w:tcW w:w="1991" w:type="dxa"/>
            <w:shd w:val="clear" w:color="auto" w:fill="auto"/>
          </w:tcPr>
          <w:p w14:paraId="7C69B20A" w14:textId="19881A97" w:rsidR="00ED5DF7" w:rsidRPr="005C571E" w:rsidRDefault="00ED5DF7" w:rsidP="00EF25FC">
            <w:pPr>
              <w:pStyle w:val="Piedepgina"/>
              <w:tabs>
                <w:tab w:val="clear" w:pos="4252"/>
                <w:tab w:val="clear" w:pos="8504"/>
              </w:tabs>
              <w:jc w:val="both"/>
              <w:rPr>
                <w:rFonts w:eastAsia="Arial"/>
                <w:i/>
                <w:szCs w:val="24"/>
              </w:rPr>
            </w:pPr>
            <w:r w:rsidRPr="005C571E">
              <w:rPr>
                <w:rFonts w:eastAsia="Arial"/>
                <w:i/>
                <w:szCs w:val="24"/>
              </w:rPr>
              <w:t>Resolución CNSED-01-2014</w:t>
            </w:r>
            <w:r w:rsidR="00EF25FC" w:rsidRPr="005C571E">
              <w:rPr>
                <w:rFonts w:eastAsia="Arial"/>
                <w:i/>
                <w:szCs w:val="24"/>
              </w:rPr>
              <w:t>. ----------------------------------------------------------</w:t>
            </w:r>
          </w:p>
        </w:tc>
      </w:tr>
      <w:tr w:rsidR="00ED5DF7" w:rsidRPr="006071A3" w14:paraId="5C7CDE10" w14:textId="77777777" w:rsidTr="000067AA">
        <w:tc>
          <w:tcPr>
            <w:tcW w:w="7359" w:type="dxa"/>
            <w:shd w:val="clear" w:color="auto" w:fill="auto"/>
          </w:tcPr>
          <w:p w14:paraId="1CFF397D" w14:textId="6C8F0825" w:rsidR="00ED5DF7" w:rsidRPr="005C571E" w:rsidRDefault="00ED5DF7" w:rsidP="00F0140B">
            <w:pPr>
              <w:jc w:val="both"/>
              <w:rPr>
                <w:rFonts w:eastAsia="Arial"/>
                <w:i/>
              </w:rPr>
            </w:pPr>
            <w:r w:rsidRPr="005C571E">
              <w:rPr>
                <w:rFonts w:eastAsia="Arial"/>
                <w:i/>
              </w:rPr>
              <w:t>1.3. Recursos de revocatorio en contratación administrativa. Original y copia. Original y copia: entes internos. Contenido: Registros de actos de adjudicación, en materia de contratación administrativa. Soporte: papel. Fechas extremas: 2016-2019. Cantidad: 2 cm. Vigencia Administrativa legal: 1 año en la oficina y 4 años en el Archivo Central.</w:t>
            </w:r>
            <w:r w:rsidR="00EF25FC" w:rsidRPr="005C571E">
              <w:rPr>
                <w:rFonts w:eastAsia="Arial"/>
                <w:i/>
                <w:szCs w:val="24"/>
              </w:rPr>
              <w:t xml:space="preserve"> -------------------------------------------------</w:t>
            </w:r>
          </w:p>
        </w:tc>
        <w:tc>
          <w:tcPr>
            <w:tcW w:w="1991" w:type="dxa"/>
            <w:shd w:val="clear" w:color="auto" w:fill="auto"/>
          </w:tcPr>
          <w:p w14:paraId="064D3F2A" w14:textId="233C9262" w:rsidR="00ED5DF7" w:rsidRPr="005C571E" w:rsidRDefault="00ED5DF7" w:rsidP="00EF25FC">
            <w:pPr>
              <w:pStyle w:val="Piedepgina"/>
              <w:tabs>
                <w:tab w:val="clear" w:pos="4252"/>
                <w:tab w:val="clear" w:pos="8504"/>
              </w:tabs>
              <w:jc w:val="both"/>
              <w:rPr>
                <w:rFonts w:eastAsia="Arial"/>
                <w:i/>
                <w:szCs w:val="24"/>
              </w:rPr>
            </w:pPr>
            <w:r w:rsidRPr="005C571E">
              <w:rPr>
                <w:rFonts w:eastAsia="Arial"/>
                <w:i/>
                <w:szCs w:val="24"/>
              </w:rPr>
              <w:t>Resolución CNSED-01-2014</w:t>
            </w:r>
            <w:r w:rsidR="00EF25FC" w:rsidRPr="005C571E">
              <w:rPr>
                <w:rFonts w:eastAsia="Arial"/>
                <w:i/>
                <w:szCs w:val="24"/>
              </w:rPr>
              <w:t>. -------------------------------------------------------------------------------</w:t>
            </w:r>
          </w:p>
        </w:tc>
      </w:tr>
      <w:tr w:rsidR="00ED5DF7" w:rsidRPr="006071A3" w14:paraId="71512A55" w14:textId="77777777" w:rsidTr="000067AA">
        <w:tc>
          <w:tcPr>
            <w:tcW w:w="7359" w:type="dxa"/>
            <w:shd w:val="clear" w:color="auto" w:fill="auto"/>
          </w:tcPr>
          <w:p w14:paraId="3D5FE14E" w14:textId="39DFE1B1" w:rsidR="00ED5DF7" w:rsidRPr="005C571E" w:rsidRDefault="00ED5DF7" w:rsidP="00F0140B">
            <w:pPr>
              <w:jc w:val="both"/>
              <w:rPr>
                <w:rFonts w:eastAsia="Arial"/>
                <w:i/>
              </w:rPr>
            </w:pPr>
            <w:r w:rsidRPr="005C571E">
              <w:rPr>
                <w:rFonts w:eastAsia="Arial"/>
                <w:i/>
              </w:rPr>
              <w:t>1.4. Refrendos de CGR. Original y copia. Original y copia: entes internos y CGR. Contenido: Expedientes de contratación administrativa ante el ente contralor, cuando por la cuantía del procedimiento corresponda, para su debido análisis y aprobación de adjudicación según normativa (aprobación, desaprobación, recomendaciones, ampliación de información para el refrendo.</w:t>
            </w:r>
            <w:r w:rsidRPr="005C571E">
              <w:rPr>
                <w:rStyle w:val="Refdenotaalpie"/>
                <w:rFonts w:eastAsia="Arial"/>
                <w:i/>
              </w:rPr>
              <w:t xml:space="preserve"> </w:t>
            </w:r>
            <w:r w:rsidRPr="005C571E">
              <w:rPr>
                <w:rFonts w:eastAsia="Arial"/>
                <w:i/>
              </w:rPr>
              <w:t>Soporte: papel. Fechas extremas: 2009-2019.</w:t>
            </w:r>
            <w:r w:rsidRPr="005C571E">
              <w:rPr>
                <w:rStyle w:val="Refdenotaalpie"/>
                <w:rFonts w:eastAsia="Arial"/>
                <w:i/>
              </w:rPr>
              <w:t xml:space="preserve"> </w:t>
            </w:r>
            <w:r w:rsidRPr="005C571E">
              <w:rPr>
                <w:rFonts w:eastAsia="Arial"/>
                <w:i/>
              </w:rPr>
              <w:t>Cantidad: 1 cm. Vigencia Administrativa legal: 2 años en la oficina productora y 3 años en el Archivo Central.</w:t>
            </w:r>
            <w:r w:rsidR="00EF25FC" w:rsidRPr="005C571E">
              <w:rPr>
                <w:rFonts w:eastAsia="Arial"/>
                <w:i/>
                <w:szCs w:val="24"/>
              </w:rPr>
              <w:t xml:space="preserve"> --------------------------------------------------</w:t>
            </w:r>
          </w:p>
        </w:tc>
        <w:tc>
          <w:tcPr>
            <w:tcW w:w="1991" w:type="dxa"/>
            <w:shd w:val="clear" w:color="auto" w:fill="auto"/>
          </w:tcPr>
          <w:p w14:paraId="225350D8" w14:textId="6937B91D" w:rsidR="00ED5DF7" w:rsidRPr="005C571E" w:rsidRDefault="00ED5DF7" w:rsidP="00EF25FC">
            <w:pPr>
              <w:pStyle w:val="Piedepgina"/>
              <w:jc w:val="both"/>
              <w:rPr>
                <w:rFonts w:eastAsia="Arial"/>
                <w:i/>
                <w:szCs w:val="24"/>
              </w:rPr>
            </w:pPr>
            <w:r w:rsidRPr="005C571E">
              <w:rPr>
                <w:rFonts w:eastAsia="Arial"/>
                <w:i/>
                <w:szCs w:val="24"/>
              </w:rPr>
              <w:t>Resolución CNSED-01-2014</w:t>
            </w:r>
            <w:r w:rsidR="00EF25FC" w:rsidRPr="005C571E">
              <w:rPr>
                <w:rFonts w:eastAsia="Arial"/>
                <w:i/>
                <w:szCs w:val="24"/>
              </w:rPr>
              <w:t>. -------------------------------------------------------------------------------------------------------------------------------------------------</w:t>
            </w:r>
          </w:p>
        </w:tc>
      </w:tr>
      <w:tr w:rsidR="00ED5DF7" w:rsidRPr="006071A3" w14:paraId="3326CBC7" w14:textId="77777777" w:rsidTr="000067AA">
        <w:tc>
          <w:tcPr>
            <w:tcW w:w="7359" w:type="dxa"/>
            <w:shd w:val="clear" w:color="auto" w:fill="auto"/>
          </w:tcPr>
          <w:p w14:paraId="51D2041A" w14:textId="254B4792" w:rsidR="00ED5DF7" w:rsidRPr="005C571E" w:rsidRDefault="00ED5DF7" w:rsidP="00EF25FC">
            <w:pPr>
              <w:jc w:val="both"/>
              <w:rPr>
                <w:rFonts w:eastAsia="Arial"/>
                <w:i/>
              </w:rPr>
            </w:pPr>
            <w:r w:rsidRPr="005C571E">
              <w:rPr>
                <w:rFonts w:eastAsia="Arial"/>
                <w:i/>
              </w:rPr>
              <w:t>1.9. Refrendos internos. Original y copia. Original y copia: entes internos. Contenido: Procesos de aprobación a los procesos de contratación administrativa llevados a cabo en el CUNLIMON, concluidos en la correcta adjudicación de proveedor, dispuesto así por el reglamento a los refrendos de los contratos de la administración pública. Soporte: papel. Fechas extremas: 2015-2019.</w:t>
            </w:r>
            <w:r w:rsidRPr="005C571E">
              <w:rPr>
                <w:rStyle w:val="Refdenotaalpie"/>
                <w:rFonts w:eastAsia="Arial"/>
                <w:i/>
              </w:rPr>
              <w:t xml:space="preserve"> </w:t>
            </w:r>
            <w:r w:rsidRPr="005C571E">
              <w:rPr>
                <w:rFonts w:eastAsia="Arial"/>
                <w:i/>
              </w:rPr>
              <w:t>Cantidad: 24 cm. Vigencia Administrativa legal: 2 años en la oficina productora y 3 años en el Archivo Central.</w:t>
            </w:r>
            <w:r w:rsidR="00EF25FC" w:rsidRPr="005C571E">
              <w:rPr>
                <w:rFonts w:eastAsia="Arial"/>
                <w:i/>
              </w:rPr>
              <w:t xml:space="preserve"> </w:t>
            </w:r>
            <w:r w:rsidR="00EF25FC" w:rsidRPr="005C571E">
              <w:rPr>
                <w:rFonts w:eastAsia="Arial"/>
                <w:i/>
                <w:szCs w:val="24"/>
              </w:rPr>
              <w:t>----------------------</w:t>
            </w:r>
          </w:p>
        </w:tc>
        <w:tc>
          <w:tcPr>
            <w:tcW w:w="1991" w:type="dxa"/>
            <w:shd w:val="clear" w:color="auto" w:fill="auto"/>
          </w:tcPr>
          <w:p w14:paraId="00F431CA" w14:textId="670533C5" w:rsidR="00ED5DF7" w:rsidRPr="005C571E" w:rsidRDefault="00ED5DF7" w:rsidP="00F0140B">
            <w:pPr>
              <w:pStyle w:val="Piedepgina"/>
              <w:tabs>
                <w:tab w:val="clear" w:pos="4252"/>
                <w:tab w:val="clear" w:pos="8504"/>
              </w:tabs>
              <w:jc w:val="both"/>
              <w:rPr>
                <w:rFonts w:eastAsia="Arial"/>
                <w:i/>
                <w:szCs w:val="24"/>
              </w:rPr>
            </w:pPr>
            <w:r w:rsidRPr="005C571E">
              <w:rPr>
                <w:rFonts w:eastAsia="Arial"/>
                <w:i/>
                <w:szCs w:val="24"/>
              </w:rPr>
              <w:t>Resolución CNSED-01-2014</w:t>
            </w:r>
            <w:r w:rsidR="00EF25FC" w:rsidRPr="005C571E">
              <w:rPr>
                <w:rFonts w:eastAsia="Arial"/>
                <w:i/>
                <w:szCs w:val="24"/>
              </w:rPr>
              <w:t>. --------------------------------------------------------------------------------------------------------------------------</w:t>
            </w:r>
          </w:p>
        </w:tc>
      </w:tr>
    </w:tbl>
    <w:p w14:paraId="7B962657" w14:textId="5BCF94B3" w:rsidR="000067AA" w:rsidRPr="00387FA8" w:rsidRDefault="000067AA" w:rsidP="000067AA">
      <w:pPr>
        <w:pStyle w:val="Default"/>
        <w:spacing w:after="120" w:line="460" w:lineRule="exact"/>
        <w:jc w:val="both"/>
      </w:pPr>
      <w:r w:rsidRPr="00387FA8">
        <w:t xml:space="preserve">Las series documentales presentadas ante la Comisión Nacional de Selección y Eliminación de Documentos, mediante oficio </w:t>
      </w:r>
      <w:r w:rsidRPr="000067AA">
        <w:rPr>
          <w:rFonts w:eastAsia="Arial"/>
        </w:rPr>
        <w:t xml:space="preserve">CISED-0001-2019 de 10 de setiembre del 2019, </w:t>
      </w:r>
      <w:r w:rsidRPr="000067AA">
        <w:t>por medio del cual se presentó la valoración documental de los siguientes subfondos:</w:t>
      </w:r>
      <w:r w:rsidRPr="000067AA">
        <w:rPr>
          <w:rFonts w:eastAsia="Arial"/>
        </w:rPr>
        <w:t xml:space="preserve"> Asesoría Legal; y Sedes Regionales</w:t>
      </w:r>
      <w:r w:rsidRPr="00387FA8">
        <w:t xml:space="preserve"> y que esta comisión no declaró con valor </w:t>
      </w:r>
      <w:r w:rsidRPr="00387FA8">
        <w:lastRenderedPageBreak/>
        <w:t>científico cultural pueden ser</w:t>
      </w:r>
      <w:r>
        <w:t xml:space="preserve"> eliminadas al finalizar su vigencia administrativa y legal, de acuerdo con la Ley nº7202 y su reglamento ejecutivo. Con respecto a los tipos documentales que el Cised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están vigentes las resoluciones CNSED-01-2014 y CNSED-02-2014 publicadas en la Gaceta n°5 del 8 de enero del 2015, CNSED-01-2016 publicada en la Gaceta n°.154 de 11 de agosto de 2016 y CNSED-01-2017 publicada en La Gaceta nº6 del 15 de enero del 2018 relacionadas con </w:t>
      </w:r>
      <w:r>
        <w:lastRenderedPageBreak/>
        <w:t xml:space="preserve">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 </w:t>
      </w:r>
      <w:r w:rsidRPr="000067AA">
        <w:t>Enviar copia de este acuerdo al señor Nelson Palacios López, Asesor Legal; Martha Monge, jefe de Sedes Regionales; y al expediente de valoración documental del C</w:t>
      </w:r>
      <w:r>
        <w:t>u</w:t>
      </w:r>
      <w:r w:rsidRPr="000067AA">
        <w:t xml:space="preserve">nlimón </w:t>
      </w:r>
      <w:r w:rsidRPr="00387FA8">
        <w:t>que esta Comisión Nacional custodia</w:t>
      </w:r>
      <w:r>
        <w:t xml:space="preserve">. </w:t>
      </w:r>
    </w:p>
    <w:p w14:paraId="5D10DF1D" w14:textId="58FF158D" w:rsidR="005109AE" w:rsidRDefault="005109AE" w:rsidP="3132E96C">
      <w:pPr>
        <w:pStyle w:val="Default"/>
        <w:spacing w:after="120" w:line="460" w:lineRule="exact"/>
        <w:jc w:val="both"/>
        <w:rPr>
          <w:rStyle w:val="normaltextrun"/>
          <w:shd w:val="clear" w:color="auto" w:fill="FFFFFF"/>
        </w:rPr>
      </w:pPr>
      <w:r>
        <w:rPr>
          <w:rStyle w:val="normaltextrun"/>
          <w:b/>
          <w:bCs/>
          <w:shd w:val="clear" w:color="auto" w:fill="FFFFFF"/>
        </w:rPr>
        <w:t xml:space="preserve">ARTÍCULO 9. </w:t>
      </w:r>
      <w:r>
        <w:rPr>
          <w:rStyle w:val="normaltextrun"/>
          <w:shd w:val="clear" w:color="auto" w:fill="FFFFFF"/>
        </w:rPr>
        <w:t>Análisis de la solicitud de valoración documental de documentos presentada mediante oficio CISED-01-10-2019 de 09 de octubre de 2019 recibido el 23 del mismo mes y año, suscrito por el Comité Institucional de Selección y Eliminación de Documentos de la Dirección General de Migración y Extranjería. Convocado el señor Rafael Felipe Mora Rodríguez, encargado del Archivo Central de la Dirección General de Migración y Extranjería. Hora: 11:00 am</w:t>
      </w:r>
      <w:r w:rsidRPr="00970F24">
        <w:rPr>
          <w:rStyle w:val="normaltextrun"/>
          <w:shd w:val="clear" w:color="auto" w:fill="FFFFFF"/>
        </w:rPr>
        <w:t>.</w:t>
      </w:r>
      <w:r w:rsidR="009B559E" w:rsidRPr="00970F24">
        <w:rPr>
          <w:rStyle w:val="normaltextrun"/>
          <w:shd w:val="clear" w:color="auto" w:fill="FFFFFF"/>
        </w:rPr>
        <w:t xml:space="preserve"> </w:t>
      </w:r>
      <w:r w:rsidR="009B559E" w:rsidRPr="00970F24">
        <w:t xml:space="preserve">Al ser las </w:t>
      </w:r>
      <w:r w:rsidR="00F72E06" w:rsidRPr="00970F24">
        <w:t>11</w:t>
      </w:r>
      <w:r w:rsidR="009B559E" w:rsidRPr="00970F24">
        <w:t>:</w:t>
      </w:r>
      <w:r w:rsidR="00F72E06" w:rsidRPr="00970F24">
        <w:t>00 horas ingresa el señor Mora Rodríguez</w:t>
      </w:r>
      <w:r w:rsidR="009B559E" w:rsidRPr="00970F24">
        <w:t xml:space="preserve"> y el señor Javier Gómez Jiménez procede</w:t>
      </w:r>
      <w:r w:rsidR="009B559E">
        <w:t xml:space="preserve"> con la lectura de las valoraciones parciales.</w:t>
      </w:r>
      <w:ins w:id="175" w:author="Natalia Cantillano Mora" w:date="2019-12-16T13:47:00Z">
        <w:r w:rsidR="007D10F0">
          <w:t xml:space="preserve"> El señor Mora </w:t>
        </w:r>
      </w:ins>
      <w:ins w:id="176" w:author="Natalia Cantillano Mora" w:date="2019-12-16T13:48:00Z">
        <w:r w:rsidR="007D10F0">
          <w:t xml:space="preserve">Rodríguez manifiesta que actualmente él no es el encargado del Archivo Central de la Dirección General de Migración y Extranjería, y que su puesto es encargado del </w:t>
        </w:r>
      </w:ins>
      <w:ins w:id="177" w:author="Natalia Cantillano Mora" w:date="2019-12-16T13:49:00Z">
        <w:r w:rsidR="007D10F0">
          <w:t>Archivo de Extranjería. Asimismo, manifiesta que la valoraci</w:t>
        </w:r>
      </w:ins>
      <w:ins w:id="178" w:author="Natalia Cantillano Mora" w:date="2019-12-16T13:50:00Z">
        <w:r w:rsidR="007D10F0">
          <w:t>ón parcial que se presenta es de documentos que se han acumulado a través del tiempo, tal es el caso de las libretas de pasaportes.</w:t>
        </w:r>
      </w:ins>
      <w:r w:rsidR="009B559E">
        <w:rPr>
          <w:bCs/>
        </w:rPr>
        <w:t>-----------------------------------------------------------------------</w:t>
      </w:r>
      <w:del w:id="179" w:author="Natalia Cantillano Mora" w:date="2019-12-16T13:51:00Z">
        <w:r w:rsidR="009B559E" w:rsidDel="007D10F0">
          <w:rPr>
            <w:bCs/>
          </w:rPr>
          <w:delText>---------------</w:delText>
        </w:r>
        <w:r w:rsidR="00F72E06" w:rsidDel="007D10F0">
          <w:rPr>
            <w:bCs/>
          </w:rPr>
          <w:delText>-----------------</w:delText>
        </w:r>
      </w:del>
    </w:p>
    <w:p w14:paraId="71EBB17D" w14:textId="2967B9A4" w:rsidR="009B559E" w:rsidRDefault="009B559E" w:rsidP="009B559E">
      <w:pPr>
        <w:pStyle w:val="Default"/>
        <w:spacing w:before="120" w:after="120" w:line="460" w:lineRule="exact"/>
        <w:jc w:val="both"/>
        <w:rPr>
          <w:b/>
          <w:bCs/>
        </w:rPr>
      </w:pPr>
      <w:r w:rsidRPr="003E42D8">
        <w:rPr>
          <w:b/>
          <w:bCs/>
        </w:rPr>
        <w:t xml:space="preserve">ACUERDO 9. </w:t>
      </w:r>
      <w:r w:rsidRPr="003E42D8">
        <w:rPr>
          <w:bCs/>
        </w:rPr>
        <w:t xml:space="preserve">Comunicar al señor </w:t>
      </w:r>
      <w:r w:rsidRPr="00524F4E">
        <w:rPr>
          <w:bCs/>
        </w:rPr>
        <w:t>Rafael Felipe Mora Rodríguez</w:t>
      </w:r>
      <w:r w:rsidRPr="00524F4E">
        <w:rPr>
          <w:bCs/>
          <w:color w:val="auto"/>
        </w:rPr>
        <w:t xml:space="preserve">, secretario </w:t>
      </w:r>
      <w:r w:rsidRPr="00BA0A42">
        <w:rPr>
          <w:bCs/>
          <w:color w:val="auto"/>
        </w:rPr>
        <w:t>del Comité Institucional de Selecci</w:t>
      </w:r>
      <w:r w:rsidRPr="00447D30">
        <w:rPr>
          <w:bCs/>
          <w:color w:val="auto"/>
          <w:rPrChange w:id="180" w:author="Natalia Cantillano Mora" w:date="2019-12-16T14:01:00Z">
            <w:rPr>
              <w:bCs/>
              <w:color w:val="auto"/>
            </w:rPr>
          </w:rPrChange>
        </w:rPr>
        <w:t>ón y Eliminación de Documentos (Cised) de la Dirección General de Migración y Extranjería (DGME)</w:t>
      </w:r>
      <w:r w:rsidRPr="00447D30">
        <w:rPr>
          <w:bCs/>
          <w:rPrChange w:id="181" w:author="Natalia Cantillano Mora" w:date="2019-12-16T14:01:00Z">
            <w:rPr>
              <w:bCs/>
            </w:rPr>
          </w:rPrChange>
        </w:rPr>
        <w:t xml:space="preserve">; que esta Comisión Nacional conoció el oficio CISED-01-10-2019 de 9 de octubre de 2019, mediante el cual presentó </w:t>
      </w:r>
      <w:r w:rsidRPr="00447D30">
        <w:rPr>
          <w:b/>
          <w:bCs/>
          <w:rPrChange w:id="182" w:author="Natalia Cantillano Mora" w:date="2019-12-16T14:01:00Z">
            <w:rPr>
              <w:b/>
              <w:bCs/>
            </w:rPr>
          </w:rPrChange>
        </w:rPr>
        <w:t xml:space="preserve">1 </w:t>
      </w:r>
      <w:r w:rsidRPr="00447D30">
        <w:rPr>
          <w:bCs/>
          <w:rPrChange w:id="183" w:author="Natalia Cantillano Mora" w:date="2019-12-16T14:01:00Z">
            <w:rPr>
              <w:bCs/>
            </w:rPr>
          </w:rPrChange>
        </w:rPr>
        <w:t xml:space="preserve">valoración parcial con </w:t>
      </w:r>
      <w:r w:rsidRPr="00447D30">
        <w:rPr>
          <w:b/>
          <w:bCs/>
          <w:rPrChange w:id="184" w:author="Natalia Cantillano Mora" w:date="2019-12-16T14:01:00Z">
            <w:rPr>
              <w:b/>
              <w:bCs/>
            </w:rPr>
          </w:rPrChange>
        </w:rPr>
        <w:t>3</w:t>
      </w:r>
      <w:r w:rsidRPr="00447D30">
        <w:rPr>
          <w:bCs/>
          <w:rPrChange w:id="185" w:author="Natalia Cantillano Mora" w:date="2019-12-16T14:01:00Z">
            <w:rPr>
              <w:bCs/>
            </w:rPr>
          </w:rPrChange>
        </w:rPr>
        <w:t xml:space="preserve"> series documentales del subfondo: Unidad de Pasaportes; y le informa que </w:t>
      </w:r>
      <w:r w:rsidR="00F72E06" w:rsidRPr="00447D30">
        <w:rPr>
          <w:bCs/>
          <w:rPrChange w:id="186" w:author="Natalia Cantillano Mora" w:date="2019-12-16T14:01:00Z">
            <w:rPr>
              <w:bCs/>
            </w:rPr>
          </w:rPrChange>
        </w:rPr>
        <w:t xml:space="preserve">se </w:t>
      </w:r>
      <w:r w:rsidR="00F72E06" w:rsidRPr="00447D30">
        <w:rPr>
          <w:b/>
          <w:bCs/>
          <w:rPrChange w:id="187" w:author="Natalia Cantillano Mora" w:date="2019-12-16T14:01:00Z">
            <w:rPr>
              <w:b/>
              <w:bCs/>
            </w:rPr>
          </w:rPrChange>
        </w:rPr>
        <w:lastRenderedPageBreak/>
        <w:t>ARCHIVA</w:t>
      </w:r>
      <w:r w:rsidRPr="00447D30">
        <w:rPr>
          <w:bCs/>
          <w:rPrChange w:id="188" w:author="Natalia Cantillano Mora" w:date="2019-12-16T14:01:00Z">
            <w:rPr>
              <w:bCs/>
            </w:rPr>
          </w:rPrChange>
        </w:rPr>
        <w:t xml:space="preserve"> </w:t>
      </w:r>
      <w:r w:rsidR="00F72E06" w:rsidRPr="00447D30">
        <w:rPr>
          <w:bCs/>
          <w:rPrChange w:id="189" w:author="Natalia Cantillano Mora" w:date="2019-12-16T14:01:00Z">
            <w:rPr>
              <w:bCs/>
            </w:rPr>
          </w:rPrChange>
        </w:rPr>
        <w:t xml:space="preserve">el trámite en vista que se omitió la vigencia administrativa y legal de </w:t>
      </w:r>
      <w:r w:rsidRPr="00447D30">
        <w:rPr>
          <w:bCs/>
          <w:rPrChange w:id="190" w:author="Natalia Cantillano Mora" w:date="2019-12-16T14:01:00Z">
            <w:rPr>
              <w:bCs/>
            </w:rPr>
          </w:rPrChange>
        </w:rPr>
        <w:t xml:space="preserve">las series documentales sometidas a valoración. </w:t>
      </w:r>
      <w:ins w:id="191" w:author="Natalia Cantillano Mora" w:date="2019-12-16T13:52:00Z">
        <w:r w:rsidR="007D10F0" w:rsidRPr="00447D30">
          <w:rPr>
            <w:bCs/>
            <w:rPrChange w:id="192" w:author="Natalia Cantillano Mora" w:date="2019-12-16T14:01:00Z">
              <w:rPr>
                <w:bCs/>
                <w:highlight w:val="yellow"/>
              </w:rPr>
            </w:rPrChange>
          </w:rPr>
          <w:t xml:space="preserve">Además, se le recuerda a ese Comité Institucional que </w:t>
        </w:r>
        <w:r w:rsidR="00447D30" w:rsidRPr="00447D30">
          <w:rPr>
            <w:bCs/>
            <w:rPrChange w:id="193" w:author="Natalia Cantillano Mora" w:date="2019-12-16T14:01:00Z">
              <w:rPr>
                <w:bCs/>
                <w:highlight w:val="yellow"/>
              </w:rPr>
            </w:rPrChange>
          </w:rPr>
          <w:t xml:space="preserve">de acuerdo con </w:t>
        </w:r>
      </w:ins>
      <w:ins w:id="194" w:author="Natalia Cantillano Mora" w:date="2019-12-16T13:58:00Z">
        <w:r w:rsidR="00447D30" w:rsidRPr="00447D30">
          <w:rPr>
            <w:bCs/>
            <w:rPrChange w:id="195" w:author="Natalia Cantillano Mora" w:date="2019-12-16T14:01:00Z">
              <w:rPr>
                <w:bCs/>
                <w:highlight w:val="yellow"/>
              </w:rPr>
            </w:rPrChange>
          </w:rPr>
          <w:t>los</w:t>
        </w:r>
      </w:ins>
      <w:ins w:id="196" w:author="Natalia Cantillano Mora" w:date="2019-12-16T13:52:00Z">
        <w:r w:rsidR="00447D30" w:rsidRPr="00447D30">
          <w:rPr>
            <w:bCs/>
            <w:rPrChange w:id="197" w:author="Natalia Cantillano Mora" w:date="2019-12-16T14:01:00Z">
              <w:rPr>
                <w:bCs/>
                <w:highlight w:val="yellow"/>
              </w:rPr>
            </w:rPrChange>
          </w:rPr>
          <w:t xml:space="preserve"> artículo</w:t>
        </w:r>
      </w:ins>
      <w:ins w:id="198" w:author="Natalia Cantillano Mora" w:date="2019-12-16T13:58:00Z">
        <w:r w:rsidR="00447D30" w:rsidRPr="00447D30">
          <w:rPr>
            <w:bCs/>
            <w:rPrChange w:id="199" w:author="Natalia Cantillano Mora" w:date="2019-12-16T14:01:00Z">
              <w:rPr>
                <w:bCs/>
                <w:highlight w:val="yellow"/>
              </w:rPr>
            </w:rPrChange>
          </w:rPr>
          <w:t>s</w:t>
        </w:r>
      </w:ins>
      <w:ins w:id="200" w:author="Natalia Cantillano Mora" w:date="2019-12-16T13:52:00Z">
        <w:r w:rsidR="00447D30" w:rsidRPr="00447D30">
          <w:rPr>
            <w:bCs/>
            <w:rPrChange w:id="201" w:author="Natalia Cantillano Mora" w:date="2019-12-16T14:01:00Z">
              <w:rPr>
                <w:bCs/>
                <w:highlight w:val="yellow"/>
              </w:rPr>
            </w:rPrChange>
          </w:rPr>
          <w:t xml:space="preserve"> 33 de la </w:t>
        </w:r>
      </w:ins>
      <w:ins w:id="202" w:author="Natalia Cantillano Mora" w:date="2019-12-16T13:53:00Z">
        <w:r w:rsidR="00447D30" w:rsidRPr="00447D30">
          <w:rPr>
            <w:bCs/>
            <w:rPrChange w:id="203" w:author="Natalia Cantillano Mora" w:date="2019-12-16T14:01:00Z">
              <w:rPr>
                <w:bCs/>
                <w:highlight w:val="yellow"/>
              </w:rPr>
            </w:rPrChange>
          </w:rPr>
          <w:t xml:space="preserve">Ley n°7202 del Sistema Nacional de Archivos </w:t>
        </w:r>
      </w:ins>
      <w:ins w:id="204" w:author="Natalia Cantillano Mora" w:date="2019-12-16T13:54:00Z">
        <w:r w:rsidR="00447D30" w:rsidRPr="00447D30">
          <w:rPr>
            <w:bCs/>
            <w:rPrChange w:id="205" w:author="Natalia Cantillano Mora" w:date="2019-12-16T14:01:00Z">
              <w:rPr>
                <w:bCs/>
                <w:highlight w:val="yellow"/>
              </w:rPr>
            </w:rPrChange>
          </w:rPr>
          <w:t xml:space="preserve">y </w:t>
        </w:r>
      </w:ins>
      <w:ins w:id="206" w:author="Natalia Cantillano Mora" w:date="2019-12-16T13:58:00Z">
        <w:r w:rsidR="00447D30" w:rsidRPr="00447D30">
          <w:rPr>
            <w:bCs/>
            <w:rPrChange w:id="207" w:author="Natalia Cantillano Mora" w:date="2019-12-16T14:01:00Z">
              <w:rPr>
                <w:bCs/>
                <w:highlight w:val="yellow"/>
              </w:rPr>
            </w:rPrChange>
          </w:rPr>
          <w:t xml:space="preserve"> 20 de </w:t>
        </w:r>
      </w:ins>
      <w:ins w:id="208" w:author="Natalia Cantillano Mora" w:date="2019-12-16T13:54:00Z">
        <w:r w:rsidR="00447D30" w:rsidRPr="00447D30">
          <w:rPr>
            <w:bCs/>
            <w:rPrChange w:id="209" w:author="Natalia Cantillano Mora" w:date="2019-12-16T14:01:00Z">
              <w:rPr>
                <w:bCs/>
                <w:highlight w:val="yellow"/>
              </w:rPr>
            </w:rPrChange>
          </w:rPr>
          <w:t xml:space="preserve">su </w:t>
        </w:r>
      </w:ins>
      <w:ins w:id="210" w:author="Natalia Cantillano Mora" w:date="2019-12-16T13:57:00Z">
        <w:r w:rsidR="00447D30" w:rsidRPr="00447D30">
          <w:rPr>
            <w:bCs/>
            <w:rPrChange w:id="211" w:author="Natalia Cantillano Mora" w:date="2019-12-16T14:01:00Z">
              <w:rPr>
                <w:bCs/>
                <w:highlight w:val="yellow"/>
              </w:rPr>
            </w:rPrChange>
          </w:rPr>
          <w:t>R</w:t>
        </w:r>
      </w:ins>
      <w:ins w:id="212" w:author="Natalia Cantillano Mora" w:date="2019-12-16T13:54:00Z">
        <w:r w:rsidR="00447D30" w:rsidRPr="00447D30">
          <w:rPr>
            <w:bCs/>
            <w:rPrChange w:id="213" w:author="Natalia Cantillano Mora" w:date="2019-12-16T14:01:00Z">
              <w:rPr>
                <w:bCs/>
                <w:highlight w:val="yellow"/>
              </w:rPr>
            </w:rPrChange>
          </w:rPr>
          <w:t>eglamento</w:t>
        </w:r>
      </w:ins>
      <w:ins w:id="214" w:author="Natalia Cantillano Mora" w:date="2019-12-16T13:57:00Z">
        <w:r w:rsidR="00447D30" w:rsidRPr="00447D30">
          <w:rPr>
            <w:bCs/>
            <w:rPrChange w:id="215" w:author="Natalia Cantillano Mora" w:date="2019-12-16T14:01:00Z">
              <w:rPr>
                <w:bCs/>
                <w:highlight w:val="yellow"/>
              </w:rPr>
            </w:rPrChange>
          </w:rPr>
          <w:t xml:space="preserve"> Ejecutivo </w:t>
        </w:r>
      </w:ins>
      <w:ins w:id="216" w:author="Natalia Cantillano Mora" w:date="2019-12-16T13:58:00Z">
        <w:r w:rsidR="00447D30" w:rsidRPr="00447D30">
          <w:rPr>
            <w:bCs/>
            <w:rPrChange w:id="217" w:author="Natalia Cantillano Mora" w:date="2019-12-16T14:01:00Z">
              <w:rPr>
                <w:bCs/>
                <w:highlight w:val="yellow"/>
              </w:rPr>
            </w:rPrChange>
          </w:rPr>
          <w:t xml:space="preserve">n°40554-C, </w:t>
        </w:r>
      </w:ins>
      <w:ins w:id="218" w:author="Natalia Cantillano Mora" w:date="2019-12-16T13:53:00Z">
        <w:r w:rsidR="00447D30" w:rsidRPr="00447D30">
          <w:rPr>
            <w:bCs/>
            <w:rPrChange w:id="219" w:author="Natalia Cantillano Mora" w:date="2019-12-16T14:01:00Z">
              <w:rPr>
                <w:bCs/>
                <w:highlight w:val="yellow"/>
              </w:rPr>
            </w:rPrChange>
          </w:rPr>
          <w:t>cada una de las entidades del Sistema debe integrar un Cised formado por</w:t>
        </w:r>
      </w:ins>
      <w:ins w:id="220" w:author="Natalia Cantillano Mora" w:date="2019-12-16T13:58:00Z">
        <w:r w:rsidR="00447D30" w:rsidRPr="00447D30">
          <w:rPr>
            <w:bCs/>
            <w:rPrChange w:id="221" w:author="Natalia Cantillano Mora" w:date="2019-12-16T14:01:00Z">
              <w:rPr>
                <w:bCs/>
                <w:highlight w:val="yellow"/>
              </w:rPr>
            </w:rPrChange>
          </w:rPr>
          <w:t xml:space="preserve"> el Asesor Legal, el Superior </w:t>
        </w:r>
      </w:ins>
      <w:ins w:id="222" w:author="Natalia Cantillano Mora" w:date="2019-12-16T13:59:00Z">
        <w:r w:rsidR="00447D30" w:rsidRPr="00447D30">
          <w:rPr>
            <w:bCs/>
            <w:rPrChange w:id="223" w:author="Natalia Cantillano Mora" w:date="2019-12-16T14:01:00Z">
              <w:rPr>
                <w:bCs/>
                <w:highlight w:val="yellow"/>
              </w:rPr>
            </w:rPrChange>
          </w:rPr>
          <w:t>Administrativo</w:t>
        </w:r>
      </w:ins>
      <w:ins w:id="224" w:author="Natalia Cantillano Mora" w:date="2019-12-16T13:58:00Z">
        <w:r w:rsidR="00447D30" w:rsidRPr="00447D30">
          <w:rPr>
            <w:bCs/>
            <w:rPrChange w:id="225" w:author="Natalia Cantillano Mora" w:date="2019-12-16T14:01:00Z">
              <w:rPr>
                <w:bCs/>
                <w:highlight w:val="yellow"/>
              </w:rPr>
            </w:rPrChange>
          </w:rPr>
          <w:t xml:space="preserve"> </w:t>
        </w:r>
      </w:ins>
      <w:ins w:id="226" w:author="Natalia Cantillano Mora" w:date="2019-12-16T13:59:00Z">
        <w:r w:rsidR="00447D30" w:rsidRPr="00447D30">
          <w:rPr>
            <w:bCs/>
            <w:rPrChange w:id="227" w:author="Natalia Cantillano Mora" w:date="2019-12-16T14:01:00Z">
              <w:rPr>
                <w:bCs/>
                <w:highlight w:val="yellow"/>
              </w:rPr>
            </w:rPrChange>
          </w:rPr>
          <w:t xml:space="preserve">y </w:t>
        </w:r>
        <w:r w:rsidR="00447D30" w:rsidRPr="00447D30">
          <w:rPr>
            <w:bCs/>
            <w:u w:val="single"/>
            <w:rPrChange w:id="228" w:author="Natalia Cantillano Mora" w:date="2019-12-16T14:01:00Z">
              <w:rPr>
                <w:bCs/>
                <w:highlight w:val="yellow"/>
              </w:rPr>
            </w:rPrChange>
          </w:rPr>
          <w:t>el Jefe o Encargado del Archivo Central de la entidad</w:t>
        </w:r>
        <w:r w:rsidR="00447D30" w:rsidRPr="00447D30">
          <w:rPr>
            <w:bCs/>
            <w:rPrChange w:id="229" w:author="Natalia Cantillano Mora" w:date="2019-12-16T14:01:00Z">
              <w:rPr>
                <w:bCs/>
                <w:highlight w:val="yellow"/>
              </w:rPr>
            </w:rPrChange>
          </w:rPr>
          <w:t xml:space="preserve">. </w:t>
        </w:r>
      </w:ins>
      <w:ins w:id="230" w:author="Natalia Cantillano Mora" w:date="2019-12-16T14:00:00Z">
        <w:r w:rsidR="00447D30" w:rsidRPr="00447D30">
          <w:rPr>
            <w:bCs/>
            <w:rPrChange w:id="231" w:author="Natalia Cantillano Mora" w:date="2019-12-16T14:01:00Z">
              <w:rPr>
                <w:bCs/>
                <w:highlight w:val="yellow"/>
              </w:rPr>
            </w:rPrChange>
          </w:rPr>
          <w:t>Si se carece de alguno de estos puestos en la institución, la conformación del Cised estar</w:t>
        </w:r>
      </w:ins>
      <w:ins w:id="232" w:author="Natalia Cantillano Mora" w:date="2019-12-16T14:05:00Z">
        <w:r w:rsidR="00B2315B">
          <w:rPr>
            <w:bCs/>
          </w:rPr>
          <w:t>á</w:t>
        </w:r>
      </w:ins>
      <w:ins w:id="233" w:author="Natalia Cantillano Mora" w:date="2019-12-16T14:01:00Z">
        <w:r w:rsidR="00447D30" w:rsidRPr="00447D30">
          <w:rPr>
            <w:bCs/>
            <w:rPrChange w:id="234" w:author="Natalia Cantillano Mora" w:date="2019-12-16T14:01:00Z">
              <w:rPr>
                <w:bCs/>
                <w:highlight w:val="yellow"/>
              </w:rPr>
            </w:rPrChange>
          </w:rPr>
          <w:t xml:space="preserve"> fuera de lo establecido en el marco normativo vigente. </w:t>
        </w:r>
      </w:ins>
      <w:r w:rsidRPr="003E42D8">
        <w:rPr>
          <w:bCs/>
        </w:rPr>
        <w:t xml:space="preserve">Enviar copia de este acuerdo a la señora Rosibel Vargas Durán, Gestora de Migraciones; </w:t>
      </w:r>
      <w:r w:rsidRPr="003E42D8">
        <w:rPr>
          <w:color w:val="auto"/>
        </w:rPr>
        <w:t>y al</w:t>
      </w:r>
      <w:r w:rsidRPr="003E42D8">
        <w:rPr>
          <w:bCs/>
        </w:rPr>
        <w:t xml:space="preserve"> expediente de valoración documental de la DGME que esta Comisión Nacional custodia. </w:t>
      </w:r>
      <w:r w:rsidRPr="003E42D8">
        <w:rPr>
          <w:rFonts w:eastAsia="Arial"/>
          <w:b/>
          <w:lang w:val="es-ES"/>
        </w:rPr>
        <w:t>ACUERDO FIRME.</w:t>
      </w:r>
      <w:r w:rsidRPr="003E42D8">
        <w:rPr>
          <w:rFonts w:eastAsia="Arial"/>
          <w:lang w:val="es-ES"/>
        </w:rPr>
        <w:t xml:space="preserve"> --</w:t>
      </w:r>
      <w:ins w:id="235" w:author="Natalia Cantillano Mora" w:date="2019-12-16T14:01:00Z">
        <w:r w:rsidR="00447D30" w:rsidRPr="003E42D8">
          <w:rPr>
            <w:rFonts w:eastAsia="Arial"/>
            <w:lang w:val="es-ES"/>
          </w:rPr>
          <w:t>----------------------------------------------</w:t>
        </w:r>
      </w:ins>
      <w:r w:rsidRPr="003E42D8">
        <w:rPr>
          <w:rFonts w:eastAsia="Arial"/>
          <w:lang w:val="es-ES"/>
        </w:rPr>
        <w:t>---</w:t>
      </w:r>
      <w:del w:id="236" w:author="Natalia Cantillano Mora" w:date="2019-12-16T13:59:00Z">
        <w:r w:rsidRPr="00ED5DF7" w:rsidDel="00447D30">
          <w:rPr>
            <w:rFonts w:eastAsia="Arial"/>
            <w:lang w:val="es-ES"/>
          </w:rPr>
          <w:delText>-----------------------</w:delText>
        </w:r>
      </w:del>
    </w:p>
    <w:p w14:paraId="1011D98C" w14:textId="5AFF7EB9" w:rsidR="005109AE" w:rsidRDefault="005109AE" w:rsidP="3132E96C">
      <w:pPr>
        <w:pStyle w:val="Default"/>
        <w:spacing w:after="120" w:line="460" w:lineRule="exact"/>
        <w:jc w:val="both"/>
      </w:pPr>
      <w:r>
        <w:rPr>
          <w:rStyle w:val="normaltextrun"/>
          <w:b/>
          <w:bCs/>
          <w:shd w:val="clear" w:color="auto" w:fill="FFFFFF"/>
        </w:rPr>
        <w:t xml:space="preserve">ARTÍCULO 10. </w:t>
      </w:r>
      <w:r>
        <w:rPr>
          <w:rStyle w:val="normaltextrun"/>
          <w:shd w:val="clear" w:color="auto" w:fill="FFFFFF"/>
        </w:rPr>
        <w:t xml:space="preserve">Análisis de la solicitud de valoración documental </w:t>
      </w:r>
      <w:del w:id="237" w:author="Natalia Cantillano Mora" w:date="2019-12-16T12:42:00Z">
        <w:r w:rsidDel="00E47C75">
          <w:rPr>
            <w:rStyle w:val="normaltextrun"/>
            <w:shd w:val="clear" w:color="auto" w:fill="FFFFFF"/>
          </w:rPr>
          <w:delText xml:space="preserve">de documentos </w:delText>
        </w:r>
      </w:del>
      <w:r>
        <w:rPr>
          <w:rStyle w:val="normaltextrun"/>
          <w:shd w:val="clear" w:color="auto" w:fill="FFFFFF"/>
        </w:rPr>
        <w:t xml:space="preserve">presentada mediante </w:t>
      </w:r>
      <w:r w:rsidRPr="003E42D8">
        <w:rPr>
          <w:rStyle w:val="normaltextrun"/>
          <w:shd w:val="clear" w:color="auto" w:fill="FFFFFF"/>
        </w:rPr>
        <w:t>oficio CIS</w:t>
      </w:r>
      <w:bookmarkStart w:id="238" w:name="_GoBack"/>
      <w:bookmarkEnd w:id="238"/>
      <w:r w:rsidRPr="003E42D8">
        <w:rPr>
          <w:rStyle w:val="normaltextrun"/>
          <w:shd w:val="clear" w:color="auto" w:fill="FFFFFF"/>
        </w:rPr>
        <w:t>ED-CISED</w:t>
      </w:r>
      <w:r>
        <w:rPr>
          <w:rStyle w:val="normaltextrun"/>
          <w:shd w:val="clear" w:color="auto" w:fill="FFFFFF"/>
        </w:rPr>
        <w:t xml:space="preserve">-00014-2019 de 23 de octubre de 2019 recibido el mismo día, suscrito por la señora Kathia Retana Chaves, </w:t>
      </w:r>
      <w:del w:id="239" w:author="Natalia Cantillano Mora" w:date="2019-12-16T12:43:00Z">
        <w:r w:rsidDel="00E47C75">
          <w:rPr>
            <w:rStyle w:val="normaltextrun"/>
            <w:shd w:val="clear" w:color="auto" w:fill="FFFFFF"/>
          </w:rPr>
          <w:delText>P</w:delText>
        </w:r>
      </w:del>
      <w:ins w:id="240" w:author="Natalia Cantillano Mora" w:date="2019-12-16T12:43:00Z">
        <w:r w:rsidR="00E47C75">
          <w:rPr>
            <w:rStyle w:val="normaltextrun"/>
            <w:shd w:val="clear" w:color="auto" w:fill="FFFFFF"/>
          </w:rPr>
          <w:t>p</w:t>
        </w:r>
      </w:ins>
      <w:r>
        <w:rPr>
          <w:rStyle w:val="normaltextrun"/>
          <w:shd w:val="clear" w:color="auto" w:fill="FFFFFF"/>
        </w:rPr>
        <w:t>residenta del Comité Institucional de Selección y Eliminación de Documentos del Instituto Nacional de Seguros (INS). Convocada la señora Katherine Solano Blanco, encargada del Archivo Central del Instituto Nacional de Seguros (INS). Hora: 11:15 a.m.</w:t>
      </w:r>
      <w:r w:rsidR="009B559E">
        <w:rPr>
          <w:rStyle w:val="normaltextrun"/>
          <w:shd w:val="clear" w:color="auto" w:fill="FFFFFF"/>
        </w:rPr>
        <w:t xml:space="preserve"> </w:t>
      </w:r>
      <w:r w:rsidR="009B559E" w:rsidRPr="00967398">
        <w:t>Al ser las 9:30 horas ingresan la</w:t>
      </w:r>
      <w:r w:rsidR="00967398" w:rsidRPr="00967398">
        <w:t xml:space="preserve"> señora Solano Blanco</w:t>
      </w:r>
      <w:r w:rsidR="009B559E" w:rsidRPr="00967398">
        <w:t xml:space="preserve"> y el señor Javier Gómez Jimé</w:t>
      </w:r>
      <w:r w:rsidR="009B559E">
        <w:t>nez procede con la lectura de las valoraciones parciales.</w:t>
      </w:r>
      <w:r w:rsidR="009B559E">
        <w:rPr>
          <w:bCs/>
        </w:rPr>
        <w:t>----------------------------------------</w:t>
      </w:r>
      <w:ins w:id="241" w:author="Natalia Cantillano Mora" w:date="2019-12-16T12:43:00Z">
        <w:r w:rsidR="00E47C75">
          <w:rPr>
            <w:bCs/>
          </w:rPr>
          <w:t>-------------------</w:t>
        </w:r>
      </w:ins>
      <w:r w:rsidR="009B559E">
        <w:rPr>
          <w:bCs/>
        </w:rPr>
        <w:t>---------------------------</w:t>
      </w:r>
    </w:p>
    <w:p w14:paraId="0049D503" w14:textId="77777777" w:rsidR="007D10F0" w:rsidRDefault="00421C03" w:rsidP="00CF28A4">
      <w:pPr>
        <w:pStyle w:val="Default"/>
        <w:spacing w:line="460" w:lineRule="exact"/>
        <w:jc w:val="both"/>
        <w:rPr>
          <w:ins w:id="242" w:author="Natalia Cantillano Mora" w:date="2019-12-16T13:42:00Z"/>
        </w:rPr>
      </w:pPr>
      <w:r w:rsidRPr="005C571E">
        <w:rPr>
          <w:b/>
          <w:bCs/>
        </w:rPr>
        <w:t>A</w:t>
      </w:r>
      <w:r w:rsidR="009E7605" w:rsidRPr="005C571E">
        <w:rPr>
          <w:b/>
          <w:bCs/>
        </w:rPr>
        <w:t>CUERDO 1</w:t>
      </w:r>
      <w:r w:rsidR="00967398" w:rsidRPr="005C571E">
        <w:rPr>
          <w:b/>
          <w:bCs/>
        </w:rPr>
        <w:t>0</w:t>
      </w:r>
      <w:r w:rsidR="009E7605" w:rsidRPr="005C571E">
        <w:rPr>
          <w:b/>
          <w:bCs/>
        </w:rPr>
        <w:t>.</w:t>
      </w:r>
      <w:r w:rsidR="008F6047" w:rsidRPr="005C571E">
        <w:rPr>
          <w:b/>
          <w:bCs/>
        </w:rPr>
        <w:t xml:space="preserve"> </w:t>
      </w:r>
      <w:r w:rsidR="00A13092" w:rsidRPr="005C571E">
        <w:t xml:space="preserve">Comunicar a la señora </w:t>
      </w:r>
      <w:r w:rsidR="005C571E" w:rsidRPr="005C571E">
        <w:t>Kattia Retana Chaves</w:t>
      </w:r>
      <w:r w:rsidR="00A13092" w:rsidRPr="005C571E">
        <w:t xml:space="preserve">, </w:t>
      </w:r>
      <w:r w:rsidR="005C571E" w:rsidRPr="005C571E">
        <w:t>president</w:t>
      </w:r>
      <w:del w:id="243" w:author="Natalia Cantillano Mora" w:date="2019-12-16T12:43:00Z">
        <w:r w:rsidR="005C571E" w:rsidRPr="005C571E" w:rsidDel="00E47C75">
          <w:delText>e</w:delText>
        </w:r>
      </w:del>
      <w:ins w:id="244" w:author="Natalia Cantillano Mora" w:date="2019-12-16T12:43:00Z">
        <w:r w:rsidR="00E47C75">
          <w:t>a</w:t>
        </w:r>
      </w:ins>
    </w:p>
    <w:p w14:paraId="76509F2F" w14:textId="2B7D9222" w:rsidR="009E7605" w:rsidRDefault="005C571E" w:rsidP="00CF28A4">
      <w:pPr>
        <w:pStyle w:val="Default"/>
        <w:spacing w:line="460" w:lineRule="exact"/>
        <w:jc w:val="both"/>
        <w:rPr>
          <w:bCs/>
        </w:rPr>
      </w:pPr>
      <w:r w:rsidRPr="005C571E">
        <w:t xml:space="preserve"> </w:t>
      </w:r>
      <w:r w:rsidR="00A13092" w:rsidRPr="005C571E">
        <w:t xml:space="preserve">del </w:t>
      </w:r>
      <w:r w:rsidR="00A13092" w:rsidRPr="005C571E">
        <w:rPr>
          <w:rFonts w:eastAsia="Arial"/>
        </w:rPr>
        <w:t>Comité Institucional de Selección y Elimi</w:t>
      </w:r>
      <w:r w:rsidRPr="005C571E">
        <w:rPr>
          <w:rFonts w:eastAsia="Arial"/>
        </w:rPr>
        <w:t>nación de Documentos (Cised) de</w:t>
      </w:r>
      <w:r w:rsidR="00A13092" w:rsidRPr="005C571E">
        <w:rPr>
          <w:rFonts w:eastAsia="Arial"/>
        </w:rPr>
        <w:t>l</w:t>
      </w:r>
      <w:r w:rsidRPr="005C571E">
        <w:rPr>
          <w:rFonts w:eastAsia="Arial"/>
        </w:rPr>
        <w:t xml:space="preserve"> Instituto Nacional de Seguros </w:t>
      </w:r>
      <w:r w:rsidR="00A13092" w:rsidRPr="005C571E">
        <w:rPr>
          <w:rFonts w:eastAsia="Arial"/>
        </w:rPr>
        <w:t>(</w:t>
      </w:r>
      <w:r w:rsidRPr="005C571E">
        <w:rPr>
          <w:rFonts w:eastAsia="Arial"/>
        </w:rPr>
        <w:t>INS</w:t>
      </w:r>
      <w:r w:rsidR="00A13092" w:rsidRPr="005C571E">
        <w:rPr>
          <w:rFonts w:eastAsia="Arial"/>
        </w:rPr>
        <w:t xml:space="preserve">); </w:t>
      </w:r>
      <w:r w:rsidR="00A13092" w:rsidRPr="005C571E">
        <w:t xml:space="preserve">que esta Comisión Nacional conoció el oficio </w:t>
      </w:r>
      <w:r w:rsidR="00A13092" w:rsidRPr="005C571E">
        <w:rPr>
          <w:rFonts w:eastAsia="Arial"/>
        </w:rPr>
        <w:t>CISED-</w:t>
      </w:r>
      <w:r w:rsidRPr="005C571E">
        <w:rPr>
          <w:rFonts w:eastAsia="Arial"/>
        </w:rPr>
        <w:t>000</w:t>
      </w:r>
      <w:r w:rsidR="00A13092" w:rsidRPr="005C571E">
        <w:rPr>
          <w:rFonts w:eastAsia="Arial"/>
        </w:rPr>
        <w:t>1</w:t>
      </w:r>
      <w:r w:rsidRPr="005C571E">
        <w:rPr>
          <w:rFonts w:eastAsia="Arial"/>
        </w:rPr>
        <w:t>4</w:t>
      </w:r>
      <w:r w:rsidR="00A13092" w:rsidRPr="005C571E">
        <w:rPr>
          <w:rFonts w:eastAsia="Arial"/>
        </w:rPr>
        <w:t xml:space="preserve">-2019 de </w:t>
      </w:r>
      <w:r w:rsidRPr="005C571E">
        <w:rPr>
          <w:rFonts w:eastAsia="Arial"/>
        </w:rPr>
        <w:t>23</w:t>
      </w:r>
      <w:r w:rsidR="00A13092" w:rsidRPr="005C571E">
        <w:rPr>
          <w:rFonts w:eastAsia="Arial"/>
        </w:rPr>
        <w:t xml:space="preserve"> de </w:t>
      </w:r>
      <w:r w:rsidRPr="005C571E">
        <w:rPr>
          <w:rFonts w:eastAsia="Arial"/>
        </w:rPr>
        <w:t>octubre</w:t>
      </w:r>
      <w:r w:rsidR="00A13092" w:rsidRPr="005C571E">
        <w:rPr>
          <w:rFonts w:eastAsia="Arial"/>
        </w:rPr>
        <w:t xml:space="preserve"> del 2019, </w:t>
      </w:r>
      <w:r w:rsidR="00A13092" w:rsidRPr="005C571E">
        <w:t xml:space="preserve">por medio del cual se presentó la valoración </w:t>
      </w:r>
      <w:r w:rsidRPr="005C571E">
        <w:t xml:space="preserve">parcial </w:t>
      </w:r>
      <w:r w:rsidR="00A13092" w:rsidRPr="005C571E">
        <w:t>del subfondo:</w:t>
      </w:r>
      <w:r w:rsidR="00A13092" w:rsidRPr="005C571E">
        <w:rPr>
          <w:rFonts w:eastAsia="Arial"/>
        </w:rPr>
        <w:t xml:space="preserve"> </w:t>
      </w:r>
      <w:r w:rsidRPr="005C571E">
        <w:rPr>
          <w:rFonts w:eastAsia="Arial"/>
        </w:rPr>
        <w:t>Departamento de Proveeduría</w:t>
      </w:r>
      <w:r w:rsidR="00A13092" w:rsidRPr="005C571E">
        <w:rPr>
          <w:rFonts w:eastAsia="Arial"/>
        </w:rPr>
        <w:t>.</w:t>
      </w:r>
      <w:r w:rsidR="00A13092" w:rsidRPr="005C571E">
        <w:t xml:space="preserve"> En este acto se declaran con valor científico cultural las siguientes series documentales:</w:t>
      </w:r>
      <w:r w:rsidRPr="005C571E">
        <w:t xml:space="preserve"> </w:t>
      </w:r>
      <w:r w:rsidR="00CF28A4" w:rsidRPr="005C571E">
        <w:rPr>
          <w:bCs/>
        </w:rPr>
        <w:t>------------------</w:t>
      </w:r>
      <w:r w:rsidRPr="005C571E">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3259"/>
      </w:tblGrid>
      <w:tr w:rsidR="005C571E" w:rsidRPr="005C571E" w14:paraId="2DF94BAA" w14:textId="77777777" w:rsidTr="006165C7">
        <w:tc>
          <w:tcPr>
            <w:tcW w:w="9350" w:type="dxa"/>
            <w:gridSpan w:val="2"/>
            <w:shd w:val="clear" w:color="auto" w:fill="auto"/>
          </w:tcPr>
          <w:p w14:paraId="6ECF9E50" w14:textId="006C1E64" w:rsidR="005C571E" w:rsidRPr="005C571E" w:rsidRDefault="005C571E" w:rsidP="005C571E">
            <w:pPr>
              <w:pStyle w:val="Prrafodelista"/>
              <w:ind w:left="0"/>
              <w:jc w:val="both"/>
              <w:rPr>
                <w:rFonts w:ascii="Arial" w:eastAsia="Arial" w:hAnsi="Arial" w:cs="Arial"/>
                <w:b/>
                <w:bCs/>
                <w:i/>
                <w:iCs/>
                <w:sz w:val="24"/>
                <w:szCs w:val="24"/>
              </w:rPr>
            </w:pPr>
            <w:r>
              <w:rPr>
                <w:rFonts w:ascii="Arial" w:eastAsia="Arial" w:hAnsi="Arial" w:cs="Arial"/>
                <w:b/>
                <w:bCs/>
                <w:i/>
                <w:iCs/>
                <w:sz w:val="24"/>
                <w:szCs w:val="24"/>
              </w:rPr>
              <w:t>Fondo</w:t>
            </w:r>
            <w:r w:rsidRPr="005C571E">
              <w:rPr>
                <w:rFonts w:ascii="Arial" w:eastAsia="Arial" w:hAnsi="Arial" w:cs="Arial"/>
                <w:b/>
                <w:bCs/>
                <w:i/>
                <w:iCs/>
                <w:sz w:val="24"/>
                <w:szCs w:val="24"/>
              </w:rPr>
              <w:t xml:space="preserve">: Instituto Nacional de Seguros (INS) </w:t>
            </w:r>
            <w:r w:rsidRPr="005C571E">
              <w:rPr>
                <w:rFonts w:ascii="Arial" w:eastAsia="Arial" w:hAnsi="Arial" w:cs="Arial"/>
                <w:bCs/>
                <w:i/>
                <w:iCs/>
                <w:sz w:val="24"/>
                <w:szCs w:val="24"/>
              </w:rPr>
              <w:t>------------------------------------------------</w:t>
            </w:r>
            <w:r>
              <w:rPr>
                <w:rFonts w:ascii="Arial" w:eastAsia="Arial" w:hAnsi="Arial" w:cs="Arial"/>
                <w:bCs/>
                <w:i/>
                <w:iCs/>
                <w:sz w:val="24"/>
                <w:szCs w:val="24"/>
              </w:rPr>
              <w:t>----</w:t>
            </w:r>
          </w:p>
        </w:tc>
      </w:tr>
      <w:tr w:rsidR="005C571E" w:rsidRPr="005C571E" w14:paraId="400465B5" w14:textId="77777777" w:rsidTr="006165C7">
        <w:tc>
          <w:tcPr>
            <w:tcW w:w="9350" w:type="dxa"/>
            <w:gridSpan w:val="2"/>
            <w:shd w:val="clear" w:color="auto" w:fill="auto"/>
          </w:tcPr>
          <w:p w14:paraId="4FD8821D" w14:textId="00F55A51" w:rsidR="005C571E" w:rsidRPr="005C571E" w:rsidRDefault="005C571E" w:rsidP="005C571E">
            <w:pPr>
              <w:jc w:val="both"/>
              <w:rPr>
                <w:rFonts w:eastAsia="Arial"/>
                <w:b/>
                <w:bCs/>
                <w:i/>
                <w:szCs w:val="24"/>
              </w:rPr>
            </w:pPr>
            <w:r w:rsidRPr="005C571E">
              <w:rPr>
                <w:rFonts w:eastAsia="Arial"/>
                <w:i/>
                <w:szCs w:val="24"/>
              </w:rPr>
              <w:t xml:space="preserve">Subfondo 1: </w:t>
            </w:r>
            <w:r>
              <w:rPr>
                <w:rFonts w:eastAsia="Arial"/>
                <w:i/>
                <w:szCs w:val="24"/>
              </w:rPr>
              <w:t>Departamento de Proveeduría Institucional.</w:t>
            </w:r>
            <w:r w:rsidRPr="005C571E">
              <w:rPr>
                <w:rFonts w:eastAsia="Arial"/>
                <w:b/>
                <w:bCs/>
                <w:i/>
                <w:szCs w:val="24"/>
              </w:rPr>
              <w:t xml:space="preserve"> </w:t>
            </w:r>
            <w:r w:rsidRPr="005C571E">
              <w:rPr>
                <w:rFonts w:eastAsia="Arial"/>
                <w:i/>
                <w:szCs w:val="24"/>
              </w:rPr>
              <w:t>------------------------------</w:t>
            </w:r>
            <w:r>
              <w:rPr>
                <w:rFonts w:eastAsia="Arial"/>
                <w:i/>
                <w:szCs w:val="24"/>
              </w:rPr>
              <w:t>-------</w:t>
            </w:r>
          </w:p>
        </w:tc>
      </w:tr>
      <w:tr w:rsidR="005C571E" w:rsidRPr="006071A3" w14:paraId="3886776E" w14:textId="77777777" w:rsidTr="00330F0F">
        <w:tc>
          <w:tcPr>
            <w:tcW w:w="6091" w:type="dxa"/>
            <w:shd w:val="clear" w:color="auto" w:fill="auto"/>
            <w:vAlign w:val="center"/>
          </w:tcPr>
          <w:p w14:paraId="03BE9C10" w14:textId="77777777" w:rsidR="005C571E" w:rsidRPr="005C571E" w:rsidRDefault="005C571E" w:rsidP="006165C7">
            <w:pPr>
              <w:pStyle w:val="Prrafodelista"/>
              <w:ind w:left="0"/>
              <w:jc w:val="center"/>
              <w:rPr>
                <w:rFonts w:ascii="Arial" w:eastAsia="Arial" w:hAnsi="Arial" w:cs="Arial"/>
                <w:b/>
                <w:bCs/>
                <w:i/>
                <w:sz w:val="24"/>
              </w:rPr>
            </w:pPr>
            <w:r w:rsidRPr="005C571E">
              <w:rPr>
                <w:rFonts w:ascii="Arial" w:eastAsia="Arial" w:hAnsi="Arial" w:cs="Arial"/>
                <w:b/>
                <w:bCs/>
                <w:i/>
                <w:sz w:val="24"/>
              </w:rPr>
              <w:t>Tipo / serie documental</w:t>
            </w:r>
          </w:p>
        </w:tc>
        <w:tc>
          <w:tcPr>
            <w:tcW w:w="3259" w:type="dxa"/>
            <w:shd w:val="clear" w:color="auto" w:fill="auto"/>
          </w:tcPr>
          <w:p w14:paraId="4275B3FB" w14:textId="77777777" w:rsidR="005C571E" w:rsidRPr="005C571E" w:rsidRDefault="005C571E" w:rsidP="006165C7">
            <w:pPr>
              <w:pStyle w:val="Prrafodelista"/>
              <w:ind w:left="0"/>
              <w:jc w:val="center"/>
              <w:rPr>
                <w:rFonts w:ascii="Arial" w:eastAsia="Arial" w:hAnsi="Arial" w:cs="Arial"/>
                <w:b/>
                <w:bCs/>
                <w:i/>
              </w:rPr>
            </w:pPr>
            <w:r w:rsidRPr="005C571E">
              <w:rPr>
                <w:rFonts w:ascii="Arial" w:eastAsia="Arial" w:hAnsi="Arial" w:cs="Arial"/>
                <w:b/>
                <w:bCs/>
                <w:i/>
              </w:rPr>
              <w:t>Valor científico –cultural</w:t>
            </w:r>
          </w:p>
        </w:tc>
      </w:tr>
      <w:tr w:rsidR="005C571E" w:rsidRPr="006071A3" w14:paraId="07F8CFE1" w14:textId="77777777" w:rsidTr="00330F0F">
        <w:tc>
          <w:tcPr>
            <w:tcW w:w="6091" w:type="dxa"/>
            <w:shd w:val="clear" w:color="auto" w:fill="auto"/>
          </w:tcPr>
          <w:p w14:paraId="19A0893C" w14:textId="0EB4B87C" w:rsidR="005C571E" w:rsidRPr="005C571E" w:rsidRDefault="005C571E" w:rsidP="00330F0F">
            <w:pPr>
              <w:jc w:val="both"/>
              <w:rPr>
                <w:rFonts w:eastAsia="Arial"/>
                <w:i/>
              </w:rPr>
            </w:pPr>
            <w:r w:rsidRPr="005C571E">
              <w:rPr>
                <w:rFonts w:eastAsia="Arial"/>
                <w:i/>
              </w:rPr>
              <w:lastRenderedPageBreak/>
              <w:t>1.</w:t>
            </w:r>
            <w:r w:rsidR="00330F0F" w:rsidRPr="00330F0F">
              <w:rPr>
                <w:rFonts w:eastAsia="Arial"/>
                <w:i/>
              </w:rPr>
              <w:t xml:space="preserve"> Expedientes de Licitaciones Privadas</w:t>
            </w:r>
            <w:r w:rsidRPr="005C571E">
              <w:rPr>
                <w:rFonts w:eastAsia="Arial"/>
                <w:i/>
              </w:rPr>
              <w:t xml:space="preserve">. Original. </w:t>
            </w:r>
            <w:r w:rsidR="00330F0F">
              <w:rPr>
                <w:rFonts w:eastAsia="Arial"/>
                <w:i/>
              </w:rPr>
              <w:t>C</w:t>
            </w:r>
            <w:r w:rsidRPr="005C571E">
              <w:rPr>
                <w:rFonts w:eastAsia="Arial"/>
                <w:i/>
              </w:rPr>
              <w:t xml:space="preserve">opia: </w:t>
            </w:r>
            <w:r w:rsidR="00330F0F" w:rsidRPr="00330F0F">
              <w:rPr>
                <w:rFonts w:eastAsia="Arial"/>
                <w:i/>
              </w:rPr>
              <w:t>Dependencias Interesadas</w:t>
            </w:r>
            <w:r w:rsidRPr="005C571E">
              <w:rPr>
                <w:rFonts w:eastAsia="Arial"/>
                <w:i/>
              </w:rPr>
              <w:t xml:space="preserve">. Contenido: </w:t>
            </w:r>
            <w:r w:rsidR="00330F0F" w:rsidRPr="00330F0F">
              <w:rPr>
                <w:rFonts w:eastAsia="Arial"/>
                <w:i/>
              </w:rPr>
              <w:t>Documentación relativa a la compra de bienes y servicios siguiendo registro de proveedores privados: Correspondencia, facturas, informes y reportes, etc.</w:t>
            </w:r>
            <w:r w:rsidRPr="005C571E">
              <w:rPr>
                <w:rFonts w:eastAsia="Arial"/>
                <w:i/>
              </w:rPr>
              <w:t xml:space="preserve"> Soporte: papel. Fechas extremas: </w:t>
            </w:r>
            <w:r w:rsidR="00330F0F">
              <w:rPr>
                <w:rFonts w:eastAsia="Arial"/>
                <w:i/>
              </w:rPr>
              <w:t>1977</w:t>
            </w:r>
            <w:r w:rsidRPr="005C571E">
              <w:rPr>
                <w:rFonts w:eastAsia="Arial"/>
                <w:i/>
              </w:rPr>
              <w:t>-20</w:t>
            </w:r>
            <w:r w:rsidR="00330F0F">
              <w:rPr>
                <w:rFonts w:eastAsia="Arial"/>
                <w:i/>
              </w:rPr>
              <w:t>03</w:t>
            </w:r>
            <w:r w:rsidRPr="005C571E">
              <w:rPr>
                <w:rFonts w:eastAsia="Arial"/>
                <w:i/>
              </w:rPr>
              <w:t xml:space="preserve">. Cantidad: </w:t>
            </w:r>
            <w:r w:rsidR="00330F0F">
              <w:rPr>
                <w:rFonts w:eastAsia="Arial"/>
                <w:i/>
              </w:rPr>
              <w:t>9,28 metros</w:t>
            </w:r>
            <w:r w:rsidRPr="005C571E">
              <w:rPr>
                <w:rFonts w:eastAsia="Arial"/>
                <w:i/>
              </w:rPr>
              <w:t xml:space="preserve">. Vigencia Administrativa legal: </w:t>
            </w:r>
            <w:r w:rsidR="00330F0F">
              <w:rPr>
                <w:rFonts w:eastAsia="Arial"/>
                <w:i/>
              </w:rPr>
              <w:t>5</w:t>
            </w:r>
            <w:r w:rsidRPr="005C571E">
              <w:rPr>
                <w:rFonts w:eastAsia="Arial"/>
                <w:i/>
              </w:rPr>
              <w:t xml:space="preserve"> años en la oficina productora y </w:t>
            </w:r>
            <w:r w:rsidR="00330F0F">
              <w:rPr>
                <w:rFonts w:eastAsia="Arial"/>
                <w:i/>
              </w:rPr>
              <w:t>10</w:t>
            </w:r>
            <w:r w:rsidRPr="005C571E">
              <w:rPr>
                <w:rFonts w:eastAsia="Arial"/>
                <w:i/>
              </w:rPr>
              <w:t xml:space="preserve"> años en el Archivo Central. </w:t>
            </w:r>
            <w:r w:rsidR="00330F0F">
              <w:rPr>
                <w:rFonts w:eastAsia="Arial"/>
                <w:i/>
              </w:rPr>
              <w:t>------------------------------</w:t>
            </w:r>
            <w:r w:rsidR="00330F0F" w:rsidRPr="005C571E">
              <w:rPr>
                <w:rFonts w:eastAsia="Arial"/>
                <w:i/>
                <w:szCs w:val="24"/>
              </w:rPr>
              <w:t>------------------------------</w:t>
            </w:r>
          </w:p>
        </w:tc>
        <w:tc>
          <w:tcPr>
            <w:tcW w:w="3259" w:type="dxa"/>
            <w:shd w:val="clear" w:color="auto" w:fill="auto"/>
          </w:tcPr>
          <w:p w14:paraId="3EBD8735" w14:textId="5BBF1145" w:rsidR="005C571E" w:rsidRPr="005C571E" w:rsidRDefault="005C571E" w:rsidP="00330F0F">
            <w:pPr>
              <w:pStyle w:val="Piedepgina"/>
              <w:tabs>
                <w:tab w:val="clear" w:pos="4252"/>
                <w:tab w:val="clear" w:pos="8504"/>
              </w:tabs>
              <w:jc w:val="both"/>
              <w:rPr>
                <w:rFonts w:eastAsia="Arial"/>
                <w:i/>
                <w:szCs w:val="24"/>
              </w:rPr>
            </w:pPr>
            <w:r w:rsidRPr="005C571E">
              <w:rPr>
                <w:rFonts w:eastAsia="Arial"/>
                <w:i/>
                <w:szCs w:val="24"/>
              </w:rPr>
              <w:t xml:space="preserve">Resolución CNSED-01-2014. </w:t>
            </w:r>
            <w:r w:rsidR="00330F0F">
              <w:rPr>
                <w:rFonts w:eastAsia="Arial"/>
                <w:i/>
                <w:szCs w:val="24"/>
              </w:rPr>
              <w:t xml:space="preserve">Conservar los expedientes de contrataciones adjudicadas de relevancia para la institución a criterio del jefe de la oficina productora y la persona encargada del Archivo Central. </w:t>
            </w:r>
            <w:r w:rsidRPr="005C571E">
              <w:rPr>
                <w:rFonts w:eastAsia="Arial"/>
                <w:i/>
                <w:szCs w:val="24"/>
              </w:rPr>
              <w:t>---------------</w:t>
            </w:r>
          </w:p>
        </w:tc>
      </w:tr>
      <w:tr w:rsidR="00330F0F" w:rsidRPr="006071A3" w14:paraId="69562963" w14:textId="77777777" w:rsidTr="00330F0F">
        <w:tc>
          <w:tcPr>
            <w:tcW w:w="6091" w:type="dxa"/>
            <w:shd w:val="clear" w:color="auto" w:fill="auto"/>
          </w:tcPr>
          <w:p w14:paraId="6F4B931F" w14:textId="14DDC82E" w:rsidR="00330F0F" w:rsidRPr="005C571E" w:rsidRDefault="00330F0F" w:rsidP="00330F0F">
            <w:pPr>
              <w:jc w:val="both"/>
              <w:rPr>
                <w:rFonts w:eastAsia="Arial"/>
                <w:i/>
              </w:rPr>
            </w:pPr>
            <w:r>
              <w:rPr>
                <w:rFonts w:eastAsia="Arial"/>
                <w:i/>
              </w:rPr>
              <w:t>2</w:t>
            </w:r>
            <w:r w:rsidRPr="005C571E">
              <w:rPr>
                <w:rFonts w:eastAsia="Arial"/>
                <w:i/>
              </w:rPr>
              <w:t xml:space="preserve">. </w:t>
            </w:r>
            <w:r w:rsidRPr="00330F0F">
              <w:rPr>
                <w:rFonts w:eastAsia="Arial"/>
                <w:i/>
              </w:rPr>
              <w:t>Expedientes de Licitaciones por Registro</w:t>
            </w:r>
            <w:r w:rsidRPr="005C571E">
              <w:rPr>
                <w:rFonts w:eastAsia="Arial"/>
                <w:i/>
              </w:rPr>
              <w:t xml:space="preserve">. Original. </w:t>
            </w:r>
            <w:r>
              <w:rPr>
                <w:rFonts w:eastAsia="Arial"/>
                <w:i/>
              </w:rPr>
              <w:t>C</w:t>
            </w:r>
            <w:r w:rsidRPr="005C571E">
              <w:rPr>
                <w:rFonts w:eastAsia="Arial"/>
                <w:i/>
              </w:rPr>
              <w:t xml:space="preserve">opia: </w:t>
            </w:r>
            <w:r w:rsidRPr="00330F0F">
              <w:rPr>
                <w:rFonts w:eastAsia="Arial"/>
                <w:i/>
              </w:rPr>
              <w:t>Dependencias Interesadas</w:t>
            </w:r>
            <w:r w:rsidRPr="005C571E">
              <w:rPr>
                <w:rFonts w:eastAsia="Arial"/>
                <w:i/>
              </w:rPr>
              <w:t xml:space="preserve">. Contenido: </w:t>
            </w:r>
            <w:r w:rsidRPr="00330F0F">
              <w:rPr>
                <w:rFonts w:eastAsia="Arial"/>
                <w:i/>
              </w:rPr>
              <w:t>Documentación relativa a la compra de bienes y servicios siguiendo registro de proveedores: Correspondencia, facturas, informes y reportes, etc</w:t>
            </w:r>
            <w:r w:rsidRPr="005C571E">
              <w:rPr>
                <w:rFonts w:eastAsia="Arial"/>
                <w:i/>
              </w:rPr>
              <w:t xml:space="preserve">. Soporte: papel. Fechas extremas: </w:t>
            </w:r>
            <w:r>
              <w:rPr>
                <w:rFonts w:eastAsia="Arial"/>
                <w:i/>
              </w:rPr>
              <w:t>1996-2004</w:t>
            </w:r>
            <w:r w:rsidRPr="005C571E">
              <w:rPr>
                <w:rFonts w:eastAsia="Arial"/>
                <w:i/>
              </w:rPr>
              <w:t xml:space="preserve">. Cantidad: </w:t>
            </w:r>
            <w:r>
              <w:rPr>
                <w:rFonts w:eastAsia="Arial"/>
                <w:i/>
              </w:rPr>
              <w:t>31,04 metros</w:t>
            </w:r>
            <w:r w:rsidRPr="005C571E">
              <w:rPr>
                <w:rFonts w:eastAsia="Arial"/>
                <w:i/>
              </w:rPr>
              <w:t xml:space="preserve">. Vigencia Administrativa legal: </w:t>
            </w:r>
            <w:r>
              <w:rPr>
                <w:rFonts w:eastAsia="Arial"/>
                <w:i/>
              </w:rPr>
              <w:t>5</w:t>
            </w:r>
            <w:r w:rsidRPr="005C571E">
              <w:rPr>
                <w:rFonts w:eastAsia="Arial"/>
                <w:i/>
              </w:rPr>
              <w:t xml:space="preserve"> año</w:t>
            </w:r>
            <w:r>
              <w:rPr>
                <w:rFonts w:eastAsia="Arial"/>
                <w:i/>
              </w:rPr>
              <w:t>s</w:t>
            </w:r>
            <w:r w:rsidRPr="005C571E">
              <w:rPr>
                <w:rFonts w:eastAsia="Arial"/>
                <w:i/>
              </w:rPr>
              <w:t xml:space="preserve"> en la oficina y </w:t>
            </w:r>
            <w:r>
              <w:rPr>
                <w:rFonts w:eastAsia="Arial"/>
                <w:i/>
              </w:rPr>
              <w:t>10</w:t>
            </w:r>
            <w:r w:rsidRPr="005C571E">
              <w:rPr>
                <w:rFonts w:eastAsia="Arial"/>
                <w:i/>
              </w:rPr>
              <w:t xml:space="preserve"> años en el Archivo Central.</w:t>
            </w:r>
            <w:r w:rsidRPr="00330F0F">
              <w:rPr>
                <w:rFonts w:eastAsia="Arial"/>
                <w:i/>
              </w:rPr>
              <w:t xml:space="preserve"> -----------------------------------</w:t>
            </w:r>
            <w:r>
              <w:rPr>
                <w:rFonts w:eastAsia="Arial"/>
                <w:i/>
              </w:rPr>
              <w:t>----------------------------------------</w:t>
            </w:r>
          </w:p>
        </w:tc>
        <w:tc>
          <w:tcPr>
            <w:tcW w:w="3259" w:type="dxa"/>
            <w:shd w:val="clear" w:color="auto" w:fill="auto"/>
          </w:tcPr>
          <w:p w14:paraId="415808CB" w14:textId="2BDD3F8B" w:rsidR="00330F0F" w:rsidRPr="005C571E" w:rsidRDefault="00330F0F" w:rsidP="00330F0F">
            <w:pPr>
              <w:pStyle w:val="Piedepgina"/>
              <w:tabs>
                <w:tab w:val="clear" w:pos="4252"/>
                <w:tab w:val="clear" w:pos="8504"/>
              </w:tabs>
              <w:jc w:val="both"/>
              <w:rPr>
                <w:rFonts w:eastAsia="Arial"/>
                <w:i/>
                <w:szCs w:val="24"/>
              </w:rPr>
            </w:pPr>
            <w:r w:rsidRPr="005C571E">
              <w:rPr>
                <w:rFonts w:eastAsia="Arial"/>
                <w:i/>
                <w:szCs w:val="24"/>
              </w:rPr>
              <w:t xml:space="preserve">Resolución CNSED-01-2014. </w:t>
            </w:r>
            <w:r>
              <w:rPr>
                <w:rFonts w:eastAsia="Arial"/>
                <w:i/>
                <w:szCs w:val="24"/>
              </w:rPr>
              <w:t xml:space="preserve">Conservar los expedientes de contrataciones adjudicadas de relevancia para la institución a criterio del jefe de la oficina productora y la persona encargada del Archivo Central. </w:t>
            </w:r>
            <w:r w:rsidRPr="005C571E">
              <w:rPr>
                <w:rFonts w:eastAsia="Arial"/>
                <w:i/>
                <w:szCs w:val="24"/>
              </w:rPr>
              <w:t>---------------</w:t>
            </w:r>
          </w:p>
        </w:tc>
      </w:tr>
      <w:tr w:rsidR="00330F0F" w:rsidRPr="006071A3" w14:paraId="1A69C42D" w14:textId="77777777" w:rsidTr="00330F0F">
        <w:tc>
          <w:tcPr>
            <w:tcW w:w="6091" w:type="dxa"/>
            <w:shd w:val="clear" w:color="auto" w:fill="auto"/>
          </w:tcPr>
          <w:p w14:paraId="297EAC68" w14:textId="1B555060" w:rsidR="00330F0F" w:rsidRPr="005C571E" w:rsidRDefault="00330F0F" w:rsidP="00330F0F">
            <w:pPr>
              <w:jc w:val="both"/>
              <w:rPr>
                <w:rFonts w:eastAsia="Arial"/>
                <w:i/>
              </w:rPr>
            </w:pPr>
            <w:r w:rsidRPr="00330F0F">
              <w:rPr>
                <w:rFonts w:eastAsia="Arial"/>
                <w:i/>
              </w:rPr>
              <w:t xml:space="preserve">3. Expedientes de Licitaciones Restringidas. </w:t>
            </w:r>
            <w:r w:rsidRPr="005C571E">
              <w:rPr>
                <w:rFonts w:eastAsia="Arial"/>
                <w:i/>
              </w:rPr>
              <w:t xml:space="preserve">Original. </w:t>
            </w:r>
            <w:r>
              <w:rPr>
                <w:rFonts w:eastAsia="Arial"/>
                <w:i/>
              </w:rPr>
              <w:t>C</w:t>
            </w:r>
            <w:r w:rsidRPr="005C571E">
              <w:rPr>
                <w:rFonts w:eastAsia="Arial"/>
                <w:i/>
              </w:rPr>
              <w:t xml:space="preserve">opia: </w:t>
            </w:r>
            <w:r>
              <w:rPr>
                <w:rFonts w:eastAsia="Arial"/>
                <w:i/>
              </w:rPr>
              <w:t>Dependencias interesadas</w:t>
            </w:r>
            <w:r w:rsidRPr="005C571E">
              <w:rPr>
                <w:rFonts w:eastAsia="Arial"/>
                <w:i/>
              </w:rPr>
              <w:t>. Contenido:</w:t>
            </w:r>
            <w:r>
              <w:rPr>
                <w:rFonts w:eastAsia="Arial"/>
                <w:i/>
              </w:rPr>
              <w:t xml:space="preserve"> </w:t>
            </w:r>
            <w:r w:rsidRPr="00330F0F">
              <w:rPr>
                <w:rFonts w:eastAsia="Arial"/>
                <w:i/>
              </w:rPr>
              <w:t xml:space="preserve">Documentación relativa a la compra de bienes y servicios por la vía de invitación restringida de proveedores, contiene: Correspondencia, facturas, informes y reportes, etc. </w:t>
            </w:r>
            <w:r w:rsidRPr="005C571E">
              <w:rPr>
                <w:rFonts w:eastAsia="Arial"/>
                <w:i/>
              </w:rPr>
              <w:t xml:space="preserve">Soporte: papel. Fechas extremas: </w:t>
            </w:r>
            <w:r>
              <w:rPr>
                <w:rFonts w:eastAsia="Arial"/>
                <w:i/>
              </w:rPr>
              <w:t>1996-2004</w:t>
            </w:r>
            <w:r w:rsidRPr="005C571E">
              <w:rPr>
                <w:rFonts w:eastAsia="Arial"/>
                <w:i/>
              </w:rPr>
              <w:t xml:space="preserve">. Cantidad: </w:t>
            </w:r>
            <w:r>
              <w:rPr>
                <w:rFonts w:eastAsia="Arial"/>
                <w:i/>
              </w:rPr>
              <w:t>29,44 metros</w:t>
            </w:r>
            <w:r w:rsidRPr="005C571E">
              <w:rPr>
                <w:rFonts w:eastAsia="Arial"/>
                <w:i/>
              </w:rPr>
              <w:t xml:space="preserve">. Vigencia Administrativa legal: </w:t>
            </w:r>
            <w:r>
              <w:rPr>
                <w:rFonts w:eastAsia="Arial"/>
                <w:i/>
              </w:rPr>
              <w:t>5</w:t>
            </w:r>
            <w:r w:rsidRPr="005C571E">
              <w:rPr>
                <w:rFonts w:eastAsia="Arial"/>
                <w:i/>
              </w:rPr>
              <w:t xml:space="preserve"> año</w:t>
            </w:r>
            <w:r>
              <w:rPr>
                <w:rFonts w:eastAsia="Arial"/>
                <w:i/>
              </w:rPr>
              <w:t>s</w:t>
            </w:r>
            <w:r w:rsidRPr="005C571E">
              <w:rPr>
                <w:rFonts w:eastAsia="Arial"/>
                <w:i/>
              </w:rPr>
              <w:t xml:space="preserve"> en la oficina y </w:t>
            </w:r>
            <w:r>
              <w:rPr>
                <w:rFonts w:eastAsia="Arial"/>
                <w:i/>
              </w:rPr>
              <w:t>10</w:t>
            </w:r>
            <w:r w:rsidRPr="005C571E">
              <w:rPr>
                <w:rFonts w:eastAsia="Arial"/>
                <w:i/>
              </w:rPr>
              <w:t xml:space="preserve"> años en el Archivo Central.</w:t>
            </w:r>
            <w:r w:rsidRPr="00330F0F">
              <w:rPr>
                <w:rFonts w:eastAsia="Arial"/>
                <w:i/>
              </w:rPr>
              <w:t xml:space="preserve"> -----------------------------------</w:t>
            </w:r>
            <w:r>
              <w:rPr>
                <w:rFonts w:eastAsia="Arial"/>
                <w:i/>
              </w:rPr>
              <w:t>----------</w:t>
            </w:r>
          </w:p>
        </w:tc>
        <w:tc>
          <w:tcPr>
            <w:tcW w:w="3259" w:type="dxa"/>
            <w:shd w:val="clear" w:color="auto" w:fill="auto"/>
          </w:tcPr>
          <w:p w14:paraId="7BA8EBC4" w14:textId="33081F1F" w:rsidR="00330F0F" w:rsidRPr="005C571E" w:rsidRDefault="00330F0F" w:rsidP="00330F0F">
            <w:pPr>
              <w:pStyle w:val="Piedepgina"/>
              <w:jc w:val="both"/>
              <w:rPr>
                <w:rFonts w:eastAsia="Arial"/>
                <w:i/>
                <w:szCs w:val="24"/>
              </w:rPr>
            </w:pPr>
            <w:r w:rsidRPr="005C571E">
              <w:rPr>
                <w:rFonts w:eastAsia="Arial"/>
                <w:i/>
                <w:szCs w:val="24"/>
              </w:rPr>
              <w:t xml:space="preserve">Resolución CNSED-01-2014. </w:t>
            </w:r>
            <w:r>
              <w:rPr>
                <w:rFonts w:eastAsia="Arial"/>
                <w:i/>
                <w:szCs w:val="24"/>
              </w:rPr>
              <w:t xml:space="preserve">Conservar los expedientes de contrataciones adjudicadas de relevancia para la institución a criterio del jefe de la oficina productora y la persona encargada del Archivo Central. </w:t>
            </w:r>
            <w:r w:rsidRPr="005C571E">
              <w:rPr>
                <w:rFonts w:eastAsia="Arial"/>
                <w:i/>
                <w:szCs w:val="24"/>
              </w:rPr>
              <w:t>---------------</w:t>
            </w:r>
          </w:p>
        </w:tc>
      </w:tr>
      <w:tr w:rsidR="00330F0F" w:rsidRPr="006071A3" w14:paraId="44AB533F" w14:textId="77777777" w:rsidTr="00330F0F">
        <w:tc>
          <w:tcPr>
            <w:tcW w:w="6091" w:type="dxa"/>
            <w:shd w:val="clear" w:color="auto" w:fill="auto"/>
          </w:tcPr>
          <w:p w14:paraId="6697C37E" w14:textId="4ED98885" w:rsidR="00330F0F" w:rsidRPr="005C571E" w:rsidRDefault="00330F0F" w:rsidP="00330F0F">
            <w:pPr>
              <w:jc w:val="both"/>
              <w:rPr>
                <w:rFonts w:eastAsia="Arial"/>
                <w:i/>
              </w:rPr>
            </w:pPr>
            <w:r>
              <w:rPr>
                <w:rFonts w:eastAsia="Arial"/>
                <w:i/>
              </w:rPr>
              <w:t xml:space="preserve">4. </w:t>
            </w:r>
            <w:r w:rsidRPr="00330F0F">
              <w:rPr>
                <w:rFonts w:eastAsia="Arial"/>
                <w:i/>
              </w:rPr>
              <w:t xml:space="preserve">Expedientes de Licitaciones Públicas. </w:t>
            </w:r>
            <w:r w:rsidRPr="005C571E">
              <w:rPr>
                <w:rFonts w:eastAsia="Arial"/>
                <w:i/>
              </w:rPr>
              <w:t xml:space="preserve">Original. </w:t>
            </w:r>
            <w:r>
              <w:rPr>
                <w:rFonts w:eastAsia="Arial"/>
                <w:i/>
              </w:rPr>
              <w:t>C</w:t>
            </w:r>
            <w:r w:rsidRPr="005C571E">
              <w:rPr>
                <w:rFonts w:eastAsia="Arial"/>
                <w:i/>
              </w:rPr>
              <w:t xml:space="preserve">opia: </w:t>
            </w:r>
            <w:r>
              <w:rPr>
                <w:rFonts w:eastAsia="Arial"/>
                <w:i/>
              </w:rPr>
              <w:t>Dependencias interesadas</w:t>
            </w:r>
            <w:r w:rsidRPr="005C571E">
              <w:rPr>
                <w:rFonts w:eastAsia="Arial"/>
                <w:i/>
              </w:rPr>
              <w:t>. Contenido:</w:t>
            </w:r>
            <w:r w:rsidRPr="00330F0F">
              <w:rPr>
                <w:rFonts w:eastAsia="Arial"/>
                <w:i/>
              </w:rPr>
              <w:t xml:space="preserve"> Documentación relativa a la compra de bienes y servicios por vía de licitación, contiene: Correspondencia, facturas, informes y reportes, etc. </w:t>
            </w:r>
            <w:r w:rsidRPr="005C571E">
              <w:rPr>
                <w:rFonts w:eastAsia="Arial"/>
                <w:i/>
              </w:rPr>
              <w:t xml:space="preserve">Soporte: papel. Fechas extremas: </w:t>
            </w:r>
            <w:r>
              <w:rPr>
                <w:rFonts w:eastAsia="Arial"/>
                <w:i/>
              </w:rPr>
              <w:t>1968-2004</w:t>
            </w:r>
            <w:r w:rsidRPr="005C571E">
              <w:rPr>
                <w:rFonts w:eastAsia="Arial"/>
                <w:i/>
              </w:rPr>
              <w:t xml:space="preserve">. Cantidad: </w:t>
            </w:r>
            <w:r>
              <w:rPr>
                <w:rFonts w:eastAsia="Arial"/>
                <w:i/>
              </w:rPr>
              <w:t>71,04 metros</w:t>
            </w:r>
            <w:r w:rsidRPr="005C571E">
              <w:rPr>
                <w:rFonts w:eastAsia="Arial"/>
                <w:i/>
              </w:rPr>
              <w:t xml:space="preserve">. Vigencia Administrativa legal: </w:t>
            </w:r>
            <w:r>
              <w:rPr>
                <w:rFonts w:eastAsia="Arial"/>
                <w:i/>
              </w:rPr>
              <w:t>5</w:t>
            </w:r>
            <w:r w:rsidRPr="005C571E">
              <w:rPr>
                <w:rFonts w:eastAsia="Arial"/>
                <w:i/>
              </w:rPr>
              <w:t xml:space="preserve"> año</w:t>
            </w:r>
            <w:r>
              <w:rPr>
                <w:rFonts w:eastAsia="Arial"/>
                <w:i/>
              </w:rPr>
              <w:t>s</w:t>
            </w:r>
            <w:r w:rsidRPr="005C571E">
              <w:rPr>
                <w:rFonts w:eastAsia="Arial"/>
                <w:i/>
              </w:rPr>
              <w:t xml:space="preserve"> en la oficina y </w:t>
            </w:r>
            <w:r>
              <w:rPr>
                <w:rFonts w:eastAsia="Arial"/>
                <w:i/>
              </w:rPr>
              <w:t>10</w:t>
            </w:r>
            <w:r w:rsidRPr="005C571E">
              <w:rPr>
                <w:rFonts w:eastAsia="Arial"/>
                <w:i/>
              </w:rPr>
              <w:t xml:space="preserve"> años en el Archivo Central.</w:t>
            </w:r>
            <w:r w:rsidRPr="00330F0F">
              <w:rPr>
                <w:rFonts w:eastAsia="Arial"/>
                <w:i/>
              </w:rPr>
              <w:t xml:space="preserve"> -----------------------------------------------</w:t>
            </w:r>
            <w:r>
              <w:rPr>
                <w:rFonts w:eastAsia="Arial"/>
                <w:i/>
              </w:rPr>
              <w:t>----------------------------</w:t>
            </w:r>
          </w:p>
        </w:tc>
        <w:tc>
          <w:tcPr>
            <w:tcW w:w="3259" w:type="dxa"/>
            <w:shd w:val="clear" w:color="auto" w:fill="auto"/>
          </w:tcPr>
          <w:p w14:paraId="6733AE1C" w14:textId="69988806" w:rsidR="00330F0F" w:rsidRPr="005C571E" w:rsidRDefault="00330F0F" w:rsidP="00330F0F">
            <w:pPr>
              <w:pStyle w:val="Piedepgina"/>
              <w:tabs>
                <w:tab w:val="clear" w:pos="4252"/>
                <w:tab w:val="clear" w:pos="8504"/>
              </w:tabs>
              <w:jc w:val="both"/>
              <w:rPr>
                <w:rFonts w:eastAsia="Arial"/>
                <w:i/>
                <w:szCs w:val="24"/>
              </w:rPr>
            </w:pPr>
            <w:r w:rsidRPr="005C571E">
              <w:rPr>
                <w:rFonts w:eastAsia="Arial"/>
                <w:i/>
                <w:szCs w:val="24"/>
              </w:rPr>
              <w:t xml:space="preserve">Resolución CNSED-01-2014. </w:t>
            </w:r>
            <w:r>
              <w:rPr>
                <w:rFonts w:eastAsia="Arial"/>
                <w:i/>
                <w:szCs w:val="24"/>
              </w:rPr>
              <w:t xml:space="preserve">Conservar los expedientes de contrataciones adjudicadas de relevancia para la institución a criterio del jefe de la oficina productora y la persona encargada del Archivo Central. </w:t>
            </w:r>
            <w:r w:rsidRPr="005C571E">
              <w:rPr>
                <w:rFonts w:eastAsia="Arial"/>
                <w:i/>
                <w:szCs w:val="24"/>
              </w:rPr>
              <w:t>---------------</w:t>
            </w:r>
          </w:p>
        </w:tc>
      </w:tr>
      <w:tr w:rsidR="00330F0F" w:rsidRPr="006071A3" w14:paraId="27237341" w14:textId="77777777" w:rsidTr="00330F0F">
        <w:tc>
          <w:tcPr>
            <w:tcW w:w="6091" w:type="dxa"/>
            <w:shd w:val="clear" w:color="auto" w:fill="auto"/>
          </w:tcPr>
          <w:p w14:paraId="4C67E3BE" w14:textId="32F9272D" w:rsidR="00330F0F" w:rsidRPr="005C571E" w:rsidRDefault="00330F0F" w:rsidP="00330F0F">
            <w:pPr>
              <w:jc w:val="both"/>
              <w:rPr>
                <w:rFonts w:eastAsia="Arial"/>
                <w:i/>
              </w:rPr>
            </w:pPr>
            <w:r>
              <w:rPr>
                <w:rFonts w:eastAsia="Arial"/>
                <w:i/>
              </w:rPr>
              <w:t xml:space="preserve">5. </w:t>
            </w:r>
            <w:r w:rsidRPr="00330F0F">
              <w:rPr>
                <w:rFonts w:eastAsia="Arial"/>
                <w:i/>
              </w:rPr>
              <w:t xml:space="preserve">Expedientes de Contratos Directos. </w:t>
            </w:r>
            <w:r w:rsidRPr="005C571E">
              <w:rPr>
                <w:rFonts w:eastAsia="Arial"/>
                <w:i/>
              </w:rPr>
              <w:t xml:space="preserve">Original. </w:t>
            </w:r>
            <w:r>
              <w:rPr>
                <w:rFonts w:eastAsia="Arial"/>
                <w:i/>
              </w:rPr>
              <w:t>C</w:t>
            </w:r>
            <w:r w:rsidRPr="005C571E">
              <w:rPr>
                <w:rFonts w:eastAsia="Arial"/>
                <w:i/>
              </w:rPr>
              <w:t xml:space="preserve">opia: </w:t>
            </w:r>
            <w:r>
              <w:rPr>
                <w:rFonts w:eastAsia="Arial"/>
                <w:i/>
              </w:rPr>
              <w:t>Dependencias interesadas</w:t>
            </w:r>
            <w:r w:rsidRPr="005C571E">
              <w:rPr>
                <w:rFonts w:eastAsia="Arial"/>
                <w:i/>
              </w:rPr>
              <w:t>. Contenido:</w:t>
            </w:r>
            <w:r w:rsidRPr="00330F0F">
              <w:rPr>
                <w:rFonts w:eastAsia="Arial"/>
                <w:i/>
              </w:rPr>
              <w:t xml:space="preserve"> Documentación relativa a la compra de bienes y servicios por vía de compra directa, contiene: Correspondencia, facturas, informes y reportes, etc. </w:t>
            </w:r>
            <w:r w:rsidRPr="005C571E">
              <w:rPr>
                <w:rFonts w:eastAsia="Arial"/>
                <w:i/>
              </w:rPr>
              <w:t xml:space="preserve">Soporte: papel. Fechas extremas: </w:t>
            </w:r>
            <w:r>
              <w:rPr>
                <w:rFonts w:eastAsia="Arial"/>
                <w:i/>
              </w:rPr>
              <w:t>1990-2004</w:t>
            </w:r>
            <w:r w:rsidRPr="005C571E">
              <w:rPr>
                <w:rFonts w:eastAsia="Arial"/>
                <w:i/>
              </w:rPr>
              <w:t xml:space="preserve">. Cantidad: </w:t>
            </w:r>
            <w:r>
              <w:rPr>
                <w:rFonts w:eastAsia="Arial"/>
                <w:i/>
              </w:rPr>
              <w:t>75,52 metros</w:t>
            </w:r>
            <w:r w:rsidRPr="005C571E">
              <w:rPr>
                <w:rFonts w:eastAsia="Arial"/>
                <w:i/>
              </w:rPr>
              <w:t xml:space="preserve">. Vigencia Administrativa legal: </w:t>
            </w:r>
            <w:r>
              <w:rPr>
                <w:rFonts w:eastAsia="Arial"/>
                <w:i/>
              </w:rPr>
              <w:t>5</w:t>
            </w:r>
            <w:r w:rsidRPr="005C571E">
              <w:rPr>
                <w:rFonts w:eastAsia="Arial"/>
                <w:i/>
              </w:rPr>
              <w:t xml:space="preserve"> año</w:t>
            </w:r>
            <w:r>
              <w:rPr>
                <w:rFonts w:eastAsia="Arial"/>
                <w:i/>
              </w:rPr>
              <w:t>s</w:t>
            </w:r>
            <w:r w:rsidRPr="005C571E">
              <w:rPr>
                <w:rFonts w:eastAsia="Arial"/>
                <w:i/>
              </w:rPr>
              <w:t xml:space="preserve"> en la oficina y </w:t>
            </w:r>
            <w:r>
              <w:rPr>
                <w:rFonts w:eastAsia="Arial"/>
                <w:i/>
              </w:rPr>
              <w:t>10</w:t>
            </w:r>
            <w:r w:rsidRPr="005C571E">
              <w:rPr>
                <w:rFonts w:eastAsia="Arial"/>
                <w:i/>
              </w:rPr>
              <w:t xml:space="preserve"> años en el Archivo Central.</w:t>
            </w:r>
            <w:r w:rsidRPr="00330F0F">
              <w:rPr>
                <w:rFonts w:eastAsia="Arial"/>
                <w:i/>
              </w:rPr>
              <w:t xml:space="preserve"> -----------------------------------------------</w:t>
            </w:r>
            <w:r>
              <w:rPr>
                <w:rFonts w:eastAsia="Arial"/>
                <w:i/>
              </w:rPr>
              <w:t>-------------------------------------------------------------------------</w:t>
            </w:r>
          </w:p>
        </w:tc>
        <w:tc>
          <w:tcPr>
            <w:tcW w:w="3259" w:type="dxa"/>
            <w:shd w:val="clear" w:color="auto" w:fill="auto"/>
          </w:tcPr>
          <w:p w14:paraId="4898C0A6" w14:textId="28C2C2ED" w:rsidR="00330F0F" w:rsidRPr="005C571E" w:rsidRDefault="00330F0F" w:rsidP="00330F0F">
            <w:pPr>
              <w:pStyle w:val="Piedepgina"/>
              <w:tabs>
                <w:tab w:val="clear" w:pos="4252"/>
                <w:tab w:val="clear" w:pos="8504"/>
              </w:tabs>
              <w:jc w:val="both"/>
              <w:rPr>
                <w:rFonts w:eastAsia="Arial"/>
                <w:i/>
                <w:szCs w:val="24"/>
              </w:rPr>
            </w:pPr>
            <w:r w:rsidRPr="005C571E">
              <w:rPr>
                <w:rFonts w:eastAsia="Arial"/>
                <w:i/>
                <w:szCs w:val="24"/>
              </w:rPr>
              <w:t xml:space="preserve">Resolución CNSED-01-2014. </w:t>
            </w:r>
            <w:r>
              <w:rPr>
                <w:rFonts w:eastAsia="Arial"/>
                <w:i/>
                <w:szCs w:val="24"/>
              </w:rPr>
              <w:t xml:space="preserve">Conservar los expedientes de contrataciones adjudicadas de relevancia para la institución a criterio del jefe de la oficina productora y la persona encargada del Archivo Central. </w:t>
            </w:r>
            <w:r w:rsidRPr="005C571E">
              <w:rPr>
                <w:rFonts w:eastAsia="Arial"/>
                <w:i/>
                <w:szCs w:val="24"/>
              </w:rPr>
              <w:t>---------------</w:t>
            </w:r>
          </w:p>
        </w:tc>
      </w:tr>
      <w:tr w:rsidR="00330F0F" w:rsidRPr="006071A3" w14:paraId="304E8E50" w14:textId="77777777" w:rsidTr="00330F0F">
        <w:tc>
          <w:tcPr>
            <w:tcW w:w="6091" w:type="dxa"/>
            <w:shd w:val="clear" w:color="auto" w:fill="auto"/>
          </w:tcPr>
          <w:p w14:paraId="114F8831" w14:textId="1B60BAF2" w:rsidR="00330F0F" w:rsidRPr="005C571E" w:rsidRDefault="00330F0F" w:rsidP="00330F0F">
            <w:pPr>
              <w:jc w:val="both"/>
              <w:rPr>
                <w:rFonts w:eastAsia="Arial"/>
                <w:i/>
              </w:rPr>
            </w:pPr>
            <w:r>
              <w:rPr>
                <w:rFonts w:eastAsia="Arial"/>
                <w:i/>
              </w:rPr>
              <w:t xml:space="preserve">6. </w:t>
            </w:r>
            <w:r w:rsidRPr="00330F0F">
              <w:rPr>
                <w:rFonts w:eastAsia="Arial"/>
                <w:i/>
              </w:rPr>
              <w:t xml:space="preserve">Expedientes de Procedimientos Administrativos. </w:t>
            </w:r>
            <w:r w:rsidRPr="005C571E">
              <w:rPr>
                <w:rFonts w:eastAsia="Arial"/>
                <w:i/>
              </w:rPr>
              <w:t xml:space="preserve">Original. </w:t>
            </w:r>
            <w:r>
              <w:rPr>
                <w:rFonts w:eastAsia="Arial"/>
                <w:i/>
              </w:rPr>
              <w:t>C</w:t>
            </w:r>
            <w:r w:rsidRPr="005C571E">
              <w:rPr>
                <w:rFonts w:eastAsia="Arial"/>
                <w:i/>
              </w:rPr>
              <w:t xml:space="preserve">opia: </w:t>
            </w:r>
            <w:r>
              <w:rPr>
                <w:rFonts w:eastAsia="Arial"/>
                <w:i/>
              </w:rPr>
              <w:t>Dependencias interesadas</w:t>
            </w:r>
            <w:r w:rsidRPr="005C571E">
              <w:rPr>
                <w:rFonts w:eastAsia="Arial"/>
                <w:i/>
              </w:rPr>
              <w:t>. Contenido:</w:t>
            </w:r>
            <w:r>
              <w:rPr>
                <w:rFonts w:eastAsia="Arial"/>
                <w:i/>
              </w:rPr>
              <w:t xml:space="preserve"> </w:t>
            </w:r>
            <w:r w:rsidRPr="00330F0F">
              <w:rPr>
                <w:rFonts w:eastAsia="Arial"/>
                <w:i/>
              </w:rPr>
              <w:t xml:space="preserve">Se genera por incumplimiento de contratos para la prestación de bienes y servicios, contiene: </w:t>
            </w:r>
            <w:r w:rsidRPr="00330F0F">
              <w:rPr>
                <w:rFonts w:eastAsia="Arial"/>
                <w:i/>
              </w:rPr>
              <w:lastRenderedPageBreak/>
              <w:t xml:space="preserve">correspondencia actas de notificación, Informes. </w:t>
            </w:r>
            <w:r w:rsidRPr="005C571E">
              <w:rPr>
                <w:rFonts w:eastAsia="Arial"/>
                <w:i/>
              </w:rPr>
              <w:t xml:space="preserve">Soporte: papel. Fechas extremas: </w:t>
            </w:r>
            <w:r>
              <w:rPr>
                <w:rFonts w:eastAsia="Arial"/>
                <w:i/>
              </w:rPr>
              <w:t>2001-2004</w:t>
            </w:r>
            <w:r w:rsidRPr="005C571E">
              <w:rPr>
                <w:rFonts w:eastAsia="Arial"/>
                <w:i/>
              </w:rPr>
              <w:t xml:space="preserve">. Cantidad: </w:t>
            </w:r>
            <w:r>
              <w:rPr>
                <w:rFonts w:eastAsia="Arial"/>
                <w:i/>
              </w:rPr>
              <w:t>0,96 metros</w:t>
            </w:r>
            <w:r w:rsidRPr="005C571E">
              <w:rPr>
                <w:rFonts w:eastAsia="Arial"/>
                <w:i/>
              </w:rPr>
              <w:t xml:space="preserve">. Vigencia Administrativa legal: </w:t>
            </w:r>
            <w:r>
              <w:rPr>
                <w:rFonts w:eastAsia="Arial"/>
                <w:i/>
              </w:rPr>
              <w:t>5</w:t>
            </w:r>
            <w:r w:rsidRPr="005C571E">
              <w:rPr>
                <w:rFonts w:eastAsia="Arial"/>
                <w:i/>
              </w:rPr>
              <w:t xml:space="preserve"> año</w:t>
            </w:r>
            <w:r>
              <w:rPr>
                <w:rFonts w:eastAsia="Arial"/>
                <w:i/>
              </w:rPr>
              <w:t>s</w:t>
            </w:r>
            <w:r w:rsidRPr="005C571E">
              <w:rPr>
                <w:rFonts w:eastAsia="Arial"/>
                <w:i/>
              </w:rPr>
              <w:t xml:space="preserve"> en la oficina y </w:t>
            </w:r>
            <w:r>
              <w:rPr>
                <w:rFonts w:eastAsia="Arial"/>
                <w:i/>
              </w:rPr>
              <w:t>10</w:t>
            </w:r>
            <w:r w:rsidRPr="005C571E">
              <w:rPr>
                <w:rFonts w:eastAsia="Arial"/>
                <w:i/>
              </w:rPr>
              <w:t xml:space="preserve"> años en el Archivo Central.</w:t>
            </w:r>
            <w:r w:rsidRPr="00330F0F">
              <w:rPr>
                <w:rFonts w:eastAsia="Arial"/>
                <w:i/>
              </w:rPr>
              <w:t xml:space="preserve"> -----------------------------------------------</w:t>
            </w:r>
            <w:r>
              <w:rPr>
                <w:rFonts w:eastAsia="Arial"/>
                <w:i/>
              </w:rPr>
              <w:t>-------------------------------</w:t>
            </w:r>
          </w:p>
        </w:tc>
        <w:tc>
          <w:tcPr>
            <w:tcW w:w="3259" w:type="dxa"/>
            <w:shd w:val="clear" w:color="auto" w:fill="auto"/>
          </w:tcPr>
          <w:p w14:paraId="332868F0" w14:textId="072005BF" w:rsidR="00330F0F" w:rsidRPr="005C571E" w:rsidRDefault="00330F0F" w:rsidP="00330F0F">
            <w:pPr>
              <w:pStyle w:val="Piedepgina"/>
              <w:tabs>
                <w:tab w:val="clear" w:pos="4252"/>
                <w:tab w:val="clear" w:pos="8504"/>
              </w:tabs>
              <w:jc w:val="both"/>
              <w:rPr>
                <w:rFonts w:eastAsia="Arial"/>
                <w:i/>
                <w:szCs w:val="24"/>
              </w:rPr>
            </w:pPr>
            <w:r w:rsidRPr="005C571E">
              <w:rPr>
                <w:rFonts w:eastAsia="Arial"/>
                <w:i/>
                <w:szCs w:val="24"/>
              </w:rPr>
              <w:lastRenderedPageBreak/>
              <w:t xml:space="preserve">Resolución CNSED-01-2014. </w:t>
            </w:r>
            <w:r>
              <w:rPr>
                <w:rFonts w:eastAsia="Arial"/>
                <w:i/>
                <w:szCs w:val="24"/>
              </w:rPr>
              <w:t xml:space="preserve">Conservar los expedientes de contrataciones adjudicadas </w:t>
            </w:r>
            <w:r>
              <w:rPr>
                <w:rFonts w:eastAsia="Arial"/>
                <w:i/>
                <w:szCs w:val="24"/>
              </w:rPr>
              <w:lastRenderedPageBreak/>
              <w:t xml:space="preserve">de relevancia para la institución a criterio del jefe de la oficina productora y la persona encargada del Archivo Central. </w:t>
            </w:r>
            <w:r w:rsidRPr="005C571E">
              <w:rPr>
                <w:rFonts w:eastAsia="Arial"/>
                <w:i/>
                <w:szCs w:val="24"/>
              </w:rPr>
              <w:t>---------------</w:t>
            </w:r>
          </w:p>
        </w:tc>
      </w:tr>
      <w:tr w:rsidR="003C24B0" w:rsidRPr="006071A3" w14:paraId="1F66C290" w14:textId="77777777" w:rsidTr="00330F0F">
        <w:tc>
          <w:tcPr>
            <w:tcW w:w="6091" w:type="dxa"/>
            <w:shd w:val="clear" w:color="auto" w:fill="auto"/>
          </w:tcPr>
          <w:p w14:paraId="4A41E837" w14:textId="459AB8AF" w:rsidR="003C24B0" w:rsidRPr="005C571E" w:rsidRDefault="003C24B0" w:rsidP="003C24B0">
            <w:pPr>
              <w:jc w:val="both"/>
              <w:rPr>
                <w:rFonts w:eastAsia="Arial"/>
                <w:i/>
              </w:rPr>
            </w:pPr>
            <w:r>
              <w:rPr>
                <w:rFonts w:eastAsia="Arial"/>
                <w:i/>
              </w:rPr>
              <w:lastRenderedPageBreak/>
              <w:t xml:space="preserve">7. </w:t>
            </w:r>
            <w:r w:rsidRPr="003C24B0">
              <w:rPr>
                <w:rFonts w:eastAsia="Arial"/>
                <w:i/>
              </w:rPr>
              <w:t xml:space="preserve">Órdenes de Compra y pago. </w:t>
            </w:r>
            <w:r w:rsidRPr="005C571E">
              <w:rPr>
                <w:rFonts w:eastAsia="Arial"/>
                <w:i/>
              </w:rPr>
              <w:t xml:space="preserve">Original. </w:t>
            </w:r>
            <w:r>
              <w:rPr>
                <w:rFonts w:eastAsia="Arial"/>
                <w:i/>
              </w:rPr>
              <w:t>C</w:t>
            </w:r>
            <w:r w:rsidRPr="005C571E">
              <w:rPr>
                <w:rFonts w:eastAsia="Arial"/>
                <w:i/>
              </w:rPr>
              <w:t xml:space="preserve">opia: </w:t>
            </w:r>
            <w:r>
              <w:rPr>
                <w:rFonts w:eastAsia="Arial"/>
                <w:i/>
              </w:rPr>
              <w:t>Unidades Administrativas</w:t>
            </w:r>
            <w:r w:rsidRPr="005C571E">
              <w:rPr>
                <w:rFonts w:eastAsia="Arial"/>
                <w:i/>
              </w:rPr>
              <w:t>. Contenido:</w:t>
            </w:r>
            <w:r>
              <w:rPr>
                <w:rFonts w:eastAsia="Arial"/>
                <w:i/>
              </w:rPr>
              <w:t xml:space="preserve"> </w:t>
            </w:r>
            <w:r w:rsidRPr="003C24B0">
              <w:rPr>
                <w:rFonts w:eastAsia="Arial"/>
                <w:i/>
              </w:rPr>
              <w:t xml:space="preserve">Órdenes de compra por servicios, mobiliario, equipo y materiales. </w:t>
            </w:r>
            <w:r w:rsidRPr="005C571E">
              <w:rPr>
                <w:rFonts w:eastAsia="Arial"/>
                <w:i/>
              </w:rPr>
              <w:t xml:space="preserve">Soporte: papel. Fechas extremas: </w:t>
            </w:r>
            <w:r>
              <w:rPr>
                <w:rFonts w:eastAsia="Arial"/>
                <w:i/>
              </w:rPr>
              <w:t>1979-2008</w:t>
            </w:r>
            <w:r w:rsidRPr="005C571E">
              <w:rPr>
                <w:rFonts w:eastAsia="Arial"/>
                <w:i/>
              </w:rPr>
              <w:t xml:space="preserve">. Cantidad: </w:t>
            </w:r>
            <w:r>
              <w:rPr>
                <w:rFonts w:eastAsia="Arial"/>
                <w:i/>
              </w:rPr>
              <w:t>5,76 metros</w:t>
            </w:r>
            <w:r w:rsidRPr="005C571E">
              <w:rPr>
                <w:rFonts w:eastAsia="Arial"/>
                <w:i/>
              </w:rPr>
              <w:t xml:space="preserve">. Vigencia Administrativa legal: </w:t>
            </w:r>
            <w:r>
              <w:rPr>
                <w:rFonts w:eastAsia="Arial"/>
                <w:i/>
              </w:rPr>
              <w:t>2</w:t>
            </w:r>
            <w:r w:rsidRPr="005C571E">
              <w:rPr>
                <w:rFonts w:eastAsia="Arial"/>
                <w:i/>
              </w:rPr>
              <w:t xml:space="preserve"> año</w:t>
            </w:r>
            <w:r>
              <w:rPr>
                <w:rFonts w:eastAsia="Arial"/>
                <w:i/>
              </w:rPr>
              <w:t>s</w:t>
            </w:r>
            <w:r w:rsidRPr="005C571E">
              <w:rPr>
                <w:rFonts w:eastAsia="Arial"/>
                <w:i/>
              </w:rPr>
              <w:t xml:space="preserve"> en la oficina y </w:t>
            </w:r>
            <w:r>
              <w:rPr>
                <w:rFonts w:eastAsia="Arial"/>
                <w:i/>
              </w:rPr>
              <w:t xml:space="preserve">5 </w:t>
            </w:r>
            <w:r w:rsidRPr="005C571E">
              <w:rPr>
                <w:rFonts w:eastAsia="Arial"/>
                <w:i/>
              </w:rPr>
              <w:t>años en el Archivo Central.</w:t>
            </w:r>
            <w:r w:rsidRPr="00330F0F">
              <w:rPr>
                <w:rFonts w:eastAsia="Arial"/>
                <w:i/>
              </w:rPr>
              <w:t xml:space="preserve"> -----------------------------------------------</w:t>
            </w:r>
            <w:r>
              <w:rPr>
                <w:rFonts w:eastAsia="Arial"/>
                <w:i/>
              </w:rPr>
              <w:t>-------------------------------</w:t>
            </w:r>
          </w:p>
        </w:tc>
        <w:tc>
          <w:tcPr>
            <w:tcW w:w="3259" w:type="dxa"/>
            <w:shd w:val="clear" w:color="auto" w:fill="auto"/>
          </w:tcPr>
          <w:p w14:paraId="5D76534E" w14:textId="05BEE77F" w:rsidR="003C24B0" w:rsidRPr="005C571E" w:rsidRDefault="003C24B0" w:rsidP="003C24B0">
            <w:pPr>
              <w:pStyle w:val="Piedepgina"/>
              <w:tabs>
                <w:tab w:val="clear" w:pos="4252"/>
                <w:tab w:val="clear" w:pos="8504"/>
              </w:tabs>
              <w:jc w:val="both"/>
              <w:rPr>
                <w:rFonts w:eastAsia="Arial"/>
                <w:i/>
                <w:szCs w:val="24"/>
              </w:rPr>
            </w:pPr>
            <w:r w:rsidRPr="005C571E">
              <w:rPr>
                <w:rFonts w:eastAsia="Arial"/>
                <w:i/>
                <w:szCs w:val="24"/>
              </w:rPr>
              <w:t xml:space="preserve">Resolución CNSED-01-2014. </w:t>
            </w:r>
            <w:r>
              <w:rPr>
                <w:rFonts w:eastAsia="Arial"/>
                <w:i/>
                <w:szCs w:val="24"/>
              </w:rPr>
              <w:t xml:space="preserve">Conservar las órdenes de compra y pago de las contrataciones administrativas adjudicadas seleccionadas y evitar duplicidades. </w:t>
            </w:r>
            <w:r w:rsidRPr="005C571E">
              <w:rPr>
                <w:rFonts w:eastAsia="Arial"/>
                <w:i/>
                <w:szCs w:val="24"/>
              </w:rPr>
              <w:t>---------------</w:t>
            </w:r>
            <w:r>
              <w:rPr>
                <w:rFonts w:eastAsia="Arial"/>
                <w:i/>
                <w:szCs w:val="24"/>
              </w:rPr>
              <w:t>----</w:t>
            </w:r>
          </w:p>
        </w:tc>
      </w:tr>
    </w:tbl>
    <w:p w14:paraId="7BA56103" w14:textId="09C543FA" w:rsidR="005C571E" w:rsidRPr="00387FA8" w:rsidRDefault="005C571E" w:rsidP="005C571E">
      <w:pPr>
        <w:pStyle w:val="Default"/>
        <w:spacing w:after="120" w:line="460" w:lineRule="exact"/>
        <w:jc w:val="both"/>
      </w:pPr>
      <w:r w:rsidRPr="00387FA8">
        <w:t xml:space="preserve">Las series documentales presentadas ante la Comisión Nacional de Selección y Eliminación de Documentos, mediante oficio </w:t>
      </w:r>
      <w:r w:rsidR="003C24B0" w:rsidRPr="005C571E">
        <w:rPr>
          <w:rFonts w:eastAsia="Arial"/>
        </w:rPr>
        <w:t xml:space="preserve">CISED-00014-2019 de 23 de octubre del 2019, </w:t>
      </w:r>
      <w:r w:rsidR="003C24B0" w:rsidRPr="005C571E">
        <w:t>por medio del cual se presentó la valoración parcial del subfondo:</w:t>
      </w:r>
      <w:r w:rsidR="003C24B0" w:rsidRPr="005C571E">
        <w:rPr>
          <w:rFonts w:eastAsia="Arial"/>
        </w:rPr>
        <w:t xml:space="preserve"> Departamento de Proveeduría</w:t>
      </w:r>
      <w:r w:rsidRPr="00387FA8">
        <w:t xml:space="preserve"> y que esta comisión no declaró con valor científico cultural pueden ser</w:t>
      </w:r>
      <w:r>
        <w:t xml:space="preserve"> eliminadas al finalizar su vigencia administrativa y legal, de acuerdo con la Ley nº7202 y su reglamento ejecutivo. Con respecto a los tipos documentales que el Cised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w:t>
      </w:r>
      <w:r>
        <w:lastRenderedPageBreak/>
        <w:t xml:space="preserve">Técnicas para la Gestión y el Control de Tecnologías de Información, (N-2-2007-CO-DFOE)”, publicada en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están vigentes las resoluciones CNSED-01-2014 y CNSED-02-2014 publicadas en la Gaceta n°5 del 8 de enero del 2015, CNSED-01-2016 publicada en la Gaceta n°.154 de 11 de agosto de 2016 y CNSED-01-2017 publicada en La Gaceta nº6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 </w:t>
      </w:r>
      <w:r w:rsidRPr="000067AA">
        <w:t>Enviar copia de este acuerdo a</w:t>
      </w:r>
      <w:r w:rsidR="003C24B0">
        <w:t xml:space="preserve"> </w:t>
      </w:r>
      <w:r w:rsidRPr="000067AA">
        <w:t>l</w:t>
      </w:r>
      <w:r w:rsidR="003C24B0">
        <w:t>a</w:t>
      </w:r>
      <w:r w:rsidRPr="000067AA">
        <w:t xml:space="preserve"> señor</w:t>
      </w:r>
      <w:r w:rsidR="003C24B0">
        <w:t>a</w:t>
      </w:r>
      <w:r w:rsidRPr="000067AA">
        <w:t xml:space="preserve"> </w:t>
      </w:r>
      <w:r w:rsidR="003C24B0">
        <w:t>Carmen Lidia Gónzalez Ramírez</w:t>
      </w:r>
      <w:r w:rsidRPr="000067AA">
        <w:t xml:space="preserve">, </w:t>
      </w:r>
      <w:r w:rsidR="003C24B0">
        <w:t>jefe del Departamento de Proveeduría del INS</w:t>
      </w:r>
      <w:r w:rsidRPr="000067AA">
        <w:t xml:space="preserve">; y al expediente de valoración documental del </w:t>
      </w:r>
      <w:r w:rsidR="003C24B0">
        <w:t>INS</w:t>
      </w:r>
      <w:r w:rsidRPr="000067AA">
        <w:t xml:space="preserve"> </w:t>
      </w:r>
      <w:r w:rsidRPr="00387FA8">
        <w:t>que esta Comisión Nacional custodia</w:t>
      </w:r>
      <w:r>
        <w:t xml:space="preserve">. </w:t>
      </w:r>
    </w:p>
    <w:p w14:paraId="7DC8DB69" w14:textId="3391CCCC" w:rsidR="00702C9B" w:rsidRPr="00036081" w:rsidRDefault="3132E96C" w:rsidP="008A79CE">
      <w:pPr>
        <w:pStyle w:val="Default"/>
        <w:spacing w:line="460" w:lineRule="exact"/>
        <w:jc w:val="both"/>
        <w:rPr>
          <w:bCs/>
        </w:rPr>
      </w:pPr>
      <w:r w:rsidRPr="3132E96C">
        <w:rPr>
          <w:b/>
          <w:bCs/>
        </w:rPr>
        <w:t>CAPITULO V. CORRESPONDENCIA -----------------------------------------------------------------</w:t>
      </w:r>
    </w:p>
    <w:p w14:paraId="6AA3BF1B" w14:textId="4D660CCF" w:rsidR="007503D0" w:rsidRDefault="007503D0" w:rsidP="3132E96C">
      <w:pPr>
        <w:spacing w:line="460" w:lineRule="exact"/>
        <w:jc w:val="both"/>
        <w:rPr>
          <w:bCs/>
        </w:rPr>
      </w:pPr>
      <w:r w:rsidRPr="00F01CE0">
        <w:rPr>
          <w:b/>
          <w:bCs/>
        </w:rPr>
        <w:t>ARTÍCULO 1</w:t>
      </w:r>
      <w:r w:rsidR="00A13092">
        <w:rPr>
          <w:b/>
          <w:bCs/>
        </w:rPr>
        <w:t>1</w:t>
      </w:r>
      <w:r w:rsidRPr="00F01CE0">
        <w:rPr>
          <w:b/>
          <w:bCs/>
        </w:rPr>
        <w:t xml:space="preserve">. </w:t>
      </w:r>
      <w:r>
        <w:rPr>
          <w:bCs/>
        </w:rPr>
        <w:t xml:space="preserve">Copia del oficio </w:t>
      </w:r>
      <w:r w:rsidRPr="00D3146B">
        <w:rPr>
          <w:b/>
          <w:bCs/>
        </w:rPr>
        <w:t>DGAN-DG-3</w:t>
      </w:r>
      <w:r>
        <w:rPr>
          <w:b/>
          <w:bCs/>
        </w:rPr>
        <w:t>3</w:t>
      </w:r>
      <w:r w:rsidR="00A13092">
        <w:rPr>
          <w:b/>
          <w:bCs/>
        </w:rPr>
        <w:t>4</w:t>
      </w:r>
      <w:r w:rsidRPr="00D3146B">
        <w:rPr>
          <w:b/>
          <w:bCs/>
        </w:rPr>
        <w:t>-2019</w:t>
      </w:r>
      <w:r>
        <w:rPr>
          <w:bCs/>
        </w:rPr>
        <w:t xml:space="preserve"> de 25 de noviembre del 2019, suscrito por el señor Alexander Barquero Elizondo, director general de la Dirección General del Archivo Nacional (DGAN); por medio del cual remitió a la Asesoría Jurídica de la DGAN el oficio CNSED-22</w:t>
      </w:r>
      <w:r w:rsidR="00A13092">
        <w:rPr>
          <w:bCs/>
        </w:rPr>
        <w:t>2</w:t>
      </w:r>
      <w:r>
        <w:rPr>
          <w:bCs/>
        </w:rPr>
        <w:t xml:space="preserve">-2019 de 28 de octubre del 2019 relacionado con la solicitud de analizar la procedencia de presentar una denuncia administrativa o judicial contra </w:t>
      </w:r>
      <w:r w:rsidR="00A13092">
        <w:rPr>
          <w:bCs/>
        </w:rPr>
        <w:t xml:space="preserve">la </w:t>
      </w:r>
      <w:r w:rsidR="003C24B0">
        <w:rPr>
          <w:bCs/>
        </w:rPr>
        <w:t>Dirección Nacional de Centros de Educación y Nutrición y de Centros Infantiles de Atención Integral</w:t>
      </w:r>
      <w:r w:rsidR="00A13092">
        <w:rPr>
          <w:bCs/>
        </w:rPr>
        <w:t xml:space="preserve"> (Cen-Cinai)</w:t>
      </w:r>
      <w:r>
        <w:rPr>
          <w:bCs/>
        </w:rPr>
        <w:t xml:space="preserve">. </w:t>
      </w:r>
      <w:r w:rsidRPr="3132E96C">
        <w:rPr>
          <w:b/>
          <w:bCs/>
        </w:rPr>
        <w:t>SE TOMA NOTA.</w:t>
      </w:r>
      <w:r>
        <w:rPr>
          <w:b/>
          <w:bCs/>
        </w:rPr>
        <w:t xml:space="preserve"> </w:t>
      </w:r>
      <w:r w:rsidRPr="00CB7CB6">
        <w:rPr>
          <w:bCs/>
        </w:rPr>
        <w:t>---</w:t>
      </w:r>
      <w:r>
        <w:rPr>
          <w:bCs/>
        </w:rPr>
        <w:t>--------------------</w:t>
      </w:r>
      <w:r w:rsidR="003C24B0">
        <w:rPr>
          <w:bCs/>
        </w:rPr>
        <w:t>-----------------------</w:t>
      </w:r>
    </w:p>
    <w:p w14:paraId="35DDFD01" w14:textId="5F064CA5" w:rsidR="001A0D38" w:rsidRPr="00036081" w:rsidRDefault="3132E96C" w:rsidP="00AB2BE2">
      <w:pPr>
        <w:spacing w:line="460" w:lineRule="exact"/>
        <w:jc w:val="both"/>
        <w:rPr>
          <w:bCs/>
        </w:rPr>
      </w:pPr>
      <w:r>
        <w:lastRenderedPageBreak/>
        <w:t>A las 1</w:t>
      </w:r>
      <w:r w:rsidR="003A7FA1">
        <w:t>1</w:t>
      </w:r>
      <w:r>
        <w:t>:</w:t>
      </w:r>
      <w:r w:rsidR="003A7FA1">
        <w:t>20</w:t>
      </w:r>
      <w:r>
        <w:t xml:space="preserve"> horas se levanta la sesión. ------------------------------------------------------------</w:t>
      </w:r>
      <w:r w:rsidR="003C24B0">
        <w:t>----</w:t>
      </w:r>
    </w:p>
    <w:p w14:paraId="203FEF46" w14:textId="77777777" w:rsidR="001A0D38" w:rsidRPr="00036081" w:rsidRDefault="001A0D38" w:rsidP="00036081">
      <w:pPr>
        <w:spacing w:line="460" w:lineRule="exact"/>
        <w:jc w:val="both"/>
        <w:rPr>
          <w:szCs w:val="24"/>
        </w:rPr>
      </w:pPr>
    </w:p>
    <w:p w14:paraId="4FCB1716" w14:textId="77777777" w:rsidR="001A0D38" w:rsidRPr="00036081" w:rsidRDefault="001A0D38" w:rsidP="00036081">
      <w:pPr>
        <w:spacing w:line="460" w:lineRule="exact"/>
        <w:jc w:val="both"/>
        <w:rPr>
          <w:szCs w:val="24"/>
        </w:rPr>
      </w:pPr>
    </w:p>
    <w:p w14:paraId="3D418BD9" w14:textId="1BF44676" w:rsidR="001A0D38" w:rsidRPr="00036081" w:rsidRDefault="00996F3E" w:rsidP="00036081">
      <w:pPr>
        <w:spacing w:line="460" w:lineRule="exact"/>
        <w:jc w:val="both"/>
        <w:rPr>
          <w:b/>
          <w:bCs/>
          <w:szCs w:val="24"/>
        </w:rPr>
      </w:pPr>
      <w:r>
        <w:rPr>
          <w:b/>
          <w:szCs w:val="24"/>
        </w:rPr>
        <w:t>Javier Gómez Jiménez</w:t>
      </w:r>
      <w:r>
        <w:rPr>
          <w:b/>
          <w:szCs w:val="24"/>
        </w:rPr>
        <w:tab/>
      </w:r>
      <w:r>
        <w:rPr>
          <w:b/>
          <w:szCs w:val="24"/>
        </w:rPr>
        <w:tab/>
      </w:r>
      <w:r>
        <w:rPr>
          <w:b/>
          <w:szCs w:val="24"/>
        </w:rPr>
        <w:tab/>
      </w:r>
      <w:r>
        <w:rPr>
          <w:b/>
          <w:szCs w:val="24"/>
        </w:rPr>
        <w:tab/>
      </w:r>
      <w:r>
        <w:rPr>
          <w:b/>
          <w:szCs w:val="24"/>
        </w:rPr>
        <w:tab/>
        <w:t>Natalia Cantillano Mora</w:t>
      </w:r>
    </w:p>
    <w:p w14:paraId="169ECA0B" w14:textId="053FDBF6" w:rsidR="001A0D38" w:rsidRPr="00036081" w:rsidRDefault="00996F3E" w:rsidP="00036081">
      <w:pPr>
        <w:spacing w:line="460" w:lineRule="exact"/>
        <w:jc w:val="both"/>
        <w:rPr>
          <w:b/>
          <w:bCs/>
          <w:szCs w:val="24"/>
        </w:rPr>
      </w:pPr>
      <w:r>
        <w:rPr>
          <w:b/>
          <w:bCs/>
          <w:szCs w:val="24"/>
        </w:rPr>
        <w:t>Vicepresidente</w:t>
      </w:r>
      <w:r>
        <w:rPr>
          <w:b/>
          <w:bCs/>
          <w:szCs w:val="24"/>
        </w:rPr>
        <w:tab/>
      </w:r>
      <w:r>
        <w:rPr>
          <w:b/>
          <w:bCs/>
          <w:szCs w:val="24"/>
        </w:rPr>
        <w:tab/>
      </w:r>
      <w:r>
        <w:rPr>
          <w:b/>
          <w:bCs/>
          <w:szCs w:val="24"/>
        </w:rPr>
        <w:tab/>
      </w:r>
      <w:r>
        <w:rPr>
          <w:b/>
          <w:bCs/>
          <w:szCs w:val="24"/>
        </w:rPr>
        <w:tab/>
      </w:r>
      <w:r>
        <w:rPr>
          <w:b/>
          <w:bCs/>
          <w:szCs w:val="24"/>
        </w:rPr>
        <w:tab/>
      </w:r>
      <w:r>
        <w:rPr>
          <w:b/>
          <w:bCs/>
          <w:szCs w:val="24"/>
        </w:rPr>
        <w:tab/>
        <w:t>Secretaria</w:t>
      </w:r>
    </w:p>
    <w:sectPr w:rsidR="001A0D38" w:rsidRPr="00036081" w:rsidSect="008634CA">
      <w:footerReference w:type="default" r:id="rId8"/>
      <w:pgSz w:w="12240" w:h="15840" w:code="1"/>
      <w:pgMar w:top="1080" w:right="1440" w:bottom="907"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433A6" w14:textId="77777777" w:rsidR="00FD6E69" w:rsidRDefault="00FD6E69">
      <w:r>
        <w:separator/>
      </w:r>
    </w:p>
  </w:endnote>
  <w:endnote w:type="continuationSeparator" w:id="0">
    <w:p w14:paraId="2CF59CF2" w14:textId="77777777" w:rsidR="00FD6E69" w:rsidRDefault="00FD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ohit Hindi">
    <w:altName w:val="MS Gothic"/>
    <w:charset w:val="80"/>
    <w:family w:val="auto"/>
    <w:pitch w:val="variable"/>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072723"/>
      <w:docPartObj>
        <w:docPartGallery w:val="Page Numbers (Bottom of Page)"/>
        <w:docPartUnique/>
      </w:docPartObj>
    </w:sdtPr>
    <w:sdtEndPr/>
    <w:sdtContent>
      <w:sdt>
        <w:sdtPr>
          <w:id w:val="961161353"/>
          <w:docPartObj>
            <w:docPartGallery w:val="Page Numbers (Top of Page)"/>
            <w:docPartUnique/>
          </w:docPartObj>
        </w:sdtPr>
        <w:sdtEndPr/>
        <w:sdtContent>
          <w:p w14:paraId="2E890C77" w14:textId="77777777" w:rsidR="00F0140B" w:rsidRDefault="00F0140B" w:rsidP="00A56716">
            <w:pPr>
              <w:pStyle w:val="Piedepgina"/>
              <w:jc w:val="right"/>
            </w:pPr>
            <w:r>
              <w:t xml:space="preserve">Página </w:t>
            </w:r>
            <w:r>
              <w:rPr>
                <w:b/>
                <w:bCs/>
                <w:szCs w:val="24"/>
              </w:rPr>
              <w:fldChar w:fldCharType="begin"/>
            </w:r>
            <w:r>
              <w:rPr>
                <w:b/>
                <w:bCs/>
              </w:rPr>
              <w:instrText>PAGE</w:instrText>
            </w:r>
            <w:r>
              <w:rPr>
                <w:b/>
                <w:bCs/>
                <w:szCs w:val="24"/>
              </w:rPr>
              <w:fldChar w:fldCharType="separate"/>
            </w:r>
            <w:r w:rsidR="00BA0A42">
              <w:rPr>
                <w:b/>
                <w:bCs/>
                <w:noProof/>
              </w:rPr>
              <w:t>1</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BA0A42">
              <w:rPr>
                <w:b/>
                <w:bCs/>
                <w:noProof/>
              </w:rPr>
              <w:t>22</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26D32" w14:textId="77777777" w:rsidR="00FD6E69" w:rsidRDefault="00FD6E69">
      <w:r>
        <w:separator/>
      </w:r>
    </w:p>
  </w:footnote>
  <w:footnote w:type="continuationSeparator" w:id="0">
    <w:p w14:paraId="17E761A3" w14:textId="77777777" w:rsidR="00FD6E69" w:rsidRDefault="00FD6E69">
      <w:r>
        <w:continuationSeparator/>
      </w:r>
    </w:p>
  </w:footnote>
  <w:footnote w:id="1">
    <w:p w14:paraId="00DC9D79" w14:textId="68F3BD05" w:rsidR="003005FA" w:rsidRPr="003005FA" w:rsidRDefault="003005FA" w:rsidP="003005FA">
      <w:pPr>
        <w:pStyle w:val="Textonotapie"/>
        <w:jc w:val="both"/>
        <w:rPr>
          <w:rFonts w:ascii="Arial" w:hAnsi="Arial" w:cs="Arial"/>
          <w:lang w:val="es-ES"/>
        </w:rPr>
      </w:pPr>
      <w:r w:rsidRPr="003005FA">
        <w:rPr>
          <w:rStyle w:val="Refdenotaalpie"/>
          <w:rFonts w:ascii="Arial" w:hAnsi="Arial" w:cs="Arial"/>
        </w:rPr>
        <w:footnoteRef/>
      </w:r>
      <w:r w:rsidRPr="003005FA">
        <w:rPr>
          <w:rFonts w:ascii="Arial" w:hAnsi="Arial" w:cs="Arial"/>
        </w:rPr>
        <w:t xml:space="preserve"> </w:t>
      </w:r>
      <w:r w:rsidRPr="003005FA">
        <w:rPr>
          <w:rFonts w:ascii="Arial" w:hAnsi="Arial" w:cs="Arial"/>
          <w:lang w:val="es-ES"/>
        </w:rPr>
        <w:t xml:space="preserve">En las sesiones de la Comisión Nacional de Selección y Eliminación de Documentos Nº 04-2010 de 03 de febrero de 2010; Nº 03-2011 de 03 de febrero de 2011 y Nº 29-2014 de 20 de agosto de 2014 se conocieron instrumentos de valoración documental correspondientes al subfondo “Área de Derecho de la Función Pública” y en estas dos últimas sesiones se declararon con valor científico cultural estas dos series documentales: “Expedientes de dictámenes de 1948-2014” y “Expedientes de Opiniones Jurídicas de 1995-2014”. </w:t>
      </w:r>
      <w:r>
        <w:rPr>
          <w:rFonts w:ascii="Arial" w:hAnsi="Arial" w:cs="Arial"/>
          <w:lang w:val="es-ES"/>
        </w:rPr>
        <w:t>--------------------------------------------------------------------------------------------------------------------------</w:t>
      </w:r>
    </w:p>
  </w:footnote>
  <w:footnote w:id="2">
    <w:p w14:paraId="08098F17" w14:textId="243FB25F" w:rsidR="003005FA" w:rsidRPr="003005FA" w:rsidRDefault="003005FA" w:rsidP="003005FA">
      <w:pPr>
        <w:pStyle w:val="Textonotapie"/>
        <w:jc w:val="both"/>
        <w:rPr>
          <w:rFonts w:ascii="Arial" w:hAnsi="Arial" w:cs="Arial"/>
          <w:lang w:val="es-ES"/>
        </w:rPr>
      </w:pPr>
      <w:r w:rsidRPr="003005FA">
        <w:rPr>
          <w:rStyle w:val="Refdenotaalpie"/>
          <w:rFonts w:ascii="Arial" w:hAnsi="Arial" w:cs="Arial"/>
        </w:rPr>
        <w:footnoteRef/>
      </w:r>
      <w:r w:rsidRPr="003005FA">
        <w:rPr>
          <w:rFonts w:ascii="Arial" w:hAnsi="Arial" w:cs="Arial"/>
        </w:rPr>
        <w:t xml:space="preserve"> </w:t>
      </w:r>
      <w:r w:rsidRPr="003005FA">
        <w:rPr>
          <w:rFonts w:ascii="Arial" w:hAnsi="Arial" w:cs="Arial"/>
          <w:lang w:val="es-ES"/>
        </w:rPr>
        <w:t xml:space="preserve">En las sesiones de la Comisión Nacional de Selección y Eliminación de Documentos Nº 04-2001 de 26 de julio de 2001; Nº 04-2010 de 24 de febrero de 2010; Nº 03-2011 de 03 de febrero de 2011 y Nº 29-2014 de 20 de agosto de 2014 se conocieron instrumentos de valoración documental correspondientes al subfondo “Área de Derecho Público” y en estas dos últimas sesiones se declararon con valor científico cultural estas series documentales: “Expedientes de dictámenes de 1948-2014”; “Expedientes de Opiniones Jurídicas de 1995-2014” y “Expedientes de opiniones jurídicas de 1980-2014”. </w:t>
      </w:r>
      <w:r>
        <w:rPr>
          <w:rFonts w:ascii="Arial" w:hAnsi="Arial" w:cs="Arial"/>
          <w:lang w:val="es-ES"/>
        </w:rPr>
        <w:t>------------------</w:t>
      </w:r>
    </w:p>
  </w:footnote>
  <w:footnote w:id="3">
    <w:p w14:paraId="0D6F0B82" w14:textId="109BBE9F" w:rsidR="003005FA" w:rsidRPr="003005FA" w:rsidRDefault="003005FA" w:rsidP="003005FA">
      <w:pPr>
        <w:pStyle w:val="Textonotapie"/>
        <w:jc w:val="both"/>
        <w:rPr>
          <w:rFonts w:ascii="Arial" w:hAnsi="Arial" w:cs="Arial"/>
          <w:lang w:val="es-ES"/>
        </w:rPr>
      </w:pPr>
      <w:r w:rsidRPr="003005FA">
        <w:rPr>
          <w:rStyle w:val="Refdenotaalpie"/>
          <w:rFonts w:ascii="Arial" w:hAnsi="Arial" w:cs="Arial"/>
        </w:rPr>
        <w:footnoteRef/>
      </w:r>
      <w:r w:rsidRPr="003005FA">
        <w:rPr>
          <w:rFonts w:ascii="Arial" w:hAnsi="Arial" w:cs="Arial"/>
        </w:rPr>
        <w:t xml:space="preserve"> En las siguientes sesiones de la CNSED se conocieron instrumentos de valoración documental correspondientes al Área de Derecho Agrario y Ambiental: En los años 2001 y 2010, no se declaró ninguna serie documental con valor científico cultural</w:t>
      </w:r>
      <w:r>
        <w:rPr>
          <w:rFonts w:ascii="Arial" w:hAnsi="Arial" w:cs="Arial"/>
        </w:rPr>
        <w:t xml:space="preserve">. </w:t>
      </w:r>
      <w:r w:rsidRPr="003005FA">
        <w:rPr>
          <w:rFonts w:ascii="Arial" w:hAnsi="Arial" w:cs="Arial"/>
          <w:lang w:val="es-ES"/>
        </w:rPr>
        <w:t>Sesión 03-2011 de 03 de febrero de 2011 se declararon con valor científico cultural las series documentales: “Dictámenes de 1948-2010 y “Opiniones jurídicas/criterios de 1995-2010”</w:t>
      </w:r>
      <w:r>
        <w:rPr>
          <w:rFonts w:ascii="Arial" w:hAnsi="Arial" w:cs="Arial"/>
          <w:lang w:val="es-ES"/>
        </w:rPr>
        <w:t xml:space="preserve">. </w:t>
      </w:r>
      <w:r w:rsidRPr="003005FA">
        <w:rPr>
          <w:rFonts w:ascii="Arial" w:hAnsi="Arial" w:cs="Arial"/>
        </w:rPr>
        <w:t>Sesión 29-2014 de 20 de agosto de 2014, en donde se declararon las series documentales: “Expedientes de dictámenes de 1948-2014” y “Expedientes de opiniones jurídicas de 1995-2014”</w:t>
      </w:r>
      <w:r>
        <w:rPr>
          <w:rFonts w:ascii="Arial" w:hAnsi="Arial" w:cs="Arial"/>
        </w:rPr>
        <w:t xml:space="preserve"> </w:t>
      </w:r>
    </w:p>
  </w:footnote>
  <w:footnote w:id="4">
    <w:p w14:paraId="2860FFD6" w14:textId="29FB3750" w:rsidR="003005FA" w:rsidRPr="003005FA" w:rsidRDefault="003005FA" w:rsidP="003005FA">
      <w:pPr>
        <w:pStyle w:val="Textonotapie"/>
        <w:jc w:val="both"/>
        <w:rPr>
          <w:rFonts w:ascii="Arial" w:hAnsi="Arial" w:cs="Arial"/>
          <w:lang w:val="es-ES"/>
        </w:rPr>
      </w:pPr>
      <w:r w:rsidRPr="003005FA">
        <w:rPr>
          <w:rStyle w:val="Refdenotaalpie"/>
          <w:rFonts w:ascii="Arial" w:hAnsi="Arial" w:cs="Arial"/>
        </w:rPr>
        <w:footnoteRef/>
      </w:r>
      <w:r w:rsidRPr="003005FA">
        <w:rPr>
          <w:rFonts w:ascii="Arial" w:hAnsi="Arial" w:cs="Arial"/>
        </w:rPr>
        <w:t xml:space="preserve"> En las siguientes sesiones de la CNSED se conocieron instrumentos de valoración documental correspondientes al Área de Ética Pública: </w:t>
      </w:r>
      <w:r w:rsidRPr="003005FA">
        <w:rPr>
          <w:rFonts w:ascii="Arial" w:hAnsi="Arial" w:cs="Arial"/>
          <w:lang w:val="es-ES"/>
        </w:rPr>
        <w:t>Sesión 07-2008 de 14 de mayo de 2008 se declararon con valor científico cultural las series documentales: “Expedientes Administrativos de 2004-2008” y “Expedientes de denunciantes de 2004-2008”</w:t>
      </w:r>
      <w:r>
        <w:rPr>
          <w:rFonts w:ascii="Arial" w:hAnsi="Arial" w:cs="Arial"/>
          <w:lang w:val="es-ES"/>
        </w:rPr>
        <w:t xml:space="preserve">. </w:t>
      </w:r>
      <w:r w:rsidRPr="003005FA">
        <w:rPr>
          <w:rFonts w:ascii="Arial" w:hAnsi="Arial" w:cs="Arial"/>
          <w:lang w:val="es-ES"/>
        </w:rPr>
        <w:t>Sesión 43-2013 de 13 de noviembre de 2013, se declaran las siguientes series documentales: “Dictámenes de 2004-2013”, “Expedientes administrativos de 2004-2013”, “Expedientes de denuncias administrativas de 2004-2013” y “Opiniones jurídicas de 2004-2013”</w:t>
      </w:r>
      <w:r>
        <w:rPr>
          <w:rFonts w:ascii="Arial" w:hAnsi="Arial" w:cs="Arial"/>
          <w:lang w:val="es-ES"/>
        </w:rPr>
        <w:t xml:space="preserve">. </w:t>
      </w:r>
      <w:r w:rsidRPr="003005FA">
        <w:rPr>
          <w:rFonts w:ascii="Arial" w:hAnsi="Arial" w:cs="Arial"/>
        </w:rPr>
        <w:t>Sesión 29-2014 de 20 de agosto de 2014, en donde se declararon las series documentales: “Expedientes de convenciones de 2006-2014”, “Expedientes de denuncias administrativas de 2008-2014”, “Expedientes de dictámenes de 2004-2014” y “Expedientes de opiniones de 2004-2014”</w:t>
      </w:r>
      <w:r>
        <w:rPr>
          <w:rFonts w:ascii="Arial" w:hAnsi="Arial" w:cs="Arial"/>
        </w:rPr>
        <w:t xml:space="preserve"> -------------------------------------------</w:t>
      </w:r>
    </w:p>
  </w:footnote>
  <w:footnote w:id="5">
    <w:p w14:paraId="1ACF576D" w14:textId="5735F7F0" w:rsidR="00B9264C" w:rsidRPr="00B9264C" w:rsidRDefault="00B9264C" w:rsidP="00B9264C">
      <w:pPr>
        <w:pStyle w:val="Textonotapie"/>
        <w:jc w:val="both"/>
        <w:rPr>
          <w:rFonts w:ascii="Arial" w:hAnsi="Arial" w:cs="Arial"/>
          <w:lang w:val="es-ES"/>
        </w:rPr>
      </w:pPr>
      <w:r w:rsidRPr="00B9264C">
        <w:rPr>
          <w:rStyle w:val="Refdenotaalpie"/>
          <w:rFonts w:ascii="Arial" w:hAnsi="Arial" w:cs="Arial"/>
        </w:rPr>
        <w:footnoteRef/>
      </w:r>
      <w:r w:rsidRPr="00B9264C">
        <w:rPr>
          <w:rFonts w:ascii="Arial" w:hAnsi="Arial" w:cs="Arial"/>
          <w:lang w:val="es-ES"/>
        </w:rPr>
        <w:t>En la columna observaciones se indicó lo siguiente: “Los informes no se imprimen debido al volumen, sin embargo, todos se encuentran en la página de la Organización de los Estados Americanos (OEA) y el Organismo de Naciones Unidades (ONU)”</w:t>
      </w:r>
      <w:r>
        <w:rPr>
          <w:rFonts w:ascii="Arial" w:hAnsi="Arial" w:cs="Arial"/>
          <w:lang w:val="es-ES"/>
        </w:rPr>
        <w:t xml:space="preserve"> ----------------------------------------------------------------------------------</w:t>
      </w:r>
    </w:p>
  </w:footnote>
  <w:footnote w:id="6">
    <w:p w14:paraId="3E4BD771" w14:textId="1E796269" w:rsidR="00B9264C" w:rsidRPr="00B9264C" w:rsidRDefault="00B9264C" w:rsidP="00B9264C">
      <w:pPr>
        <w:pStyle w:val="Textonotapie"/>
        <w:jc w:val="both"/>
        <w:rPr>
          <w:rFonts w:ascii="Arial" w:hAnsi="Arial" w:cs="Arial"/>
          <w:lang w:val="es-ES"/>
        </w:rPr>
      </w:pPr>
      <w:r w:rsidRPr="00B9264C">
        <w:rPr>
          <w:rStyle w:val="Refdenotaalpie"/>
          <w:rFonts w:ascii="Arial" w:hAnsi="Arial" w:cs="Arial"/>
        </w:rPr>
        <w:footnoteRef/>
      </w:r>
      <w:r w:rsidRPr="00B9264C">
        <w:rPr>
          <w:rFonts w:ascii="Arial" w:hAnsi="Arial" w:cs="Arial"/>
          <w:lang w:val="es-ES"/>
        </w:rPr>
        <w:t>En la columna observaciones se indicó lo siguiente: “Se conservará en el Archivo Central los expedientes que el Área de Ética considere necesario. Se realiza la observación que según la Ley 8292, artículo 6 y la Ley 8422 Artículo 8, siembre debe protegerse la identidad del denunciante. Sin embargo, se declaró con valor histórico según Informe de Valoración IV-032-2014-TP del 20 de agosto de 2014)”</w:t>
      </w:r>
      <w:r>
        <w:rPr>
          <w:rFonts w:ascii="Arial" w:hAnsi="Arial" w:cs="Arial"/>
          <w:lang w:val="es-E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33E2E1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890117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357345"/>
    <w:multiLevelType w:val="hybridMultilevel"/>
    <w:tmpl w:val="E8F8FF24"/>
    <w:lvl w:ilvl="0" w:tplc="9EF24662">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4182A45"/>
    <w:multiLevelType w:val="multilevel"/>
    <w:tmpl w:val="B3AA35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2E2F61"/>
    <w:multiLevelType w:val="hybridMultilevel"/>
    <w:tmpl w:val="3D600932"/>
    <w:lvl w:ilvl="0" w:tplc="BEBCC118">
      <w:start w:val="6"/>
      <w:numFmt w:val="bullet"/>
      <w:lvlText w:val="-"/>
      <w:lvlJc w:val="left"/>
      <w:pPr>
        <w:ind w:left="720" w:hanging="360"/>
      </w:pPr>
      <w:rPr>
        <w:rFonts w:ascii="Times New Roman" w:eastAsia="SimSu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87B1599"/>
    <w:multiLevelType w:val="hybridMultilevel"/>
    <w:tmpl w:val="F8C667B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EB867BD"/>
    <w:multiLevelType w:val="hybridMultilevel"/>
    <w:tmpl w:val="E8F8FF24"/>
    <w:lvl w:ilvl="0" w:tplc="9EF24662">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3206D6"/>
    <w:multiLevelType w:val="multilevel"/>
    <w:tmpl w:val="965CE6A2"/>
    <w:lvl w:ilvl="0">
      <w:start w:val="1"/>
      <w:numFmt w:val="decimal"/>
      <w:lvlText w:val="%1."/>
      <w:lvlJc w:val="left"/>
      <w:pPr>
        <w:ind w:left="360" w:hanging="360"/>
      </w:pPr>
      <w:rPr>
        <w:rFonts w:hint="default"/>
      </w:rPr>
    </w:lvl>
    <w:lvl w:ilvl="1">
      <w:start w:val="1"/>
      <w:numFmt w:val="decimal"/>
      <w:isLgl/>
      <w:lvlText w:val="%2."/>
      <w:lvlJc w:val="left"/>
      <w:pPr>
        <w:ind w:left="720" w:hanging="720"/>
      </w:pPr>
      <w:rPr>
        <w:rFonts w:ascii="Calibri" w:eastAsia="SimSun" w:hAnsi="Calibri" w:cs="Calibri" w:hint="default"/>
        <w:b/>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8" w15:restartNumberingAfterBreak="0">
    <w:nsid w:val="149C689D"/>
    <w:multiLevelType w:val="hybridMultilevel"/>
    <w:tmpl w:val="8CBEBF5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B222ADA"/>
    <w:multiLevelType w:val="hybridMultilevel"/>
    <w:tmpl w:val="E8F8FF24"/>
    <w:lvl w:ilvl="0" w:tplc="9EF24662">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0922D7C"/>
    <w:multiLevelType w:val="hybridMultilevel"/>
    <w:tmpl w:val="C3DA352A"/>
    <w:lvl w:ilvl="0" w:tplc="140A000F">
      <w:start w:val="9"/>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0EB16EF"/>
    <w:multiLevelType w:val="hybridMultilevel"/>
    <w:tmpl w:val="E8F8FF24"/>
    <w:lvl w:ilvl="0" w:tplc="9EF24662">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1D0E17"/>
    <w:multiLevelType w:val="hybridMultilevel"/>
    <w:tmpl w:val="687A6FB0"/>
    <w:lvl w:ilvl="0" w:tplc="18A8518E">
      <w:start w:val="1"/>
      <w:numFmt w:val="lowerLetter"/>
      <w:lvlText w:val="%1-"/>
      <w:lvlJc w:val="left"/>
      <w:pPr>
        <w:ind w:left="720" w:hanging="360"/>
      </w:pPr>
    </w:lvl>
    <w:lvl w:ilvl="1" w:tplc="0CFEB064">
      <w:start w:val="1"/>
      <w:numFmt w:val="lowerLetter"/>
      <w:lvlText w:val="%2."/>
      <w:lvlJc w:val="left"/>
      <w:pPr>
        <w:ind w:left="1440" w:hanging="360"/>
      </w:pPr>
    </w:lvl>
    <w:lvl w:ilvl="2" w:tplc="7EA4010E">
      <w:start w:val="1"/>
      <w:numFmt w:val="lowerRoman"/>
      <w:lvlText w:val="%3."/>
      <w:lvlJc w:val="right"/>
      <w:pPr>
        <w:ind w:left="2160" w:hanging="180"/>
      </w:pPr>
    </w:lvl>
    <w:lvl w:ilvl="3" w:tplc="DD42AF04">
      <w:start w:val="1"/>
      <w:numFmt w:val="decimal"/>
      <w:lvlText w:val="%4."/>
      <w:lvlJc w:val="left"/>
      <w:pPr>
        <w:ind w:left="2880" w:hanging="360"/>
      </w:pPr>
    </w:lvl>
    <w:lvl w:ilvl="4" w:tplc="BCEC1F2C">
      <w:start w:val="1"/>
      <w:numFmt w:val="lowerLetter"/>
      <w:lvlText w:val="%5."/>
      <w:lvlJc w:val="left"/>
      <w:pPr>
        <w:ind w:left="3600" w:hanging="360"/>
      </w:pPr>
    </w:lvl>
    <w:lvl w:ilvl="5" w:tplc="2BF49E76">
      <w:start w:val="1"/>
      <w:numFmt w:val="lowerRoman"/>
      <w:lvlText w:val="%6."/>
      <w:lvlJc w:val="right"/>
      <w:pPr>
        <w:ind w:left="4320" w:hanging="180"/>
      </w:pPr>
    </w:lvl>
    <w:lvl w:ilvl="6" w:tplc="A2589054">
      <w:start w:val="1"/>
      <w:numFmt w:val="decimal"/>
      <w:lvlText w:val="%7."/>
      <w:lvlJc w:val="left"/>
      <w:pPr>
        <w:ind w:left="5040" w:hanging="360"/>
      </w:pPr>
    </w:lvl>
    <w:lvl w:ilvl="7" w:tplc="91AA92EE">
      <w:start w:val="1"/>
      <w:numFmt w:val="lowerLetter"/>
      <w:lvlText w:val="%8."/>
      <w:lvlJc w:val="left"/>
      <w:pPr>
        <w:ind w:left="5760" w:hanging="360"/>
      </w:pPr>
    </w:lvl>
    <w:lvl w:ilvl="8" w:tplc="604A77DA">
      <w:start w:val="1"/>
      <w:numFmt w:val="lowerRoman"/>
      <w:lvlText w:val="%9."/>
      <w:lvlJc w:val="right"/>
      <w:pPr>
        <w:ind w:left="6480" w:hanging="180"/>
      </w:pPr>
    </w:lvl>
  </w:abstractNum>
  <w:abstractNum w:abstractNumId="13" w15:restartNumberingAfterBreak="0">
    <w:nsid w:val="221C3CE8"/>
    <w:multiLevelType w:val="hybridMultilevel"/>
    <w:tmpl w:val="87C0543A"/>
    <w:lvl w:ilvl="0" w:tplc="0C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44D53D4"/>
    <w:multiLevelType w:val="hybridMultilevel"/>
    <w:tmpl w:val="256CFCFA"/>
    <w:lvl w:ilvl="0" w:tplc="3FF4ED96">
      <w:start w:val="1"/>
      <w:numFmt w:val="lowerLetter"/>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5" w15:restartNumberingAfterBreak="0">
    <w:nsid w:val="274828E8"/>
    <w:multiLevelType w:val="multilevel"/>
    <w:tmpl w:val="3D1A5CEC"/>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4F788E"/>
    <w:multiLevelType w:val="hybridMultilevel"/>
    <w:tmpl w:val="941C726E"/>
    <w:lvl w:ilvl="0" w:tplc="D04233F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AD13EC6"/>
    <w:multiLevelType w:val="multilevel"/>
    <w:tmpl w:val="EDB494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871202"/>
    <w:multiLevelType w:val="multilevel"/>
    <w:tmpl w:val="CE0081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sz w:val="24"/>
        <w:szCs w:val="24"/>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6190929"/>
    <w:multiLevelType w:val="hybridMultilevel"/>
    <w:tmpl w:val="E8F8FF24"/>
    <w:lvl w:ilvl="0" w:tplc="9EF24662">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BC52E1A"/>
    <w:multiLevelType w:val="hybridMultilevel"/>
    <w:tmpl w:val="DE342880"/>
    <w:lvl w:ilvl="0" w:tplc="140A000F">
      <w:start w:val="17"/>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45114CF"/>
    <w:multiLevelType w:val="hybridMultilevel"/>
    <w:tmpl w:val="8CBEBF5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556407E"/>
    <w:multiLevelType w:val="hybridMultilevel"/>
    <w:tmpl w:val="E8F8FF24"/>
    <w:lvl w:ilvl="0" w:tplc="9EF24662">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62E1AF3"/>
    <w:multiLevelType w:val="hybridMultilevel"/>
    <w:tmpl w:val="2E3E47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65C6E1D"/>
    <w:multiLevelType w:val="hybridMultilevel"/>
    <w:tmpl w:val="73B43A72"/>
    <w:lvl w:ilvl="0" w:tplc="C676386E">
      <w:start w:val="1"/>
      <w:numFmt w:val="decimal"/>
      <w:lvlText w:val="%1."/>
      <w:lvlJc w:val="left"/>
      <w:pPr>
        <w:ind w:left="720" w:hanging="360"/>
      </w:pPr>
      <w:rPr>
        <w:rFonts w:hint="default"/>
        <w:sz w:val="21"/>
        <w:szCs w:val="2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695128C"/>
    <w:multiLevelType w:val="multilevel"/>
    <w:tmpl w:val="F738BF5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BBC26DE"/>
    <w:multiLevelType w:val="hybridMultilevel"/>
    <w:tmpl w:val="6972CB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0BB5686"/>
    <w:multiLevelType w:val="hybridMultilevel"/>
    <w:tmpl w:val="E8F8FF24"/>
    <w:lvl w:ilvl="0" w:tplc="9EF24662">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6857F2D"/>
    <w:multiLevelType w:val="hybridMultilevel"/>
    <w:tmpl w:val="E8F8FF24"/>
    <w:lvl w:ilvl="0" w:tplc="9EF24662">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F811EAA"/>
    <w:multiLevelType w:val="hybridMultilevel"/>
    <w:tmpl w:val="D3F4C2A8"/>
    <w:lvl w:ilvl="0" w:tplc="140A000F">
      <w:start w:val="2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F99364A"/>
    <w:multiLevelType w:val="hybridMultilevel"/>
    <w:tmpl w:val="E3583B16"/>
    <w:lvl w:ilvl="0" w:tplc="06622762">
      <w:start w:val="1"/>
      <w:numFmt w:val="decimal"/>
      <w:lvlText w:val="%1."/>
      <w:lvlJc w:val="left"/>
      <w:pPr>
        <w:ind w:left="644" w:hanging="360"/>
      </w:pPr>
      <w:rPr>
        <w:rFonts w:hint="default"/>
        <w:b w:val="0"/>
        <w:i/>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31" w15:restartNumberingAfterBreak="0">
    <w:nsid w:val="61C87E49"/>
    <w:multiLevelType w:val="hybridMultilevel"/>
    <w:tmpl w:val="41B8A37C"/>
    <w:lvl w:ilvl="0" w:tplc="16E81B30">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3B5738C"/>
    <w:multiLevelType w:val="multilevel"/>
    <w:tmpl w:val="3BBAA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E8113C"/>
    <w:multiLevelType w:val="hybridMultilevel"/>
    <w:tmpl w:val="5E7AEF80"/>
    <w:lvl w:ilvl="0" w:tplc="0C0A000F">
      <w:start w:val="1"/>
      <w:numFmt w:val="decimal"/>
      <w:lvlText w:val="%1."/>
      <w:lvlJc w:val="left"/>
      <w:pPr>
        <w:tabs>
          <w:tab w:val="num" w:pos="360"/>
        </w:tabs>
        <w:ind w:left="360" w:hanging="360"/>
      </w:pPr>
    </w:lvl>
    <w:lvl w:ilvl="1" w:tplc="400C85A6">
      <w:start w:val="1"/>
      <w:numFmt w:val="bullet"/>
      <w:lvlText w:val="-"/>
      <w:lvlJc w:val="left"/>
      <w:pPr>
        <w:tabs>
          <w:tab w:val="num" w:pos="1305"/>
        </w:tabs>
        <w:ind w:left="1305" w:hanging="585"/>
      </w:pPr>
      <w:rPr>
        <w:rFonts w:ascii="Times New Roman" w:eastAsia="Times New Roman" w:hAnsi="Times New Roman" w:cs="Times New Roman"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 w15:restartNumberingAfterBreak="0">
    <w:nsid w:val="6CD27279"/>
    <w:multiLevelType w:val="hybridMultilevel"/>
    <w:tmpl w:val="632634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1547CEF"/>
    <w:multiLevelType w:val="hybridMultilevel"/>
    <w:tmpl w:val="4088286A"/>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36" w15:restartNumberingAfterBreak="0">
    <w:nsid w:val="72BE3E73"/>
    <w:multiLevelType w:val="hybridMultilevel"/>
    <w:tmpl w:val="E8F8FF24"/>
    <w:lvl w:ilvl="0" w:tplc="9EF24662">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64C0139"/>
    <w:multiLevelType w:val="hybridMultilevel"/>
    <w:tmpl w:val="B04A96CE"/>
    <w:lvl w:ilvl="0" w:tplc="140A000F">
      <w:start w:val="25"/>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EE27D17"/>
    <w:multiLevelType w:val="hybridMultilevel"/>
    <w:tmpl w:val="6BECD278"/>
    <w:lvl w:ilvl="0" w:tplc="F02444BE">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FCC1269"/>
    <w:multiLevelType w:val="hybridMultilevel"/>
    <w:tmpl w:val="AB8825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2"/>
  </w:num>
  <w:num w:numId="2">
    <w:abstractNumId w:val="15"/>
  </w:num>
  <w:num w:numId="3">
    <w:abstractNumId w:val="1"/>
  </w:num>
  <w:num w:numId="4">
    <w:abstractNumId w:val="33"/>
  </w:num>
  <w:num w:numId="5">
    <w:abstractNumId w:val="39"/>
  </w:num>
  <w:num w:numId="6">
    <w:abstractNumId w:val="25"/>
  </w:num>
  <w:num w:numId="7">
    <w:abstractNumId w:val="30"/>
  </w:num>
  <w:num w:numId="8">
    <w:abstractNumId w:val="16"/>
  </w:num>
  <w:num w:numId="9">
    <w:abstractNumId w:val="35"/>
  </w:num>
  <w:num w:numId="10">
    <w:abstractNumId w:val="0"/>
  </w:num>
  <w:num w:numId="11">
    <w:abstractNumId w:val="7"/>
  </w:num>
  <w:num w:numId="12">
    <w:abstractNumId w:val="18"/>
  </w:num>
  <w:num w:numId="13">
    <w:abstractNumId w:val="11"/>
  </w:num>
  <w:num w:numId="14">
    <w:abstractNumId w:val="24"/>
  </w:num>
  <w:num w:numId="15">
    <w:abstractNumId w:val="10"/>
  </w:num>
  <w:num w:numId="16">
    <w:abstractNumId w:val="20"/>
  </w:num>
  <w:num w:numId="17">
    <w:abstractNumId w:val="29"/>
  </w:num>
  <w:num w:numId="18">
    <w:abstractNumId w:val="31"/>
  </w:num>
  <w:num w:numId="19">
    <w:abstractNumId w:val="36"/>
  </w:num>
  <w:num w:numId="20">
    <w:abstractNumId w:val="19"/>
  </w:num>
  <w:num w:numId="21">
    <w:abstractNumId w:val="22"/>
  </w:num>
  <w:num w:numId="22">
    <w:abstractNumId w:val="28"/>
  </w:num>
  <w:num w:numId="23">
    <w:abstractNumId w:val="2"/>
  </w:num>
  <w:num w:numId="24">
    <w:abstractNumId w:val="37"/>
  </w:num>
  <w:num w:numId="25">
    <w:abstractNumId w:val="14"/>
  </w:num>
  <w:num w:numId="26">
    <w:abstractNumId w:val="13"/>
  </w:num>
  <w:num w:numId="27">
    <w:abstractNumId w:val="6"/>
  </w:num>
  <w:num w:numId="28">
    <w:abstractNumId w:val="27"/>
  </w:num>
  <w:num w:numId="29">
    <w:abstractNumId w:val="9"/>
  </w:num>
  <w:num w:numId="30">
    <w:abstractNumId w:val="5"/>
  </w:num>
  <w:num w:numId="31">
    <w:abstractNumId w:val="34"/>
  </w:num>
  <w:num w:numId="32">
    <w:abstractNumId w:val="23"/>
  </w:num>
  <w:num w:numId="33">
    <w:abstractNumId w:val="26"/>
  </w:num>
  <w:num w:numId="34">
    <w:abstractNumId w:val="38"/>
  </w:num>
  <w:num w:numId="35">
    <w:abstractNumId w:val="21"/>
  </w:num>
  <w:num w:numId="36">
    <w:abstractNumId w:val="8"/>
  </w:num>
  <w:num w:numId="37">
    <w:abstractNumId w:val="32"/>
  </w:num>
  <w:num w:numId="38">
    <w:abstractNumId w:val="3"/>
  </w:num>
  <w:num w:numId="39">
    <w:abstractNumId w:val="17"/>
  </w:num>
  <w:num w:numId="40">
    <w:abstractNumId w:val="4"/>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lia Cantillano Mora">
    <w15:presenceInfo w15:providerId="AD" w15:userId="S-1-5-21-2097537457-1791384081-406630046-1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9" w:dllVersion="512" w:checkStyle="1"/>
  <w:activeWritingStyle w:appName="MSWord" w:lang="es-ES_tradnl" w:vendorID="9" w:dllVersion="512" w:checkStyle="1"/>
  <w:trackRevisions/>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AF"/>
    <w:rsid w:val="00000039"/>
    <w:rsid w:val="000006E3"/>
    <w:rsid w:val="00000D6B"/>
    <w:rsid w:val="0000187B"/>
    <w:rsid w:val="00001AC5"/>
    <w:rsid w:val="00002469"/>
    <w:rsid w:val="00002633"/>
    <w:rsid w:val="0000410E"/>
    <w:rsid w:val="000043AF"/>
    <w:rsid w:val="00005094"/>
    <w:rsid w:val="000065E4"/>
    <w:rsid w:val="00006712"/>
    <w:rsid w:val="000067AA"/>
    <w:rsid w:val="000070A9"/>
    <w:rsid w:val="00010855"/>
    <w:rsid w:val="00010C47"/>
    <w:rsid w:val="00010DC3"/>
    <w:rsid w:val="00010FFD"/>
    <w:rsid w:val="000116EF"/>
    <w:rsid w:val="00012634"/>
    <w:rsid w:val="000128EB"/>
    <w:rsid w:val="00013263"/>
    <w:rsid w:val="0001343C"/>
    <w:rsid w:val="00013533"/>
    <w:rsid w:val="00013935"/>
    <w:rsid w:val="00014350"/>
    <w:rsid w:val="00014722"/>
    <w:rsid w:val="00015412"/>
    <w:rsid w:val="00015955"/>
    <w:rsid w:val="00016645"/>
    <w:rsid w:val="00016CF4"/>
    <w:rsid w:val="000178D0"/>
    <w:rsid w:val="000207E0"/>
    <w:rsid w:val="00020F39"/>
    <w:rsid w:val="00021175"/>
    <w:rsid w:val="000211B2"/>
    <w:rsid w:val="00021305"/>
    <w:rsid w:val="000226F8"/>
    <w:rsid w:val="00022BEC"/>
    <w:rsid w:val="000236EB"/>
    <w:rsid w:val="00024905"/>
    <w:rsid w:val="00024C71"/>
    <w:rsid w:val="00025B19"/>
    <w:rsid w:val="0002789F"/>
    <w:rsid w:val="00027985"/>
    <w:rsid w:val="00027E0F"/>
    <w:rsid w:val="0003016F"/>
    <w:rsid w:val="0003045D"/>
    <w:rsid w:val="000304FC"/>
    <w:rsid w:val="0003051D"/>
    <w:rsid w:val="000306B9"/>
    <w:rsid w:val="00030EA2"/>
    <w:rsid w:val="00030FC8"/>
    <w:rsid w:val="00031178"/>
    <w:rsid w:val="00031403"/>
    <w:rsid w:val="000317AC"/>
    <w:rsid w:val="00032015"/>
    <w:rsid w:val="00032170"/>
    <w:rsid w:val="000324E5"/>
    <w:rsid w:val="000335EE"/>
    <w:rsid w:val="000343F1"/>
    <w:rsid w:val="000352AF"/>
    <w:rsid w:val="00035506"/>
    <w:rsid w:val="00035618"/>
    <w:rsid w:val="000357BF"/>
    <w:rsid w:val="00035B32"/>
    <w:rsid w:val="0003607E"/>
    <w:rsid w:val="00036081"/>
    <w:rsid w:val="00036FAD"/>
    <w:rsid w:val="00037BAB"/>
    <w:rsid w:val="00040071"/>
    <w:rsid w:val="00040FD2"/>
    <w:rsid w:val="000418C5"/>
    <w:rsid w:val="000422DD"/>
    <w:rsid w:val="00042776"/>
    <w:rsid w:val="00042B69"/>
    <w:rsid w:val="00042E23"/>
    <w:rsid w:val="0004332E"/>
    <w:rsid w:val="000433A3"/>
    <w:rsid w:val="000434C9"/>
    <w:rsid w:val="0004357B"/>
    <w:rsid w:val="0004506F"/>
    <w:rsid w:val="000459E2"/>
    <w:rsid w:val="00045A40"/>
    <w:rsid w:val="00045AE0"/>
    <w:rsid w:val="00046519"/>
    <w:rsid w:val="00046C1E"/>
    <w:rsid w:val="00046DF1"/>
    <w:rsid w:val="0004762F"/>
    <w:rsid w:val="00047875"/>
    <w:rsid w:val="00047E31"/>
    <w:rsid w:val="00050A0B"/>
    <w:rsid w:val="00050DEA"/>
    <w:rsid w:val="0005202E"/>
    <w:rsid w:val="0005251A"/>
    <w:rsid w:val="0005391A"/>
    <w:rsid w:val="00053E55"/>
    <w:rsid w:val="00053F84"/>
    <w:rsid w:val="00056B1F"/>
    <w:rsid w:val="00060075"/>
    <w:rsid w:val="00060527"/>
    <w:rsid w:val="00060AD8"/>
    <w:rsid w:val="000610B5"/>
    <w:rsid w:val="0006148E"/>
    <w:rsid w:val="000614A2"/>
    <w:rsid w:val="000614CF"/>
    <w:rsid w:val="000617B1"/>
    <w:rsid w:val="000625D8"/>
    <w:rsid w:val="0006365C"/>
    <w:rsid w:val="00063AD9"/>
    <w:rsid w:val="00063CD2"/>
    <w:rsid w:val="000642CD"/>
    <w:rsid w:val="00064E3C"/>
    <w:rsid w:val="000672F3"/>
    <w:rsid w:val="000676D7"/>
    <w:rsid w:val="0006785A"/>
    <w:rsid w:val="000701AC"/>
    <w:rsid w:val="00071027"/>
    <w:rsid w:val="000715F3"/>
    <w:rsid w:val="00071749"/>
    <w:rsid w:val="00071AFD"/>
    <w:rsid w:val="00072853"/>
    <w:rsid w:val="00072AFD"/>
    <w:rsid w:val="00072BB2"/>
    <w:rsid w:val="00074B50"/>
    <w:rsid w:val="00075327"/>
    <w:rsid w:val="00075809"/>
    <w:rsid w:val="00075C66"/>
    <w:rsid w:val="0007738B"/>
    <w:rsid w:val="00077449"/>
    <w:rsid w:val="0007787F"/>
    <w:rsid w:val="00077C81"/>
    <w:rsid w:val="000801AE"/>
    <w:rsid w:val="00080511"/>
    <w:rsid w:val="000838C8"/>
    <w:rsid w:val="000839C3"/>
    <w:rsid w:val="000843AD"/>
    <w:rsid w:val="00084660"/>
    <w:rsid w:val="000847C4"/>
    <w:rsid w:val="00084E2F"/>
    <w:rsid w:val="00084FFB"/>
    <w:rsid w:val="000856D5"/>
    <w:rsid w:val="000857BB"/>
    <w:rsid w:val="000857EE"/>
    <w:rsid w:val="000873A8"/>
    <w:rsid w:val="000879CC"/>
    <w:rsid w:val="000900A4"/>
    <w:rsid w:val="000905A3"/>
    <w:rsid w:val="00091296"/>
    <w:rsid w:val="000914A8"/>
    <w:rsid w:val="00091A25"/>
    <w:rsid w:val="00092002"/>
    <w:rsid w:val="00092680"/>
    <w:rsid w:val="00093416"/>
    <w:rsid w:val="00094319"/>
    <w:rsid w:val="000949A8"/>
    <w:rsid w:val="00094B94"/>
    <w:rsid w:val="0009566A"/>
    <w:rsid w:val="0009596B"/>
    <w:rsid w:val="00095C7C"/>
    <w:rsid w:val="0009652A"/>
    <w:rsid w:val="00097B8F"/>
    <w:rsid w:val="000A0FB9"/>
    <w:rsid w:val="000A2D4A"/>
    <w:rsid w:val="000A3AE3"/>
    <w:rsid w:val="000A3D66"/>
    <w:rsid w:val="000A427B"/>
    <w:rsid w:val="000A4778"/>
    <w:rsid w:val="000A4ABA"/>
    <w:rsid w:val="000A5130"/>
    <w:rsid w:val="000A5B43"/>
    <w:rsid w:val="000A5B67"/>
    <w:rsid w:val="000A6745"/>
    <w:rsid w:val="000A7E28"/>
    <w:rsid w:val="000A7EFD"/>
    <w:rsid w:val="000B0262"/>
    <w:rsid w:val="000B152D"/>
    <w:rsid w:val="000B192E"/>
    <w:rsid w:val="000B1A3F"/>
    <w:rsid w:val="000B1CAA"/>
    <w:rsid w:val="000B1CF8"/>
    <w:rsid w:val="000B1E0F"/>
    <w:rsid w:val="000B236C"/>
    <w:rsid w:val="000B50BE"/>
    <w:rsid w:val="000B5647"/>
    <w:rsid w:val="000B5B6C"/>
    <w:rsid w:val="000B5EE2"/>
    <w:rsid w:val="000B63B2"/>
    <w:rsid w:val="000B6C20"/>
    <w:rsid w:val="000B6CDE"/>
    <w:rsid w:val="000B6D18"/>
    <w:rsid w:val="000B7194"/>
    <w:rsid w:val="000B7D33"/>
    <w:rsid w:val="000C0044"/>
    <w:rsid w:val="000C011D"/>
    <w:rsid w:val="000C0393"/>
    <w:rsid w:val="000C07DA"/>
    <w:rsid w:val="000C07F7"/>
    <w:rsid w:val="000C09A9"/>
    <w:rsid w:val="000C0B14"/>
    <w:rsid w:val="000C29BE"/>
    <w:rsid w:val="000C45E3"/>
    <w:rsid w:val="000C4E2D"/>
    <w:rsid w:val="000C5330"/>
    <w:rsid w:val="000C55FA"/>
    <w:rsid w:val="000C5853"/>
    <w:rsid w:val="000C5C64"/>
    <w:rsid w:val="000C61FF"/>
    <w:rsid w:val="000C69EF"/>
    <w:rsid w:val="000C7CF3"/>
    <w:rsid w:val="000C7F6C"/>
    <w:rsid w:val="000D10ED"/>
    <w:rsid w:val="000D1D05"/>
    <w:rsid w:val="000D2263"/>
    <w:rsid w:val="000D2F6C"/>
    <w:rsid w:val="000D2F73"/>
    <w:rsid w:val="000D3084"/>
    <w:rsid w:val="000D338A"/>
    <w:rsid w:val="000D3A27"/>
    <w:rsid w:val="000D3A3F"/>
    <w:rsid w:val="000D5274"/>
    <w:rsid w:val="000D5281"/>
    <w:rsid w:val="000D5865"/>
    <w:rsid w:val="000D5D68"/>
    <w:rsid w:val="000D6033"/>
    <w:rsid w:val="000E0823"/>
    <w:rsid w:val="000E0890"/>
    <w:rsid w:val="000E1A7F"/>
    <w:rsid w:val="000E2C8B"/>
    <w:rsid w:val="000E2D61"/>
    <w:rsid w:val="000E2DBF"/>
    <w:rsid w:val="000E2F9D"/>
    <w:rsid w:val="000E31BF"/>
    <w:rsid w:val="000E3AE1"/>
    <w:rsid w:val="000E3F4D"/>
    <w:rsid w:val="000E47A2"/>
    <w:rsid w:val="000E528B"/>
    <w:rsid w:val="000E55A5"/>
    <w:rsid w:val="000E567C"/>
    <w:rsid w:val="000E5DFB"/>
    <w:rsid w:val="000E61FE"/>
    <w:rsid w:val="000E6FA3"/>
    <w:rsid w:val="000E78A0"/>
    <w:rsid w:val="000E7CED"/>
    <w:rsid w:val="000F093C"/>
    <w:rsid w:val="000F1B21"/>
    <w:rsid w:val="000F20A5"/>
    <w:rsid w:val="000F2397"/>
    <w:rsid w:val="000F4C55"/>
    <w:rsid w:val="000F4EC9"/>
    <w:rsid w:val="000F5008"/>
    <w:rsid w:val="000F5350"/>
    <w:rsid w:val="000F5351"/>
    <w:rsid w:val="000F53BF"/>
    <w:rsid w:val="000F654B"/>
    <w:rsid w:val="000F66A7"/>
    <w:rsid w:val="000F6C1F"/>
    <w:rsid w:val="000F71C9"/>
    <w:rsid w:val="000F763B"/>
    <w:rsid w:val="000F7783"/>
    <w:rsid w:val="00100481"/>
    <w:rsid w:val="0010098B"/>
    <w:rsid w:val="001017BF"/>
    <w:rsid w:val="00101F4B"/>
    <w:rsid w:val="001020E9"/>
    <w:rsid w:val="00102C34"/>
    <w:rsid w:val="001038B4"/>
    <w:rsid w:val="001040F0"/>
    <w:rsid w:val="0010516C"/>
    <w:rsid w:val="00105313"/>
    <w:rsid w:val="00106262"/>
    <w:rsid w:val="001062A7"/>
    <w:rsid w:val="00106468"/>
    <w:rsid w:val="001101F3"/>
    <w:rsid w:val="0011130C"/>
    <w:rsid w:val="0011173E"/>
    <w:rsid w:val="00111B01"/>
    <w:rsid w:val="00111BC7"/>
    <w:rsid w:val="00112DB6"/>
    <w:rsid w:val="00113645"/>
    <w:rsid w:val="00114155"/>
    <w:rsid w:val="00114B14"/>
    <w:rsid w:val="00114C9A"/>
    <w:rsid w:val="00117A1E"/>
    <w:rsid w:val="00117A9F"/>
    <w:rsid w:val="00120034"/>
    <w:rsid w:val="00120223"/>
    <w:rsid w:val="00120DDA"/>
    <w:rsid w:val="00121736"/>
    <w:rsid w:val="00121A30"/>
    <w:rsid w:val="00121C30"/>
    <w:rsid w:val="00121FAB"/>
    <w:rsid w:val="00122C47"/>
    <w:rsid w:val="00123257"/>
    <w:rsid w:val="00123A44"/>
    <w:rsid w:val="00123A81"/>
    <w:rsid w:val="00123EEA"/>
    <w:rsid w:val="001248CE"/>
    <w:rsid w:val="00125AA6"/>
    <w:rsid w:val="00125DAB"/>
    <w:rsid w:val="00125F2E"/>
    <w:rsid w:val="00126226"/>
    <w:rsid w:val="0012661C"/>
    <w:rsid w:val="00126EEC"/>
    <w:rsid w:val="001273FC"/>
    <w:rsid w:val="00127571"/>
    <w:rsid w:val="00127D3B"/>
    <w:rsid w:val="001302D2"/>
    <w:rsid w:val="0013059A"/>
    <w:rsid w:val="00131283"/>
    <w:rsid w:val="001336C4"/>
    <w:rsid w:val="00133916"/>
    <w:rsid w:val="0013394D"/>
    <w:rsid w:val="00133D72"/>
    <w:rsid w:val="00134059"/>
    <w:rsid w:val="0013426A"/>
    <w:rsid w:val="00134627"/>
    <w:rsid w:val="001350A1"/>
    <w:rsid w:val="001350C4"/>
    <w:rsid w:val="00135D78"/>
    <w:rsid w:val="00135E23"/>
    <w:rsid w:val="00136119"/>
    <w:rsid w:val="0013648F"/>
    <w:rsid w:val="00137792"/>
    <w:rsid w:val="00140512"/>
    <w:rsid w:val="00140DFA"/>
    <w:rsid w:val="00141136"/>
    <w:rsid w:val="00141547"/>
    <w:rsid w:val="0014303E"/>
    <w:rsid w:val="00143117"/>
    <w:rsid w:val="00143FF0"/>
    <w:rsid w:val="0014504C"/>
    <w:rsid w:val="00145A1D"/>
    <w:rsid w:val="00146683"/>
    <w:rsid w:val="00146C91"/>
    <w:rsid w:val="00146F76"/>
    <w:rsid w:val="00146FF0"/>
    <w:rsid w:val="00147536"/>
    <w:rsid w:val="00147986"/>
    <w:rsid w:val="001479E1"/>
    <w:rsid w:val="00150719"/>
    <w:rsid w:val="001512F4"/>
    <w:rsid w:val="00151768"/>
    <w:rsid w:val="00151CA1"/>
    <w:rsid w:val="001530C1"/>
    <w:rsid w:val="00153566"/>
    <w:rsid w:val="00153CE3"/>
    <w:rsid w:val="00153FE3"/>
    <w:rsid w:val="0015475D"/>
    <w:rsid w:val="00154D53"/>
    <w:rsid w:val="00155520"/>
    <w:rsid w:val="001566DE"/>
    <w:rsid w:val="00157399"/>
    <w:rsid w:val="0015760B"/>
    <w:rsid w:val="00157CB3"/>
    <w:rsid w:val="00157DCF"/>
    <w:rsid w:val="00157ED7"/>
    <w:rsid w:val="001609B6"/>
    <w:rsid w:val="00162081"/>
    <w:rsid w:val="001620AB"/>
    <w:rsid w:val="001620B7"/>
    <w:rsid w:val="00162592"/>
    <w:rsid w:val="00162932"/>
    <w:rsid w:val="00162ACA"/>
    <w:rsid w:val="00162BB6"/>
    <w:rsid w:val="001631A1"/>
    <w:rsid w:val="00163BA4"/>
    <w:rsid w:val="0016416C"/>
    <w:rsid w:val="00164872"/>
    <w:rsid w:val="001657CB"/>
    <w:rsid w:val="00166D5B"/>
    <w:rsid w:val="00166DEF"/>
    <w:rsid w:val="001675BB"/>
    <w:rsid w:val="0017192D"/>
    <w:rsid w:val="00171FF8"/>
    <w:rsid w:val="00172596"/>
    <w:rsid w:val="00172B4A"/>
    <w:rsid w:val="00173599"/>
    <w:rsid w:val="00173656"/>
    <w:rsid w:val="00173891"/>
    <w:rsid w:val="00173BD3"/>
    <w:rsid w:val="001744C1"/>
    <w:rsid w:val="001757CA"/>
    <w:rsid w:val="001758E8"/>
    <w:rsid w:val="00175A58"/>
    <w:rsid w:val="0017653E"/>
    <w:rsid w:val="001775E2"/>
    <w:rsid w:val="001801FA"/>
    <w:rsid w:val="001829B9"/>
    <w:rsid w:val="00182B37"/>
    <w:rsid w:val="00182B3C"/>
    <w:rsid w:val="001834DD"/>
    <w:rsid w:val="00183A77"/>
    <w:rsid w:val="00183B4D"/>
    <w:rsid w:val="00184657"/>
    <w:rsid w:val="00184CA2"/>
    <w:rsid w:val="00184EE1"/>
    <w:rsid w:val="00185095"/>
    <w:rsid w:val="001861AF"/>
    <w:rsid w:val="00186322"/>
    <w:rsid w:val="00186AC9"/>
    <w:rsid w:val="001874AF"/>
    <w:rsid w:val="0018776F"/>
    <w:rsid w:val="00187DBE"/>
    <w:rsid w:val="00190169"/>
    <w:rsid w:val="00190192"/>
    <w:rsid w:val="001901BF"/>
    <w:rsid w:val="00190826"/>
    <w:rsid w:val="00190C38"/>
    <w:rsid w:val="00190E5E"/>
    <w:rsid w:val="001911FA"/>
    <w:rsid w:val="001927F5"/>
    <w:rsid w:val="00192933"/>
    <w:rsid w:val="00192F8C"/>
    <w:rsid w:val="001933EB"/>
    <w:rsid w:val="00193642"/>
    <w:rsid w:val="0019371F"/>
    <w:rsid w:val="00195952"/>
    <w:rsid w:val="00196798"/>
    <w:rsid w:val="0019734E"/>
    <w:rsid w:val="001979A4"/>
    <w:rsid w:val="00197CD1"/>
    <w:rsid w:val="00197F29"/>
    <w:rsid w:val="00197FAA"/>
    <w:rsid w:val="001A013C"/>
    <w:rsid w:val="001A0C41"/>
    <w:rsid w:val="001A0D38"/>
    <w:rsid w:val="001A0DE7"/>
    <w:rsid w:val="001A1249"/>
    <w:rsid w:val="001A15BB"/>
    <w:rsid w:val="001A18B3"/>
    <w:rsid w:val="001A2628"/>
    <w:rsid w:val="001A314A"/>
    <w:rsid w:val="001A31AD"/>
    <w:rsid w:val="001A439E"/>
    <w:rsid w:val="001A44C9"/>
    <w:rsid w:val="001A4A7D"/>
    <w:rsid w:val="001A4DEF"/>
    <w:rsid w:val="001A4FA4"/>
    <w:rsid w:val="001A5559"/>
    <w:rsid w:val="001A5AFC"/>
    <w:rsid w:val="001A7186"/>
    <w:rsid w:val="001A71C4"/>
    <w:rsid w:val="001A73E6"/>
    <w:rsid w:val="001A7701"/>
    <w:rsid w:val="001A7A5D"/>
    <w:rsid w:val="001B18D4"/>
    <w:rsid w:val="001B2790"/>
    <w:rsid w:val="001B46FB"/>
    <w:rsid w:val="001B5BDA"/>
    <w:rsid w:val="001B6299"/>
    <w:rsid w:val="001B6C58"/>
    <w:rsid w:val="001B7D01"/>
    <w:rsid w:val="001C0915"/>
    <w:rsid w:val="001C13C6"/>
    <w:rsid w:val="001C1D9B"/>
    <w:rsid w:val="001C26B4"/>
    <w:rsid w:val="001C2F4D"/>
    <w:rsid w:val="001C3CBE"/>
    <w:rsid w:val="001C4717"/>
    <w:rsid w:val="001C5841"/>
    <w:rsid w:val="001C594A"/>
    <w:rsid w:val="001C5D7F"/>
    <w:rsid w:val="001C63F7"/>
    <w:rsid w:val="001C6486"/>
    <w:rsid w:val="001C6F42"/>
    <w:rsid w:val="001D0711"/>
    <w:rsid w:val="001D076B"/>
    <w:rsid w:val="001D08FF"/>
    <w:rsid w:val="001D09B5"/>
    <w:rsid w:val="001D0B65"/>
    <w:rsid w:val="001D0FE3"/>
    <w:rsid w:val="001D1114"/>
    <w:rsid w:val="001D131B"/>
    <w:rsid w:val="001D19E1"/>
    <w:rsid w:val="001D1CA0"/>
    <w:rsid w:val="001D206F"/>
    <w:rsid w:val="001D21C6"/>
    <w:rsid w:val="001D33D3"/>
    <w:rsid w:val="001D3943"/>
    <w:rsid w:val="001D41AB"/>
    <w:rsid w:val="001D5962"/>
    <w:rsid w:val="001D5F18"/>
    <w:rsid w:val="001D5F35"/>
    <w:rsid w:val="001D6429"/>
    <w:rsid w:val="001D64FF"/>
    <w:rsid w:val="001D67C8"/>
    <w:rsid w:val="001D6DE2"/>
    <w:rsid w:val="001D778A"/>
    <w:rsid w:val="001D7830"/>
    <w:rsid w:val="001E0FDD"/>
    <w:rsid w:val="001E1601"/>
    <w:rsid w:val="001E28C4"/>
    <w:rsid w:val="001E2C08"/>
    <w:rsid w:val="001E2DA0"/>
    <w:rsid w:val="001E2DB1"/>
    <w:rsid w:val="001E2EB8"/>
    <w:rsid w:val="001E33BB"/>
    <w:rsid w:val="001E341C"/>
    <w:rsid w:val="001E372B"/>
    <w:rsid w:val="001E4649"/>
    <w:rsid w:val="001E476E"/>
    <w:rsid w:val="001E4A0B"/>
    <w:rsid w:val="001E56FF"/>
    <w:rsid w:val="001E6381"/>
    <w:rsid w:val="001E652F"/>
    <w:rsid w:val="001E6D23"/>
    <w:rsid w:val="001E7AF4"/>
    <w:rsid w:val="001E7B5C"/>
    <w:rsid w:val="001F0E9E"/>
    <w:rsid w:val="001F10AB"/>
    <w:rsid w:val="001F1296"/>
    <w:rsid w:val="001F1946"/>
    <w:rsid w:val="001F344F"/>
    <w:rsid w:val="001F39C1"/>
    <w:rsid w:val="001F3ABF"/>
    <w:rsid w:val="001F3CB5"/>
    <w:rsid w:val="001F3DE0"/>
    <w:rsid w:val="001F3E5B"/>
    <w:rsid w:val="001F3EE6"/>
    <w:rsid w:val="001F4116"/>
    <w:rsid w:val="001F5AD6"/>
    <w:rsid w:val="001F6CFA"/>
    <w:rsid w:val="001F704B"/>
    <w:rsid w:val="001F7AF8"/>
    <w:rsid w:val="00200341"/>
    <w:rsid w:val="00200668"/>
    <w:rsid w:val="00200CBD"/>
    <w:rsid w:val="00200CBF"/>
    <w:rsid w:val="00200F33"/>
    <w:rsid w:val="00201C45"/>
    <w:rsid w:val="00202DCB"/>
    <w:rsid w:val="0020323D"/>
    <w:rsid w:val="00203525"/>
    <w:rsid w:val="00203E10"/>
    <w:rsid w:val="00203FBE"/>
    <w:rsid w:val="00204BE6"/>
    <w:rsid w:val="00204D44"/>
    <w:rsid w:val="002062CB"/>
    <w:rsid w:val="002064DF"/>
    <w:rsid w:val="00207427"/>
    <w:rsid w:val="00207796"/>
    <w:rsid w:val="002115C8"/>
    <w:rsid w:val="0021241D"/>
    <w:rsid w:val="002125DA"/>
    <w:rsid w:val="00212793"/>
    <w:rsid w:val="00212A2D"/>
    <w:rsid w:val="002130A4"/>
    <w:rsid w:val="00213263"/>
    <w:rsid w:val="002143BA"/>
    <w:rsid w:val="00214556"/>
    <w:rsid w:val="00214A41"/>
    <w:rsid w:val="00215663"/>
    <w:rsid w:val="00215BE6"/>
    <w:rsid w:val="00215D9C"/>
    <w:rsid w:val="00215F71"/>
    <w:rsid w:val="0021645D"/>
    <w:rsid w:val="00216A0C"/>
    <w:rsid w:val="00216F77"/>
    <w:rsid w:val="00217378"/>
    <w:rsid w:val="0021780C"/>
    <w:rsid w:val="00217A14"/>
    <w:rsid w:val="0022002D"/>
    <w:rsid w:val="00220762"/>
    <w:rsid w:val="00220D98"/>
    <w:rsid w:val="00220EDB"/>
    <w:rsid w:val="002213E9"/>
    <w:rsid w:val="00221F87"/>
    <w:rsid w:val="00222359"/>
    <w:rsid w:val="00222F9E"/>
    <w:rsid w:val="00223C29"/>
    <w:rsid w:val="00224222"/>
    <w:rsid w:val="002242B7"/>
    <w:rsid w:val="0022447D"/>
    <w:rsid w:val="002255BC"/>
    <w:rsid w:val="00225916"/>
    <w:rsid w:val="00225A60"/>
    <w:rsid w:val="00225AEB"/>
    <w:rsid w:val="00225B2A"/>
    <w:rsid w:val="00227098"/>
    <w:rsid w:val="00227224"/>
    <w:rsid w:val="0022772B"/>
    <w:rsid w:val="00230610"/>
    <w:rsid w:val="00230A68"/>
    <w:rsid w:val="002315C0"/>
    <w:rsid w:val="002315F7"/>
    <w:rsid w:val="002325E5"/>
    <w:rsid w:val="002336A5"/>
    <w:rsid w:val="002345E1"/>
    <w:rsid w:val="00235258"/>
    <w:rsid w:val="002355B0"/>
    <w:rsid w:val="00235FE1"/>
    <w:rsid w:val="00236761"/>
    <w:rsid w:val="002408C0"/>
    <w:rsid w:val="00241251"/>
    <w:rsid w:val="00241468"/>
    <w:rsid w:val="00242253"/>
    <w:rsid w:val="00242AA5"/>
    <w:rsid w:val="00242C60"/>
    <w:rsid w:val="0024327F"/>
    <w:rsid w:val="00243C37"/>
    <w:rsid w:val="00244765"/>
    <w:rsid w:val="00244A8A"/>
    <w:rsid w:val="00244ED3"/>
    <w:rsid w:val="0024612D"/>
    <w:rsid w:val="00246D48"/>
    <w:rsid w:val="00247261"/>
    <w:rsid w:val="00247734"/>
    <w:rsid w:val="00250459"/>
    <w:rsid w:val="002505DA"/>
    <w:rsid w:val="00252469"/>
    <w:rsid w:val="00252E02"/>
    <w:rsid w:val="0025308A"/>
    <w:rsid w:val="0025312C"/>
    <w:rsid w:val="00253A06"/>
    <w:rsid w:val="0025438D"/>
    <w:rsid w:val="00254574"/>
    <w:rsid w:val="00255971"/>
    <w:rsid w:val="00256208"/>
    <w:rsid w:val="00256A09"/>
    <w:rsid w:val="00257857"/>
    <w:rsid w:val="002602B3"/>
    <w:rsid w:val="00260C4B"/>
    <w:rsid w:val="00260F08"/>
    <w:rsid w:val="002612CC"/>
    <w:rsid w:val="00261647"/>
    <w:rsid w:val="002626A1"/>
    <w:rsid w:val="002626C5"/>
    <w:rsid w:val="00263216"/>
    <w:rsid w:val="002632D5"/>
    <w:rsid w:val="00264C5B"/>
    <w:rsid w:val="002652D1"/>
    <w:rsid w:val="00266073"/>
    <w:rsid w:val="0026625B"/>
    <w:rsid w:val="00266839"/>
    <w:rsid w:val="00266D56"/>
    <w:rsid w:val="002673F0"/>
    <w:rsid w:val="0026789F"/>
    <w:rsid w:val="00267B62"/>
    <w:rsid w:val="00267E8D"/>
    <w:rsid w:val="002709EF"/>
    <w:rsid w:val="00270B39"/>
    <w:rsid w:val="0027114C"/>
    <w:rsid w:val="002723A5"/>
    <w:rsid w:val="00272617"/>
    <w:rsid w:val="002728A5"/>
    <w:rsid w:val="00272C28"/>
    <w:rsid w:val="002735EF"/>
    <w:rsid w:val="00273C28"/>
    <w:rsid w:val="00273EEE"/>
    <w:rsid w:val="00275432"/>
    <w:rsid w:val="002756BB"/>
    <w:rsid w:val="00275B6F"/>
    <w:rsid w:val="00275E1B"/>
    <w:rsid w:val="00275ECF"/>
    <w:rsid w:val="00276108"/>
    <w:rsid w:val="002761B7"/>
    <w:rsid w:val="00276908"/>
    <w:rsid w:val="0027701D"/>
    <w:rsid w:val="00277042"/>
    <w:rsid w:val="00277166"/>
    <w:rsid w:val="00277566"/>
    <w:rsid w:val="00277A74"/>
    <w:rsid w:val="00280A1D"/>
    <w:rsid w:val="00280C04"/>
    <w:rsid w:val="00280C79"/>
    <w:rsid w:val="002812C8"/>
    <w:rsid w:val="002818D8"/>
    <w:rsid w:val="00281A0E"/>
    <w:rsid w:val="00282C2E"/>
    <w:rsid w:val="00282F30"/>
    <w:rsid w:val="00283176"/>
    <w:rsid w:val="0028365D"/>
    <w:rsid w:val="00283C66"/>
    <w:rsid w:val="0028412F"/>
    <w:rsid w:val="00285370"/>
    <w:rsid w:val="0028564B"/>
    <w:rsid w:val="00285912"/>
    <w:rsid w:val="00285BAF"/>
    <w:rsid w:val="00287C70"/>
    <w:rsid w:val="00287F27"/>
    <w:rsid w:val="002902A4"/>
    <w:rsid w:val="0029044D"/>
    <w:rsid w:val="002926D4"/>
    <w:rsid w:val="00294353"/>
    <w:rsid w:val="002947DB"/>
    <w:rsid w:val="00294EAE"/>
    <w:rsid w:val="00295329"/>
    <w:rsid w:val="0029555B"/>
    <w:rsid w:val="002955FA"/>
    <w:rsid w:val="00296537"/>
    <w:rsid w:val="00297084"/>
    <w:rsid w:val="00297438"/>
    <w:rsid w:val="002A05AD"/>
    <w:rsid w:val="002A0B1F"/>
    <w:rsid w:val="002A1910"/>
    <w:rsid w:val="002A1FD4"/>
    <w:rsid w:val="002A2BA7"/>
    <w:rsid w:val="002A2CEB"/>
    <w:rsid w:val="002A3931"/>
    <w:rsid w:val="002A4771"/>
    <w:rsid w:val="002A4EF8"/>
    <w:rsid w:val="002A4FB1"/>
    <w:rsid w:val="002A5176"/>
    <w:rsid w:val="002A5584"/>
    <w:rsid w:val="002A577B"/>
    <w:rsid w:val="002A5E43"/>
    <w:rsid w:val="002A67F9"/>
    <w:rsid w:val="002A7DFE"/>
    <w:rsid w:val="002A7E37"/>
    <w:rsid w:val="002B0460"/>
    <w:rsid w:val="002B0609"/>
    <w:rsid w:val="002B07DE"/>
    <w:rsid w:val="002B0915"/>
    <w:rsid w:val="002B239F"/>
    <w:rsid w:val="002B26CA"/>
    <w:rsid w:val="002B2A96"/>
    <w:rsid w:val="002B2C7F"/>
    <w:rsid w:val="002B3104"/>
    <w:rsid w:val="002B3162"/>
    <w:rsid w:val="002B43BC"/>
    <w:rsid w:val="002B44C2"/>
    <w:rsid w:val="002B464E"/>
    <w:rsid w:val="002B4942"/>
    <w:rsid w:val="002B59DC"/>
    <w:rsid w:val="002B613E"/>
    <w:rsid w:val="002B6A06"/>
    <w:rsid w:val="002B6CE2"/>
    <w:rsid w:val="002B72A5"/>
    <w:rsid w:val="002C05A7"/>
    <w:rsid w:val="002C0B6C"/>
    <w:rsid w:val="002C0E44"/>
    <w:rsid w:val="002C1392"/>
    <w:rsid w:val="002C150D"/>
    <w:rsid w:val="002C169B"/>
    <w:rsid w:val="002C1E14"/>
    <w:rsid w:val="002C1FB5"/>
    <w:rsid w:val="002C2156"/>
    <w:rsid w:val="002C258E"/>
    <w:rsid w:val="002C2FE3"/>
    <w:rsid w:val="002C37E8"/>
    <w:rsid w:val="002C3C57"/>
    <w:rsid w:val="002C4411"/>
    <w:rsid w:val="002C48AF"/>
    <w:rsid w:val="002C6330"/>
    <w:rsid w:val="002C6352"/>
    <w:rsid w:val="002C6686"/>
    <w:rsid w:val="002C6E95"/>
    <w:rsid w:val="002C7235"/>
    <w:rsid w:val="002D0200"/>
    <w:rsid w:val="002D0D40"/>
    <w:rsid w:val="002D0DF7"/>
    <w:rsid w:val="002D1502"/>
    <w:rsid w:val="002D1609"/>
    <w:rsid w:val="002D21AD"/>
    <w:rsid w:val="002D312A"/>
    <w:rsid w:val="002D32C9"/>
    <w:rsid w:val="002D3817"/>
    <w:rsid w:val="002D3B27"/>
    <w:rsid w:val="002D3D54"/>
    <w:rsid w:val="002D4206"/>
    <w:rsid w:val="002D590F"/>
    <w:rsid w:val="002D609A"/>
    <w:rsid w:val="002D63D8"/>
    <w:rsid w:val="002D6ECB"/>
    <w:rsid w:val="002D7B2D"/>
    <w:rsid w:val="002E04F5"/>
    <w:rsid w:val="002E13F6"/>
    <w:rsid w:val="002E199D"/>
    <w:rsid w:val="002E30D4"/>
    <w:rsid w:val="002E3A7D"/>
    <w:rsid w:val="002E3B6C"/>
    <w:rsid w:val="002E3C9D"/>
    <w:rsid w:val="002E3EFD"/>
    <w:rsid w:val="002E417F"/>
    <w:rsid w:val="002E584C"/>
    <w:rsid w:val="002E5C81"/>
    <w:rsid w:val="002E5D5E"/>
    <w:rsid w:val="002E5F8E"/>
    <w:rsid w:val="002E763F"/>
    <w:rsid w:val="002E7B1E"/>
    <w:rsid w:val="002E7E21"/>
    <w:rsid w:val="002F0A47"/>
    <w:rsid w:val="002F1569"/>
    <w:rsid w:val="002F16C1"/>
    <w:rsid w:val="002F173A"/>
    <w:rsid w:val="002F1C0C"/>
    <w:rsid w:val="002F1DEB"/>
    <w:rsid w:val="002F360F"/>
    <w:rsid w:val="002F3920"/>
    <w:rsid w:val="002F3D92"/>
    <w:rsid w:val="002F411B"/>
    <w:rsid w:val="002F4349"/>
    <w:rsid w:val="002F470D"/>
    <w:rsid w:val="002F4EA1"/>
    <w:rsid w:val="002F64E3"/>
    <w:rsid w:val="002F6BFB"/>
    <w:rsid w:val="002F7F11"/>
    <w:rsid w:val="002F7F23"/>
    <w:rsid w:val="003003EE"/>
    <w:rsid w:val="0030042F"/>
    <w:rsid w:val="003005FA"/>
    <w:rsid w:val="00300F8C"/>
    <w:rsid w:val="003013DD"/>
    <w:rsid w:val="00301BB9"/>
    <w:rsid w:val="00301E22"/>
    <w:rsid w:val="0030241C"/>
    <w:rsid w:val="00302A0F"/>
    <w:rsid w:val="00302AF1"/>
    <w:rsid w:val="00302B02"/>
    <w:rsid w:val="00302C43"/>
    <w:rsid w:val="00302C52"/>
    <w:rsid w:val="0030401D"/>
    <w:rsid w:val="00304200"/>
    <w:rsid w:val="003044EE"/>
    <w:rsid w:val="00304541"/>
    <w:rsid w:val="00306716"/>
    <w:rsid w:val="003074B7"/>
    <w:rsid w:val="00307819"/>
    <w:rsid w:val="00310376"/>
    <w:rsid w:val="003104F1"/>
    <w:rsid w:val="00311CE5"/>
    <w:rsid w:val="0031307C"/>
    <w:rsid w:val="00315C4D"/>
    <w:rsid w:val="00316C40"/>
    <w:rsid w:val="003174B7"/>
    <w:rsid w:val="00317B13"/>
    <w:rsid w:val="003210E7"/>
    <w:rsid w:val="003219FA"/>
    <w:rsid w:val="003220C0"/>
    <w:rsid w:val="00322A04"/>
    <w:rsid w:val="00322CFC"/>
    <w:rsid w:val="00323A8B"/>
    <w:rsid w:val="00323C93"/>
    <w:rsid w:val="00324370"/>
    <w:rsid w:val="00324429"/>
    <w:rsid w:val="003249C9"/>
    <w:rsid w:val="00324C74"/>
    <w:rsid w:val="00324E0D"/>
    <w:rsid w:val="00325FC7"/>
    <w:rsid w:val="00326116"/>
    <w:rsid w:val="003269D6"/>
    <w:rsid w:val="0032741B"/>
    <w:rsid w:val="0032748E"/>
    <w:rsid w:val="003276B3"/>
    <w:rsid w:val="00327C37"/>
    <w:rsid w:val="00330F0F"/>
    <w:rsid w:val="003316D6"/>
    <w:rsid w:val="003318F0"/>
    <w:rsid w:val="00331A3E"/>
    <w:rsid w:val="00331D64"/>
    <w:rsid w:val="00333558"/>
    <w:rsid w:val="003342CA"/>
    <w:rsid w:val="00334A22"/>
    <w:rsid w:val="00335052"/>
    <w:rsid w:val="00335386"/>
    <w:rsid w:val="0033547E"/>
    <w:rsid w:val="0033556B"/>
    <w:rsid w:val="00335775"/>
    <w:rsid w:val="00335796"/>
    <w:rsid w:val="00336B45"/>
    <w:rsid w:val="003372A0"/>
    <w:rsid w:val="0033754C"/>
    <w:rsid w:val="00337AC2"/>
    <w:rsid w:val="00337C91"/>
    <w:rsid w:val="00340018"/>
    <w:rsid w:val="00340068"/>
    <w:rsid w:val="00340DE7"/>
    <w:rsid w:val="00341631"/>
    <w:rsid w:val="0034332B"/>
    <w:rsid w:val="00343AED"/>
    <w:rsid w:val="00344B7A"/>
    <w:rsid w:val="00345CEF"/>
    <w:rsid w:val="00345DFF"/>
    <w:rsid w:val="00345F44"/>
    <w:rsid w:val="00346827"/>
    <w:rsid w:val="003471F9"/>
    <w:rsid w:val="0035254C"/>
    <w:rsid w:val="003528DB"/>
    <w:rsid w:val="00353C42"/>
    <w:rsid w:val="00354470"/>
    <w:rsid w:val="00354D98"/>
    <w:rsid w:val="0035505F"/>
    <w:rsid w:val="00355907"/>
    <w:rsid w:val="003563A2"/>
    <w:rsid w:val="00356CAB"/>
    <w:rsid w:val="00356E10"/>
    <w:rsid w:val="0035718A"/>
    <w:rsid w:val="003575FA"/>
    <w:rsid w:val="00357AC3"/>
    <w:rsid w:val="00357E59"/>
    <w:rsid w:val="00360104"/>
    <w:rsid w:val="0036160C"/>
    <w:rsid w:val="00362010"/>
    <w:rsid w:val="003624A1"/>
    <w:rsid w:val="00362644"/>
    <w:rsid w:val="00362BB2"/>
    <w:rsid w:val="003637C2"/>
    <w:rsid w:val="00363DBB"/>
    <w:rsid w:val="00363F14"/>
    <w:rsid w:val="0036463A"/>
    <w:rsid w:val="00364D71"/>
    <w:rsid w:val="00364E32"/>
    <w:rsid w:val="003653EC"/>
    <w:rsid w:val="003671FC"/>
    <w:rsid w:val="00367B5D"/>
    <w:rsid w:val="003717C3"/>
    <w:rsid w:val="00372489"/>
    <w:rsid w:val="0037263A"/>
    <w:rsid w:val="00372DAA"/>
    <w:rsid w:val="00373AFB"/>
    <w:rsid w:val="0037405A"/>
    <w:rsid w:val="003747F0"/>
    <w:rsid w:val="00375592"/>
    <w:rsid w:val="003755E2"/>
    <w:rsid w:val="00375A00"/>
    <w:rsid w:val="003767BF"/>
    <w:rsid w:val="00376F14"/>
    <w:rsid w:val="003777CF"/>
    <w:rsid w:val="003778BB"/>
    <w:rsid w:val="00377E90"/>
    <w:rsid w:val="00377EF9"/>
    <w:rsid w:val="00377FA4"/>
    <w:rsid w:val="003804F1"/>
    <w:rsid w:val="00380D8D"/>
    <w:rsid w:val="00381921"/>
    <w:rsid w:val="00381D93"/>
    <w:rsid w:val="003820C2"/>
    <w:rsid w:val="0038281D"/>
    <w:rsid w:val="00382998"/>
    <w:rsid w:val="00382F17"/>
    <w:rsid w:val="0038378D"/>
    <w:rsid w:val="003837C6"/>
    <w:rsid w:val="00383F8F"/>
    <w:rsid w:val="003846D0"/>
    <w:rsid w:val="003852B9"/>
    <w:rsid w:val="00385632"/>
    <w:rsid w:val="00386404"/>
    <w:rsid w:val="00386C7D"/>
    <w:rsid w:val="00387AAF"/>
    <w:rsid w:val="00387D47"/>
    <w:rsid w:val="00387FA8"/>
    <w:rsid w:val="00390A7F"/>
    <w:rsid w:val="00390A8D"/>
    <w:rsid w:val="003911DA"/>
    <w:rsid w:val="00391528"/>
    <w:rsid w:val="0039311A"/>
    <w:rsid w:val="00393666"/>
    <w:rsid w:val="00394436"/>
    <w:rsid w:val="00394E8A"/>
    <w:rsid w:val="0039521E"/>
    <w:rsid w:val="003959F4"/>
    <w:rsid w:val="00396193"/>
    <w:rsid w:val="003965EC"/>
    <w:rsid w:val="003966AE"/>
    <w:rsid w:val="0039684E"/>
    <w:rsid w:val="00396B4A"/>
    <w:rsid w:val="003A06C1"/>
    <w:rsid w:val="003A0739"/>
    <w:rsid w:val="003A0E96"/>
    <w:rsid w:val="003A174F"/>
    <w:rsid w:val="003A1A74"/>
    <w:rsid w:val="003A29D8"/>
    <w:rsid w:val="003A3D80"/>
    <w:rsid w:val="003A4982"/>
    <w:rsid w:val="003A59A6"/>
    <w:rsid w:val="003A5AE8"/>
    <w:rsid w:val="003A67EA"/>
    <w:rsid w:val="003A75EE"/>
    <w:rsid w:val="003A7FA1"/>
    <w:rsid w:val="003B14B2"/>
    <w:rsid w:val="003B2137"/>
    <w:rsid w:val="003B300A"/>
    <w:rsid w:val="003B3DD9"/>
    <w:rsid w:val="003B5971"/>
    <w:rsid w:val="003B59A5"/>
    <w:rsid w:val="003B686B"/>
    <w:rsid w:val="003B6887"/>
    <w:rsid w:val="003B69D6"/>
    <w:rsid w:val="003B6C80"/>
    <w:rsid w:val="003B6F1D"/>
    <w:rsid w:val="003B740D"/>
    <w:rsid w:val="003B7A6A"/>
    <w:rsid w:val="003C02FA"/>
    <w:rsid w:val="003C114F"/>
    <w:rsid w:val="003C24B0"/>
    <w:rsid w:val="003C264C"/>
    <w:rsid w:val="003C2A32"/>
    <w:rsid w:val="003C31B4"/>
    <w:rsid w:val="003C466A"/>
    <w:rsid w:val="003C489D"/>
    <w:rsid w:val="003C4990"/>
    <w:rsid w:val="003C4AC7"/>
    <w:rsid w:val="003C6B44"/>
    <w:rsid w:val="003C6F4F"/>
    <w:rsid w:val="003C72F8"/>
    <w:rsid w:val="003D104A"/>
    <w:rsid w:val="003D1308"/>
    <w:rsid w:val="003D1877"/>
    <w:rsid w:val="003D2AA7"/>
    <w:rsid w:val="003D2AB5"/>
    <w:rsid w:val="003D35FE"/>
    <w:rsid w:val="003D3C75"/>
    <w:rsid w:val="003D40F7"/>
    <w:rsid w:val="003D4226"/>
    <w:rsid w:val="003D463E"/>
    <w:rsid w:val="003D492C"/>
    <w:rsid w:val="003D54E4"/>
    <w:rsid w:val="003D558C"/>
    <w:rsid w:val="003D5F91"/>
    <w:rsid w:val="003D6A86"/>
    <w:rsid w:val="003D7EF7"/>
    <w:rsid w:val="003E15A7"/>
    <w:rsid w:val="003E1E5A"/>
    <w:rsid w:val="003E225F"/>
    <w:rsid w:val="003E2A05"/>
    <w:rsid w:val="003E2EB5"/>
    <w:rsid w:val="003E3392"/>
    <w:rsid w:val="003E42D8"/>
    <w:rsid w:val="003E48B9"/>
    <w:rsid w:val="003E4D16"/>
    <w:rsid w:val="003E4F2E"/>
    <w:rsid w:val="003E531F"/>
    <w:rsid w:val="003E592C"/>
    <w:rsid w:val="003E5A6A"/>
    <w:rsid w:val="003E6498"/>
    <w:rsid w:val="003E6F10"/>
    <w:rsid w:val="003E7314"/>
    <w:rsid w:val="003E7C1A"/>
    <w:rsid w:val="003E7EC2"/>
    <w:rsid w:val="003F0190"/>
    <w:rsid w:val="003F0A77"/>
    <w:rsid w:val="003F100D"/>
    <w:rsid w:val="003F1415"/>
    <w:rsid w:val="003F1560"/>
    <w:rsid w:val="003F1C6B"/>
    <w:rsid w:val="003F22A4"/>
    <w:rsid w:val="003F2402"/>
    <w:rsid w:val="003F2E06"/>
    <w:rsid w:val="003F311E"/>
    <w:rsid w:val="003F3668"/>
    <w:rsid w:val="003F3A99"/>
    <w:rsid w:val="003F466C"/>
    <w:rsid w:val="003F4DF1"/>
    <w:rsid w:val="003F682A"/>
    <w:rsid w:val="003F6BC6"/>
    <w:rsid w:val="003F6BF6"/>
    <w:rsid w:val="003F76F8"/>
    <w:rsid w:val="003F795B"/>
    <w:rsid w:val="00400057"/>
    <w:rsid w:val="0040097F"/>
    <w:rsid w:val="00400FE0"/>
    <w:rsid w:val="00401160"/>
    <w:rsid w:val="00402077"/>
    <w:rsid w:val="00402577"/>
    <w:rsid w:val="00402AE3"/>
    <w:rsid w:val="00402C61"/>
    <w:rsid w:val="00403E57"/>
    <w:rsid w:val="00405046"/>
    <w:rsid w:val="004056AD"/>
    <w:rsid w:val="00405853"/>
    <w:rsid w:val="00405CE7"/>
    <w:rsid w:val="004070B0"/>
    <w:rsid w:val="004070C2"/>
    <w:rsid w:val="00407EFA"/>
    <w:rsid w:val="00410826"/>
    <w:rsid w:val="00411434"/>
    <w:rsid w:val="004132B5"/>
    <w:rsid w:val="004133DA"/>
    <w:rsid w:val="00413892"/>
    <w:rsid w:val="00413D05"/>
    <w:rsid w:val="004146F6"/>
    <w:rsid w:val="0041549D"/>
    <w:rsid w:val="004156D8"/>
    <w:rsid w:val="00415CCB"/>
    <w:rsid w:val="00415E4C"/>
    <w:rsid w:val="0041636C"/>
    <w:rsid w:val="004172BA"/>
    <w:rsid w:val="004172D7"/>
    <w:rsid w:val="00417FE1"/>
    <w:rsid w:val="0042036A"/>
    <w:rsid w:val="00420599"/>
    <w:rsid w:val="004214FE"/>
    <w:rsid w:val="00421C03"/>
    <w:rsid w:val="004220DF"/>
    <w:rsid w:val="004221D0"/>
    <w:rsid w:val="004224B4"/>
    <w:rsid w:val="00422AC5"/>
    <w:rsid w:val="00422D25"/>
    <w:rsid w:val="00424109"/>
    <w:rsid w:val="004241B8"/>
    <w:rsid w:val="0042446E"/>
    <w:rsid w:val="0042483F"/>
    <w:rsid w:val="004257B1"/>
    <w:rsid w:val="00426889"/>
    <w:rsid w:val="0042742A"/>
    <w:rsid w:val="004277EE"/>
    <w:rsid w:val="0042793F"/>
    <w:rsid w:val="00427A56"/>
    <w:rsid w:val="0043053D"/>
    <w:rsid w:val="00430751"/>
    <w:rsid w:val="00430D95"/>
    <w:rsid w:val="00431072"/>
    <w:rsid w:val="00431532"/>
    <w:rsid w:val="00431D81"/>
    <w:rsid w:val="00431E41"/>
    <w:rsid w:val="004337CB"/>
    <w:rsid w:val="0043411F"/>
    <w:rsid w:val="00434559"/>
    <w:rsid w:val="00434600"/>
    <w:rsid w:val="00434868"/>
    <w:rsid w:val="0043490A"/>
    <w:rsid w:val="00434A1A"/>
    <w:rsid w:val="00434F79"/>
    <w:rsid w:val="00435012"/>
    <w:rsid w:val="004350B0"/>
    <w:rsid w:val="0043584C"/>
    <w:rsid w:val="0043602A"/>
    <w:rsid w:val="004362EA"/>
    <w:rsid w:val="0043664A"/>
    <w:rsid w:val="00436A2C"/>
    <w:rsid w:val="00436AC0"/>
    <w:rsid w:val="00436D41"/>
    <w:rsid w:val="00440F73"/>
    <w:rsid w:val="00441CA0"/>
    <w:rsid w:val="00442625"/>
    <w:rsid w:val="00442956"/>
    <w:rsid w:val="00442CBC"/>
    <w:rsid w:val="0044318C"/>
    <w:rsid w:val="0044355F"/>
    <w:rsid w:val="0044411D"/>
    <w:rsid w:val="004442EB"/>
    <w:rsid w:val="00444A54"/>
    <w:rsid w:val="004459BD"/>
    <w:rsid w:val="00445C61"/>
    <w:rsid w:val="00446C91"/>
    <w:rsid w:val="00447607"/>
    <w:rsid w:val="00447990"/>
    <w:rsid w:val="00447D30"/>
    <w:rsid w:val="00447DAC"/>
    <w:rsid w:val="00447EA6"/>
    <w:rsid w:val="004501A1"/>
    <w:rsid w:val="0045202E"/>
    <w:rsid w:val="0045311D"/>
    <w:rsid w:val="004533CD"/>
    <w:rsid w:val="00453412"/>
    <w:rsid w:val="004536D0"/>
    <w:rsid w:val="00453F3C"/>
    <w:rsid w:val="00454008"/>
    <w:rsid w:val="0045481A"/>
    <w:rsid w:val="00454ECD"/>
    <w:rsid w:val="004553AF"/>
    <w:rsid w:val="004559CD"/>
    <w:rsid w:val="004564D1"/>
    <w:rsid w:val="00456674"/>
    <w:rsid w:val="00457538"/>
    <w:rsid w:val="00457FAF"/>
    <w:rsid w:val="00460B2B"/>
    <w:rsid w:val="00461889"/>
    <w:rsid w:val="0046188A"/>
    <w:rsid w:val="00461A2F"/>
    <w:rsid w:val="0046235D"/>
    <w:rsid w:val="0046249A"/>
    <w:rsid w:val="00462C65"/>
    <w:rsid w:val="00463E97"/>
    <w:rsid w:val="00464151"/>
    <w:rsid w:val="004644FA"/>
    <w:rsid w:val="0046539F"/>
    <w:rsid w:val="0046576A"/>
    <w:rsid w:val="00465C11"/>
    <w:rsid w:val="00466423"/>
    <w:rsid w:val="004671D8"/>
    <w:rsid w:val="0047071D"/>
    <w:rsid w:val="00470765"/>
    <w:rsid w:val="00470ABA"/>
    <w:rsid w:val="00470B82"/>
    <w:rsid w:val="00470C76"/>
    <w:rsid w:val="004710DD"/>
    <w:rsid w:val="00473015"/>
    <w:rsid w:val="00473959"/>
    <w:rsid w:val="00473B74"/>
    <w:rsid w:val="004742EB"/>
    <w:rsid w:val="00474370"/>
    <w:rsid w:val="00474728"/>
    <w:rsid w:val="004751FD"/>
    <w:rsid w:val="00476B8A"/>
    <w:rsid w:val="0048007B"/>
    <w:rsid w:val="0048019C"/>
    <w:rsid w:val="004808AE"/>
    <w:rsid w:val="00480F9E"/>
    <w:rsid w:val="00481027"/>
    <w:rsid w:val="004820E7"/>
    <w:rsid w:val="00482D91"/>
    <w:rsid w:val="00482DC9"/>
    <w:rsid w:val="00483B57"/>
    <w:rsid w:val="00483D4C"/>
    <w:rsid w:val="00484260"/>
    <w:rsid w:val="0048474A"/>
    <w:rsid w:val="00484BFF"/>
    <w:rsid w:val="00484E04"/>
    <w:rsid w:val="00486184"/>
    <w:rsid w:val="004865AA"/>
    <w:rsid w:val="00486B78"/>
    <w:rsid w:val="00487211"/>
    <w:rsid w:val="004877BC"/>
    <w:rsid w:val="004904ED"/>
    <w:rsid w:val="00490AF3"/>
    <w:rsid w:val="00492449"/>
    <w:rsid w:val="00492D0E"/>
    <w:rsid w:val="00493529"/>
    <w:rsid w:val="00493751"/>
    <w:rsid w:val="0049375D"/>
    <w:rsid w:val="00493ABE"/>
    <w:rsid w:val="00494694"/>
    <w:rsid w:val="004947BA"/>
    <w:rsid w:val="00494F81"/>
    <w:rsid w:val="004951ED"/>
    <w:rsid w:val="004952A2"/>
    <w:rsid w:val="00496632"/>
    <w:rsid w:val="00496877"/>
    <w:rsid w:val="004978E8"/>
    <w:rsid w:val="004A0461"/>
    <w:rsid w:val="004A0502"/>
    <w:rsid w:val="004A0E5B"/>
    <w:rsid w:val="004A15A7"/>
    <w:rsid w:val="004A22A3"/>
    <w:rsid w:val="004A392B"/>
    <w:rsid w:val="004A6391"/>
    <w:rsid w:val="004A720A"/>
    <w:rsid w:val="004A7DFA"/>
    <w:rsid w:val="004B1681"/>
    <w:rsid w:val="004B1791"/>
    <w:rsid w:val="004B1841"/>
    <w:rsid w:val="004B1B06"/>
    <w:rsid w:val="004B2154"/>
    <w:rsid w:val="004B331D"/>
    <w:rsid w:val="004B43C3"/>
    <w:rsid w:val="004B4752"/>
    <w:rsid w:val="004B47E9"/>
    <w:rsid w:val="004B4984"/>
    <w:rsid w:val="004B4D52"/>
    <w:rsid w:val="004B653D"/>
    <w:rsid w:val="004B6C3A"/>
    <w:rsid w:val="004B6E95"/>
    <w:rsid w:val="004B6F69"/>
    <w:rsid w:val="004B7113"/>
    <w:rsid w:val="004B7D68"/>
    <w:rsid w:val="004C188B"/>
    <w:rsid w:val="004C2B64"/>
    <w:rsid w:val="004C2D48"/>
    <w:rsid w:val="004C3383"/>
    <w:rsid w:val="004C3591"/>
    <w:rsid w:val="004C44E0"/>
    <w:rsid w:val="004C4A0A"/>
    <w:rsid w:val="004C5066"/>
    <w:rsid w:val="004C5437"/>
    <w:rsid w:val="004C58F6"/>
    <w:rsid w:val="004C5E63"/>
    <w:rsid w:val="004C73D1"/>
    <w:rsid w:val="004C756C"/>
    <w:rsid w:val="004D00B4"/>
    <w:rsid w:val="004D0251"/>
    <w:rsid w:val="004D10CC"/>
    <w:rsid w:val="004D14A8"/>
    <w:rsid w:val="004D16A1"/>
    <w:rsid w:val="004D1C15"/>
    <w:rsid w:val="004D20E4"/>
    <w:rsid w:val="004D2259"/>
    <w:rsid w:val="004D231F"/>
    <w:rsid w:val="004D3DDD"/>
    <w:rsid w:val="004D4319"/>
    <w:rsid w:val="004D44AD"/>
    <w:rsid w:val="004D549F"/>
    <w:rsid w:val="004D57EF"/>
    <w:rsid w:val="004D5F5B"/>
    <w:rsid w:val="004D6312"/>
    <w:rsid w:val="004D670E"/>
    <w:rsid w:val="004D676D"/>
    <w:rsid w:val="004D684E"/>
    <w:rsid w:val="004D69D8"/>
    <w:rsid w:val="004D6CF1"/>
    <w:rsid w:val="004D738A"/>
    <w:rsid w:val="004D7657"/>
    <w:rsid w:val="004E0868"/>
    <w:rsid w:val="004E10B8"/>
    <w:rsid w:val="004E117A"/>
    <w:rsid w:val="004E1182"/>
    <w:rsid w:val="004E13B1"/>
    <w:rsid w:val="004E155D"/>
    <w:rsid w:val="004E188D"/>
    <w:rsid w:val="004E1DC5"/>
    <w:rsid w:val="004E1E94"/>
    <w:rsid w:val="004E1FA8"/>
    <w:rsid w:val="004E2588"/>
    <w:rsid w:val="004E269C"/>
    <w:rsid w:val="004E27C1"/>
    <w:rsid w:val="004E2EB6"/>
    <w:rsid w:val="004E3654"/>
    <w:rsid w:val="004E3B45"/>
    <w:rsid w:val="004E432A"/>
    <w:rsid w:val="004E45FB"/>
    <w:rsid w:val="004E4AB7"/>
    <w:rsid w:val="004E4F57"/>
    <w:rsid w:val="004E51D2"/>
    <w:rsid w:val="004E52A8"/>
    <w:rsid w:val="004E586A"/>
    <w:rsid w:val="004E59B9"/>
    <w:rsid w:val="004E5A20"/>
    <w:rsid w:val="004E73FC"/>
    <w:rsid w:val="004E76A4"/>
    <w:rsid w:val="004F1A7F"/>
    <w:rsid w:val="004F2149"/>
    <w:rsid w:val="004F40A2"/>
    <w:rsid w:val="004F44B9"/>
    <w:rsid w:val="004F463B"/>
    <w:rsid w:val="004F4CD8"/>
    <w:rsid w:val="004F6B9D"/>
    <w:rsid w:val="004F7424"/>
    <w:rsid w:val="004F7648"/>
    <w:rsid w:val="004F772C"/>
    <w:rsid w:val="004F77F5"/>
    <w:rsid w:val="00500434"/>
    <w:rsid w:val="0050078D"/>
    <w:rsid w:val="00501CEE"/>
    <w:rsid w:val="00501CFB"/>
    <w:rsid w:val="00501FDE"/>
    <w:rsid w:val="00502AC4"/>
    <w:rsid w:val="00503ACB"/>
    <w:rsid w:val="00504442"/>
    <w:rsid w:val="00504C7B"/>
    <w:rsid w:val="0050549D"/>
    <w:rsid w:val="005054AA"/>
    <w:rsid w:val="00506D1E"/>
    <w:rsid w:val="00507CC7"/>
    <w:rsid w:val="0051003B"/>
    <w:rsid w:val="0051056E"/>
    <w:rsid w:val="005106E1"/>
    <w:rsid w:val="005109AE"/>
    <w:rsid w:val="005109EC"/>
    <w:rsid w:val="005130EC"/>
    <w:rsid w:val="005135D5"/>
    <w:rsid w:val="00514180"/>
    <w:rsid w:val="00514B5F"/>
    <w:rsid w:val="00514BF0"/>
    <w:rsid w:val="00515413"/>
    <w:rsid w:val="0051589A"/>
    <w:rsid w:val="0051598B"/>
    <w:rsid w:val="00515ACF"/>
    <w:rsid w:val="00516294"/>
    <w:rsid w:val="00516829"/>
    <w:rsid w:val="00516905"/>
    <w:rsid w:val="005174AF"/>
    <w:rsid w:val="005178BC"/>
    <w:rsid w:val="00517D38"/>
    <w:rsid w:val="00517D92"/>
    <w:rsid w:val="00517FA0"/>
    <w:rsid w:val="005203AF"/>
    <w:rsid w:val="005228D9"/>
    <w:rsid w:val="00522FC1"/>
    <w:rsid w:val="005231AE"/>
    <w:rsid w:val="00523932"/>
    <w:rsid w:val="0052398D"/>
    <w:rsid w:val="00524F4E"/>
    <w:rsid w:val="00525097"/>
    <w:rsid w:val="005250B2"/>
    <w:rsid w:val="005251C2"/>
    <w:rsid w:val="005253F6"/>
    <w:rsid w:val="00525964"/>
    <w:rsid w:val="00525A65"/>
    <w:rsid w:val="0052761D"/>
    <w:rsid w:val="0052763D"/>
    <w:rsid w:val="0052786F"/>
    <w:rsid w:val="0052788B"/>
    <w:rsid w:val="00527FD9"/>
    <w:rsid w:val="00530104"/>
    <w:rsid w:val="005302A2"/>
    <w:rsid w:val="00531835"/>
    <w:rsid w:val="00531A8C"/>
    <w:rsid w:val="0053219A"/>
    <w:rsid w:val="005327A9"/>
    <w:rsid w:val="00534794"/>
    <w:rsid w:val="0053501E"/>
    <w:rsid w:val="005354C9"/>
    <w:rsid w:val="005357BF"/>
    <w:rsid w:val="00535A78"/>
    <w:rsid w:val="00535D27"/>
    <w:rsid w:val="00536A19"/>
    <w:rsid w:val="005377BC"/>
    <w:rsid w:val="00540904"/>
    <w:rsid w:val="0054171E"/>
    <w:rsid w:val="00541B7F"/>
    <w:rsid w:val="00542CBC"/>
    <w:rsid w:val="00542FD0"/>
    <w:rsid w:val="005449CE"/>
    <w:rsid w:val="00544BA8"/>
    <w:rsid w:val="00544FA6"/>
    <w:rsid w:val="005456CA"/>
    <w:rsid w:val="00546761"/>
    <w:rsid w:val="00546D3E"/>
    <w:rsid w:val="00546D81"/>
    <w:rsid w:val="0054790F"/>
    <w:rsid w:val="00550EF4"/>
    <w:rsid w:val="00551156"/>
    <w:rsid w:val="00551CA2"/>
    <w:rsid w:val="00551E1D"/>
    <w:rsid w:val="0055375A"/>
    <w:rsid w:val="00554246"/>
    <w:rsid w:val="00554385"/>
    <w:rsid w:val="0055465A"/>
    <w:rsid w:val="00554D41"/>
    <w:rsid w:val="0055510D"/>
    <w:rsid w:val="005564C2"/>
    <w:rsid w:val="00556AC8"/>
    <w:rsid w:val="00557714"/>
    <w:rsid w:val="005602C6"/>
    <w:rsid w:val="00561106"/>
    <w:rsid w:val="005614F3"/>
    <w:rsid w:val="00562067"/>
    <w:rsid w:val="00564327"/>
    <w:rsid w:val="00564468"/>
    <w:rsid w:val="005644C8"/>
    <w:rsid w:val="005645F7"/>
    <w:rsid w:val="0056483B"/>
    <w:rsid w:val="0056519D"/>
    <w:rsid w:val="00565544"/>
    <w:rsid w:val="00565759"/>
    <w:rsid w:val="00565B1D"/>
    <w:rsid w:val="0056604E"/>
    <w:rsid w:val="005667F5"/>
    <w:rsid w:val="00566E7D"/>
    <w:rsid w:val="005670AE"/>
    <w:rsid w:val="00567135"/>
    <w:rsid w:val="005675C9"/>
    <w:rsid w:val="005677BF"/>
    <w:rsid w:val="0057067E"/>
    <w:rsid w:val="00570B82"/>
    <w:rsid w:val="00570C85"/>
    <w:rsid w:val="00571045"/>
    <w:rsid w:val="005710D0"/>
    <w:rsid w:val="00571D2D"/>
    <w:rsid w:val="005725CB"/>
    <w:rsid w:val="00572B6C"/>
    <w:rsid w:val="005732D0"/>
    <w:rsid w:val="00573DC1"/>
    <w:rsid w:val="005740EC"/>
    <w:rsid w:val="005747A1"/>
    <w:rsid w:val="005747B1"/>
    <w:rsid w:val="0057494F"/>
    <w:rsid w:val="00574EA1"/>
    <w:rsid w:val="0057520B"/>
    <w:rsid w:val="005754F5"/>
    <w:rsid w:val="00576451"/>
    <w:rsid w:val="00576902"/>
    <w:rsid w:val="00576FE1"/>
    <w:rsid w:val="005773A3"/>
    <w:rsid w:val="00577987"/>
    <w:rsid w:val="0058052B"/>
    <w:rsid w:val="0058077A"/>
    <w:rsid w:val="00580D10"/>
    <w:rsid w:val="00582321"/>
    <w:rsid w:val="00582969"/>
    <w:rsid w:val="00582F9D"/>
    <w:rsid w:val="00583353"/>
    <w:rsid w:val="00583ABC"/>
    <w:rsid w:val="005844BB"/>
    <w:rsid w:val="00584D49"/>
    <w:rsid w:val="00584DCA"/>
    <w:rsid w:val="00586065"/>
    <w:rsid w:val="0058623A"/>
    <w:rsid w:val="0058675C"/>
    <w:rsid w:val="00586CB3"/>
    <w:rsid w:val="00586FD6"/>
    <w:rsid w:val="00587767"/>
    <w:rsid w:val="00587B7D"/>
    <w:rsid w:val="00587CD8"/>
    <w:rsid w:val="00590F50"/>
    <w:rsid w:val="005911B8"/>
    <w:rsid w:val="00591351"/>
    <w:rsid w:val="00591673"/>
    <w:rsid w:val="0059181E"/>
    <w:rsid w:val="0059231F"/>
    <w:rsid w:val="0059316E"/>
    <w:rsid w:val="0059367C"/>
    <w:rsid w:val="005937EA"/>
    <w:rsid w:val="00593E60"/>
    <w:rsid w:val="00593F50"/>
    <w:rsid w:val="005949D8"/>
    <w:rsid w:val="00594D1F"/>
    <w:rsid w:val="00594D7B"/>
    <w:rsid w:val="005951DF"/>
    <w:rsid w:val="0059535E"/>
    <w:rsid w:val="00595756"/>
    <w:rsid w:val="00595CB2"/>
    <w:rsid w:val="00597CFE"/>
    <w:rsid w:val="005A3F85"/>
    <w:rsid w:val="005A48B3"/>
    <w:rsid w:val="005A4CFB"/>
    <w:rsid w:val="005A4D94"/>
    <w:rsid w:val="005A5A1D"/>
    <w:rsid w:val="005A5BE8"/>
    <w:rsid w:val="005A60BF"/>
    <w:rsid w:val="005A690B"/>
    <w:rsid w:val="005A738F"/>
    <w:rsid w:val="005A739B"/>
    <w:rsid w:val="005A74AA"/>
    <w:rsid w:val="005A74F0"/>
    <w:rsid w:val="005A7BD8"/>
    <w:rsid w:val="005B19D7"/>
    <w:rsid w:val="005B1BC1"/>
    <w:rsid w:val="005B3F86"/>
    <w:rsid w:val="005B427B"/>
    <w:rsid w:val="005B4B99"/>
    <w:rsid w:val="005B5323"/>
    <w:rsid w:val="005B54F1"/>
    <w:rsid w:val="005B6141"/>
    <w:rsid w:val="005B62FA"/>
    <w:rsid w:val="005B69E8"/>
    <w:rsid w:val="005B6B32"/>
    <w:rsid w:val="005B6FBA"/>
    <w:rsid w:val="005B7B20"/>
    <w:rsid w:val="005B7CA8"/>
    <w:rsid w:val="005C00FA"/>
    <w:rsid w:val="005C04F4"/>
    <w:rsid w:val="005C0846"/>
    <w:rsid w:val="005C0970"/>
    <w:rsid w:val="005C0A71"/>
    <w:rsid w:val="005C46BF"/>
    <w:rsid w:val="005C519A"/>
    <w:rsid w:val="005C546F"/>
    <w:rsid w:val="005C5660"/>
    <w:rsid w:val="005C571E"/>
    <w:rsid w:val="005C5BE7"/>
    <w:rsid w:val="005C6B07"/>
    <w:rsid w:val="005C7203"/>
    <w:rsid w:val="005D0259"/>
    <w:rsid w:val="005D07CD"/>
    <w:rsid w:val="005D18A3"/>
    <w:rsid w:val="005D1D2A"/>
    <w:rsid w:val="005D2AC6"/>
    <w:rsid w:val="005D2C20"/>
    <w:rsid w:val="005D2C83"/>
    <w:rsid w:val="005D3026"/>
    <w:rsid w:val="005D3056"/>
    <w:rsid w:val="005D30F3"/>
    <w:rsid w:val="005D3834"/>
    <w:rsid w:val="005D4132"/>
    <w:rsid w:val="005D4D6C"/>
    <w:rsid w:val="005D691A"/>
    <w:rsid w:val="005D6C24"/>
    <w:rsid w:val="005D6F58"/>
    <w:rsid w:val="005D70BB"/>
    <w:rsid w:val="005D7412"/>
    <w:rsid w:val="005D7F24"/>
    <w:rsid w:val="005E053C"/>
    <w:rsid w:val="005E0AB1"/>
    <w:rsid w:val="005E0C3F"/>
    <w:rsid w:val="005E0FC4"/>
    <w:rsid w:val="005E173F"/>
    <w:rsid w:val="005E25AC"/>
    <w:rsid w:val="005E324C"/>
    <w:rsid w:val="005E373F"/>
    <w:rsid w:val="005E39AF"/>
    <w:rsid w:val="005E3AF5"/>
    <w:rsid w:val="005E3EB0"/>
    <w:rsid w:val="005E43E6"/>
    <w:rsid w:val="005E4EC0"/>
    <w:rsid w:val="005E5EB5"/>
    <w:rsid w:val="005E5FE0"/>
    <w:rsid w:val="005E6D5B"/>
    <w:rsid w:val="005E6FE7"/>
    <w:rsid w:val="005E7808"/>
    <w:rsid w:val="005E7AC8"/>
    <w:rsid w:val="005E7FC6"/>
    <w:rsid w:val="005F0156"/>
    <w:rsid w:val="005F03B2"/>
    <w:rsid w:val="005F0EEE"/>
    <w:rsid w:val="005F1B09"/>
    <w:rsid w:val="005F1D4E"/>
    <w:rsid w:val="005F2664"/>
    <w:rsid w:val="005F5973"/>
    <w:rsid w:val="005F6021"/>
    <w:rsid w:val="005F6C6D"/>
    <w:rsid w:val="005F7409"/>
    <w:rsid w:val="005F7AD7"/>
    <w:rsid w:val="005F7C56"/>
    <w:rsid w:val="0060045C"/>
    <w:rsid w:val="006005E6"/>
    <w:rsid w:val="00600851"/>
    <w:rsid w:val="00600959"/>
    <w:rsid w:val="00600D73"/>
    <w:rsid w:val="0060105C"/>
    <w:rsid w:val="006012CE"/>
    <w:rsid w:val="00601803"/>
    <w:rsid w:val="00601E50"/>
    <w:rsid w:val="006025BA"/>
    <w:rsid w:val="00604836"/>
    <w:rsid w:val="00605124"/>
    <w:rsid w:val="006053FB"/>
    <w:rsid w:val="00605E96"/>
    <w:rsid w:val="006061D0"/>
    <w:rsid w:val="00607026"/>
    <w:rsid w:val="00607478"/>
    <w:rsid w:val="0060749C"/>
    <w:rsid w:val="0061070E"/>
    <w:rsid w:val="0061121B"/>
    <w:rsid w:val="006112B8"/>
    <w:rsid w:val="006118A4"/>
    <w:rsid w:val="00611908"/>
    <w:rsid w:val="00612D98"/>
    <w:rsid w:val="006131F6"/>
    <w:rsid w:val="006133A3"/>
    <w:rsid w:val="0061368C"/>
    <w:rsid w:val="006136DF"/>
    <w:rsid w:val="00613A34"/>
    <w:rsid w:val="00613B27"/>
    <w:rsid w:val="00613BDC"/>
    <w:rsid w:val="00613EF4"/>
    <w:rsid w:val="00614062"/>
    <w:rsid w:val="006143FB"/>
    <w:rsid w:val="00614B0F"/>
    <w:rsid w:val="00614D07"/>
    <w:rsid w:val="00615381"/>
    <w:rsid w:val="006156FB"/>
    <w:rsid w:val="00616811"/>
    <w:rsid w:val="006177DA"/>
    <w:rsid w:val="006201CD"/>
    <w:rsid w:val="0062027A"/>
    <w:rsid w:val="00621C92"/>
    <w:rsid w:val="00621D3C"/>
    <w:rsid w:val="00622754"/>
    <w:rsid w:val="00622E05"/>
    <w:rsid w:val="00623068"/>
    <w:rsid w:val="00623D0A"/>
    <w:rsid w:val="00623DC1"/>
    <w:rsid w:val="00623DD3"/>
    <w:rsid w:val="0062597A"/>
    <w:rsid w:val="00625AEE"/>
    <w:rsid w:val="00626001"/>
    <w:rsid w:val="0062604C"/>
    <w:rsid w:val="0062675D"/>
    <w:rsid w:val="00627484"/>
    <w:rsid w:val="00627C84"/>
    <w:rsid w:val="00627EBE"/>
    <w:rsid w:val="00630482"/>
    <w:rsid w:val="00630837"/>
    <w:rsid w:val="00630EAB"/>
    <w:rsid w:val="0063170B"/>
    <w:rsid w:val="006319BE"/>
    <w:rsid w:val="006332BC"/>
    <w:rsid w:val="0063369D"/>
    <w:rsid w:val="00633898"/>
    <w:rsid w:val="00633B09"/>
    <w:rsid w:val="00633F36"/>
    <w:rsid w:val="0063435D"/>
    <w:rsid w:val="00634C8A"/>
    <w:rsid w:val="00635057"/>
    <w:rsid w:val="006350DB"/>
    <w:rsid w:val="00635E82"/>
    <w:rsid w:val="00637119"/>
    <w:rsid w:val="00637223"/>
    <w:rsid w:val="00637A87"/>
    <w:rsid w:val="00640221"/>
    <w:rsid w:val="00640E58"/>
    <w:rsid w:val="0064145C"/>
    <w:rsid w:val="006421FD"/>
    <w:rsid w:val="006422E6"/>
    <w:rsid w:val="006424A0"/>
    <w:rsid w:val="006429BE"/>
    <w:rsid w:val="0064309D"/>
    <w:rsid w:val="00643465"/>
    <w:rsid w:val="0064375F"/>
    <w:rsid w:val="006437BD"/>
    <w:rsid w:val="00643A2B"/>
    <w:rsid w:val="00644011"/>
    <w:rsid w:val="006445A7"/>
    <w:rsid w:val="00644F67"/>
    <w:rsid w:val="0064516D"/>
    <w:rsid w:val="0064579B"/>
    <w:rsid w:val="0064591D"/>
    <w:rsid w:val="00645E46"/>
    <w:rsid w:val="00645EC1"/>
    <w:rsid w:val="006462DB"/>
    <w:rsid w:val="00646A4C"/>
    <w:rsid w:val="00646F1F"/>
    <w:rsid w:val="006470A8"/>
    <w:rsid w:val="0065091A"/>
    <w:rsid w:val="00650CF4"/>
    <w:rsid w:val="00651C78"/>
    <w:rsid w:val="00651DA6"/>
    <w:rsid w:val="00653BD4"/>
    <w:rsid w:val="00654121"/>
    <w:rsid w:val="0065463B"/>
    <w:rsid w:val="00654ADF"/>
    <w:rsid w:val="00654E6E"/>
    <w:rsid w:val="00655DF6"/>
    <w:rsid w:val="00656026"/>
    <w:rsid w:val="0065604B"/>
    <w:rsid w:val="006560FE"/>
    <w:rsid w:val="00656261"/>
    <w:rsid w:val="00656AF5"/>
    <w:rsid w:val="00656C8E"/>
    <w:rsid w:val="00656FDB"/>
    <w:rsid w:val="00657132"/>
    <w:rsid w:val="006572F7"/>
    <w:rsid w:val="00657C34"/>
    <w:rsid w:val="00657F16"/>
    <w:rsid w:val="00660D2A"/>
    <w:rsid w:val="006612A4"/>
    <w:rsid w:val="006619C6"/>
    <w:rsid w:val="00661D20"/>
    <w:rsid w:val="006622FB"/>
    <w:rsid w:val="00663502"/>
    <w:rsid w:val="00663EB4"/>
    <w:rsid w:val="0066415A"/>
    <w:rsid w:val="00664565"/>
    <w:rsid w:val="00665B2C"/>
    <w:rsid w:val="00665FD5"/>
    <w:rsid w:val="0066666E"/>
    <w:rsid w:val="0066695A"/>
    <w:rsid w:val="006670B8"/>
    <w:rsid w:val="006672E9"/>
    <w:rsid w:val="00667C55"/>
    <w:rsid w:val="00670C18"/>
    <w:rsid w:val="006719D2"/>
    <w:rsid w:val="00672059"/>
    <w:rsid w:val="006747D7"/>
    <w:rsid w:val="006748B8"/>
    <w:rsid w:val="0067516C"/>
    <w:rsid w:val="006754C4"/>
    <w:rsid w:val="00675E43"/>
    <w:rsid w:val="0067606C"/>
    <w:rsid w:val="00676C29"/>
    <w:rsid w:val="00676CF9"/>
    <w:rsid w:val="00677000"/>
    <w:rsid w:val="00680A53"/>
    <w:rsid w:val="00681145"/>
    <w:rsid w:val="006813A5"/>
    <w:rsid w:val="0068157D"/>
    <w:rsid w:val="00681EA7"/>
    <w:rsid w:val="00682485"/>
    <w:rsid w:val="00682771"/>
    <w:rsid w:val="006830DA"/>
    <w:rsid w:val="0068315B"/>
    <w:rsid w:val="00683A7D"/>
    <w:rsid w:val="00683D3D"/>
    <w:rsid w:val="006845BA"/>
    <w:rsid w:val="00685148"/>
    <w:rsid w:val="0068530C"/>
    <w:rsid w:val="00685401"/>
    <w:rsid w:val="00686811"/>
    <w:rsid w:val="006875C6"/>
    <w:rsid w:val="0069028C"/>
    <w:rsid w:val="00690812"/>
    <w:rsid w:val="00690C2C"/>
    <w:rsid w:val="00691862"/>
    <w:rsid w:val="006918E8"/>
    <w:rsid w:val="00691FF7"/>
    <w:rsid w:val="006930C1"/>
    <w:rsid w:val="0069341E"/>
    <w:rsid w:val="00693936"/>
    <w:rsid w:val="00694317"/>
    <w:rsid w:val="00694DF5"/>
    <w:rsid w:val="0069509D"/>
    <w:rsid w:val="00695606"/>
    <w:rsid w:val="00695663"/>
    <w:rsid w:val="006969DF"/>
    <w:rsid w:val="006970DD"/>
    <w:rsid w:val="006978C2"/>
    <w:rsid w:val="006A01D1"/>
    <w:rsid w:val="006A0692"/>
    <w:rsid w:val="006A0E92"/>
    <w:rsid w:val="006A12D3"/>
    <w:rsid w:val="006A1C7E"/>
    <w:rsid w:val="006A1FEB"/>
    <w:rsid w:val="006A283D"/>
    <w:rsid w:val="006A2980"/>
    <w:rsid w:val="006A374A"/>
    <w:rsid w:val="006A3758"/>
    <w:rsid w:val="006A47E5"/>
    <w:rsid w:val="006A4898"/>
    <w:rsid w:val="006A5B4C"/>
    <w:rsid w:val="006A5F73"/>
    <w:rsid w:val="006A6AA2"/>
    <w:rsid w:val="006A6E47"/>
    <w:rsid w:val="006A74A7"/>
    <w:rsid w:val="006A784C"/>
    <w:rsid w:val="006B0021"/>
    <w:rsid w:val="006B0154"/>
    <w:rsid w:val="006B0A3C"/>
    <w:rsid w:val="006B0DAE"/>
    <w:rsid w:val="006B0F64"/>
    <w:rsid w:val="006B1B00"/>
    <w:rsid w:val="006B3EE3"/>
    <w:rsid w:val="006B3FAE"/>
    <w:rsid w:val="006B4419"/>
    <w:rsid w:val="006B5190"/>
    <w:rsid w:val="006B58F9"/>
    <w:rsid w:val="006B5A86"/>
    <w:rsid w:val="006B7004"/>
    <w:rsid w:val="006B76D4"/>
    <w:rsid w:val="006B7BEE"/>
    <w:rsid w:val="006B7E0F"/>
    <w:rsid w:val="006B7EF0"/>
    <w:rsid w:val="006C09EE"/>
    <w:rsid w:val="006C133A"/>
    <w:rsid w:val="006C162D"/>
    <w:rsid w:val="006C1C6A"/>
    <w:rsid w:val="006C20F4"/>
    <w:rsid w:val="006C2932"/>
    <w:rsid w:val="006C2EA4"/>
    <w:rsid w:val="006C41FF"/>
    <w:rsid w:val="006C42D9"/>
    <w:rsid w:val="006C5027"/>
    <w:rsid w:val="006C6520"/>
    <w:rsid w:val="006C7046"/>
    <w:rsid w:val="006C77CA"/>
    <w:rsid w:val="006C7C7A"/>
    <w:rsid w:val="006C7D39"/>
    <w:rsid w:val="006D0058"/>
    <w:rsid w:val="006D0687"/>
    <w:rsid w:val="006D1C0A"/>
    <w:rsid w:val="006D2C65"/>
    <w:rsid w:val="006D3249"/>
    <w:rsid w:val="006D3E64"/>
    <w:rsid w:val="006D40D2"/>
    <w:rsid w:val="006D443D"/>
    <w:rsid w:val="006D4B4F"/>
    <w:rsid w:val="006D5498"/>
    <w:rsid w:val="006D54F8"/>
    <w:rsid w:val="006D6921"/>
    <w:rsid w:val="006D73CA"/>
    <w:rsid w:val="006D7677"/>
    <w:rsid w:val="006D792D"/>
    <w:rsid w:val="006D7D47"/>
    <w:rsid w:val="006E0A1E"/>
    <w:rsid w:val="006E1AF8"/>
    <w:rsid w:val="006E2E8E"/>
    <w:rsid w:val="006E36B1"/>
    <w:rsid w:val="006E44DD"/>
    <w:rsid w:val="006E53B3"/>
    <w:rsid w:val="006E586E"/>
    <w:rsid w:val="006E593D"/>
    <w:rsid w:val="006E5E1B"/>
    <w:rsid w:val="006E5E53"/>
    <w:rsid w:val="006E6053"/>
    <w:rsid w:val="006E6E54"/>
    <w:rsid w:val="006E73DE"/>
    <w:rsid w:val="006E7614"/>
    <w:rsid w:val="006E79A3"/>
    <w:rsid w:val="006F028D"/>
    <w:rsid w:val="006F0CD6"/>
    <w:rsid w:val="006F1554"/>
    <w:rsid w:val="006F155B"/>
    <w:rsid w:val="006F1D94"/>
    <w:rsid w:val="006F1E79"/>
    <w:rsid w:val="006F2F71"/>
    <w:rsid w:val="006F30D5"/>
    <w:rsid w:val="006F3B78"/>
    <w:rsid w:val="006F3B9D"/>
    <w:rsid w:val="006F41E9"/>
    <w:rsid w:val="006F4D04"/>
    <w:rsid w:val="006F5AD7"/>
    <w:rsid w:val="006F5BE6"/>
    <w:rsid w:val="00701E21"/>
    <w:rsid w:val="00701F70"/>
    <w:rsid w:val="007027F4"/>
    <w:rsid w:val="00702C9B"/>
    <w:rsid w:val="00703245"/>
    <w:rsid w:val="00703B93"/>
    <w:rsid w:val="00703E44"/>
    <w:rsid w:val="00704ABF"/>
    <w:rsid w:val="00704BC0"/>
    <w:rsid w:val="0070513F"/>
    <w:rsid w:val="00705213"/>
    <w:rsid w:val="00705756"/>
    <w:rsid w:val="007067FA"/>
    <w:rsid w:val="00706CBD"/>
    <w:rsid w:val="00706F2D"/>
    <w:rsid w:val="00707727"/>
    <w:rsid w:val="007077BE"/>
    <w:rsid w:val="00710F04"/>
    <w:rsid w:val="0071160B"/>
    <w:rsid w:val="00711BB0"/>
    <w:rsid w:val="00711D3D"/>
    <w:rsid w:val="00712378"/>
    <w:rsid w:val="00712BC4"/>
    <w:rsid w:val="00712E9B"/>
    <w:rsid w:val="00714AE4"/>
    <w:rsid w:val="00714C6A"/>
    <w:rsid w:val="007151C2"/>
    <w:rsid w:val="00715FE4"/>
    <w:rsid w:val="0071649A"/>
    <w:rsid w:val="007168AB"/>
    <w:rsid w:val="0071764F"/>
    <w:rsid w:val="00717824"/>
    <w:rsid w:val="0072097B"/>
    <w:rsid w:val="00721768"/>
    <w:rsid w:val="0072292A"/>
    <w:rsid w:val="007232A9"/>
    <w:rsid w:val="00723936"/>
    <w:rsid w:val="007240DE"/>
    <w:rsid w:val="007244C7"/>
    <w:rsid w:val="00726E85"/>
    <w:rsid w:val="007271E0"/>
    <w:rsid w:val="007308D3"/>
    <w:rsid w:val="0073118A"/>
    <w:rsid w:val="00731A7E"/>
    <w:rsid w:val="00732403"/>
    <w:rsid w:val="007327DB"/>
    <w:rsid w:val="007339C7"/>
    <w:rsid w:val="00734944"/>
    <w:rsid w:val="00735238"/>
    <w:rsid w:val="007357BC"/>
    <w:rsid w:val="00736466"/>
    <w:rsid w:val="00736F84"/>
    <w:rsid w:val="007403E7"/>
    <w:rsid w:val="00740882"/>
    <w:rsid w:val="00740A90"/>
    <w:rsid w:val="00740A93"/>
    <w:rsid w:val="007419FE"/>
    <w:rsid w:val="0074240D"/>
    <w:rsid w:val="007425F9"/>
    <w:rsid w:val="00742793"/>
    <w:rsid w:val="00742C96"/>
    <w:rsid w:val="007434B1"/>
    <w:rsid w:val="00743D52"/>
    <w:rsid w:val="0074419F"/>
    <w:rsid w:val="00745530"/>
    <w:rsid w:val="00745619"/>
    <w:rsid w:val="00745CA6"/>
    <w:rsid w:val="00746150"/>
    <w:rsid w:val="00746C59"/>
    <w:rsid w:val="0074780D"/>
    <w:rsid w:val="007503D0"/>
    <w:rsid w:val="00750830"/>
    <w:rsid w:val="0075087C"/>
    <w:rsid w:val="0075196F"/>
    <w:rsid w:val="0075271A"/>
    <w:rsid w:val="00752E5D"/>
    <w:rsid w:val="00753697"/>
    <w:rsid w:val="00754E5F"/>
    <w:rsid w:val="00754F47"/>
    <w:rsid w:val="007565B6"/>
    <w:rsid w:val="00756695"/>
    <w:rsid w:val="00756EF1"/>
    <w:rsid w:val="00756F24"/>
    <w:rsid w:val="007577D8"/>
    <w:rsid w:val="00757CA4"/>
    <w:rsid w:val="00757D9F"/>
    <w:rsid w:val="0076042A"/>
    <w:rsid w:val="00760A47"/>
    <w:rsid w:val="00760C18"/>
    <w:rsid w:val="00761591"/>
    <w:rsid w:val="00761B3D"/>
    <w:rsid w:val="00761C5E"/>
    <w:rsid w:val="00762882"/>
    <w:rsid w:val="00762B92"/>
    <w:rsid w:val="00762ED0"/>
    <w:rsid w:val="00762F38"/>
    <w:rsid w:val="00763192"/>
    <w:rsid w:val="007635F9"/>
    <w:rsid w:val="00763887"/>
    <w:rsid w:val="007640BB"/>
    <w:rsid w:val="007643A5"/>
    <w:rsid w:val="00764722"/>
    <w:rsid w:val="00764D9B"/>
    <w:rsid w:val="007655B9"/>
    <w:rsid w:val="007655D5"/>
    <w:rsid w:val="00765788"/>
    <w:rsid w:val="00765C98"/>
    <w:rsid w:val="00765F00"/>
    <w:rsid w:val="00766459"/>
    <w:rsid w:val="00766511"/>
    <w:rsid w:val="007669F2"/>
    <w:rsid w:val="00766DDA"/>
    <w:rsid w:val="00770A05"/>
    <w:rsid w:val="00770B07"/>
    <w:rsid w:val="0077163F"/>
    <w:rsid w:val="00771797"/>
    <w:rsid w:val="00772F1D"/>
    <w:rsid w:val="007735BA"/>
    <w:rsid w:val="007748F9"/>
    <w:rsid w:val="0077549A"/>
    <w:rsid w:val="007757DF"/>
    <w:rsid w:val="00775FA5"/>
    <w:rsid w:val="00776143"/>
    <w:rsid w:val="00776292"/>
    <w:rsid w:val="007767FA"/>
    <w:rsid w:val="0077683D"/>
    <w:rsid w:val="00777CE1"/>
    <w:rsid w:val="00780610"/>
    <w:rsid w:val="007809DA"/>
    <w:rsid w:val="00780E6F"/>
    <w:rsid w:val="007817F5"/>
    <w:rsid w:val="00781837"/>
    <w:rsid w:val="00781935"/>
    <w:rsid w:val="00781B70"/>
    <w:rsid w:val="0078298F"/>
    <w:rsid w:val="00782DBC"/>
    <w:rsid w:val="00783354"/>
    <w:rsid w:val="00783827"/>
    <w:rsid w:val="0078477A"/>
    <w:rsid w:val="00787990"/>
    <w:rsid w:val="00790010"/>
    <w:rsid w:val="00790D2A"/>
    <w:rsid w:val="00791913"/>
    <w:rsid w:val="007919CF"/>
    <w:rsid w:val="007927E9"/>
    <w:rsid w:val="00792D95"/>
    <w:rsid w:val="00792FD6"/>
    <w:rsid w:val="00793215"/>
    <w:rsid w:val="007934CB"/>
    <w:rsid w:val="0079360B"/>
    <w:rsid w:val="00793849"/>
    <w:rsid w:val="00793C77"/>
    <w:rsid w:val="007943F4"/>
    <w:rsid w:val="007945AF"/>
    <w:rsid w:val="00794696"/>
    <w:rsid w:val="00795754"/>
    <w:rsid w:val="0079594D"/>
    <w:rsid w:val="00795954"/>
    <w:rsid w:val="00795F75"/>
    <w:rsid w:val="00796197"/>
    <w:rsid w:val="0079650B"/>
    <w:rsid w:val="00796C0C"/>
    <w:rsid w:val="007975DA"/>
    <w:rsid w:val="00797A05"/>
    <w:rsid w:val="007A0FB3"/>
    <w:rsid w:val="007A12C1"/>
    <w:rsid w:val="007A1652"/>
    <w:rsid w:val="007A1C85"/>
    <w:rsid w:val="007A2A1C"/>
    <w:rsid w:val="007A2F4F"/>
    <w:rsid w:val="007A335D"/>
    <w:rsid w:val="007A3387"/>
    <w:rsid w:val="007A3411"/>
    <w:rsid w:val="007A36CB"/>
    <w:rsid w:val="007A3767"/>
    <w:rsid w:val="007A443F"/>
    <w:rsid w:val="007A4CD5"/>
    <w:rsid w:val="007A6BA9"/>
    <w:rsid w:val="007A7978"/>
    <w:rsid w:val="007B075D"/>
    <w:rsid w:val="007B0895"/>
    <w:rsid w:val="007B17C8"/>
    <w:rsid w:val="007B2776"/>
    <w:rsid w:val="007B282B"/>
    <w:rsid w:val="007B28FF"/>
    <w:rsid w:val="007B2D2B"/>
    <w:rsid w:val="007B365A"/>
    <w:rsid w:val="007B3865"/>
    <w:rsid w:val="007B38D0"/>
    <w:rsid w:val="007B3912"/>
    <w:rsid w:val="007B4757"/>
    <w:rsid w:val="007B53E4"/>
    <w:rsid w:val="007B5B92"/>
    <w:rsid w:val="007B6C15"/>
    <w:rsid w:val="007B71B7"/>
    <w:rsid w:val="007B71C2"/>
    <w:rsid w:val="007B75FB"/>
    <w:rsid w:val="007C0325"/>
    <w:rsid w:val="007C120C"/>
    <w:rsid w:val="007C12A1"/>
    <w:rsid w:val="007C2607"/>
    <w:rsid w:val="007C3782"/>
    <w:rsid w:val="007C3A35"/>
    <w:rsid w:val="007C5A4D"/>
    <w:rsid w:val="007C5DDC"/>
    <w:rsid w:val="007C6197"/>
    <w:rsid w:val="007C6884"/>
    <w:rsid w:val="007D01B0"/>
    <w:rsid w:val="007D0D12"/>
    <w:rsid w:val="007D10F0"/>
    <w:rsid w:val="007D125F"/>
    <w:rsid w:val="007D27B6"/>
    <w:rsid w:val="007D2E05"/>
    <w:rsid w:val="007D2E71"/>
    <w:rsid w:val="007D4072"/>
    <w:rsid w:val="007D40B5"/>
    <w:rsid w:val="007D492B"/>
    <w:rsid w:val="007D5A07"/>
    <w:rsid w:val="007D6027"/>
    <w:rsid w:val="007D6468"/>
    <w:rsid w:val="007D67C7"/>
    <w:rsid w:val="007E0350"/>
    <w:rsid w:val="007E04A2"/>
    <w:rsid w:val="007E11C6"/>
    <w:rsid w:val="007E125D"/>
    <w:rsid w:val="007E243C"/>
    <w:rsid w:val="007E2445"/>
    <w:rsid w:val="007E26DB"/>
    <w:rsid w:val="007E2712"/>
    <w:rsid w:val="007E2ADA"/>
    <w:rsid w:val="007E35DC"/>
    <w:rsid w:val="007E361C"/>
    <w:rsid w:val="007E427E"/>
    <w:rsid w:val="007E45B2"/>
    <w:rsid w:val="007E4964"/>
    <w:rsid w:val="007E5470"/>
    <w:rsid w:val="007E54B1"/>
    <w:rsid w:val="007E64C5"/>
    <w:rsid w:val="007E6CE7"/>
    <w:rsid w:val="007E71B0"/>
    <w:rsid w:val="007E7888"/>
    <w:rsid w:val="007F04FA"/>
    <w:rsid w:val="007F081D"/>
    <w:rsid w:val="007F09C3"/>
    <w:rsid w:val="007F17C6"/>
    <w:rsid w:val="007F19B4"/>
    <w:rsid w:val="007F2CAC"/>
    <w:rsid w:val="007F2E9D"/>
    <w:rsid w:val="007F343B"/>
    <w:rsid w:val="007F3BC7"/>
    <w:rsid w:val="007F43FE"/>
    <w:rsid w:val="007F5538"/>
    <w:rsid w:val="007F6898"/>
    <w:rsid w:val="007F74CD"/>
    <w:rsid w:val="0080016D"/>
    <w:rsid w:val="00801046"/>
    <w:rsid w:val="008021C3"/>
    <w:rsid w:val="008023AC"/>
    <w:rsid w:val="00802627"/>
    <w:rsid w:val="0080274D"/>
    <w:rsid w:val="00802D2F"/>
    <w:rsid w:val="008030AD"/>
    <w:rsid w:val="00803147"/>
    <w:rsid w:val="008038F7"/>
    <w:rsid w:val="008039C7"/>
    <w:rsid w:val="00803F30"/>
    <w:rsid w:val="008047F7"/>
    <w:rsid w:val="008057F8"/>
    <w:rsid w:val="008057FA"/>
    <w:rsid w:val="00805A35"/>
    <w:rsid w:val="00805C5D"/>
    <w:rsid w:val="0080607E"/>
    <w:rsid w:val="00807A63"/>
    <w:rsid w:val="0081019C"/>
    <w:rsid w:val="00810535"/>
    <w:rsid w:val="00810BA8"/>
    <w:rsid w:val="00811405"/>
    <w:rsid w:val="0081160B"/>
    <w:rsid w:val="008124AC"/>
    <w:rsid w:val="00812DC4"/>
    <w:rsid w:val="008131A6"/>
    <w:rsid w:val="008131D1"/>
    <w:rsid w:val="00813360"/>
    <w:rsid w:val="00814BF7"/>
    <w:rsid w:val="008164ED"/>
    <w:rsid w:val="00816974"/>
    <w:rsid w:val="00816AAA"/>
    <w:rsid w:val="008170BA"/>
    <w:rsid w:val="0081757D"/>
    <w:rsid w:val="0081796C"/>
    <w:rsid w:val="00817A8E"/>
    <w:rsid w:val="00817F0D"/>
    <w:rsid w:val="00820C64"/>
    <w:rsid w:val="00820ECF"/>
    <w:rsid w:val="00821553"/>
    <w:rsid w:val="0082157C"/>
    <w:rsid w:val="008215DF"/>
    <w:rsid w:val="00823202"/>
    <w:rsid w:val="008233E1"/>
    <w:rsid w:val="00823F3A"/>
    <w:rsid w:val="008256F4"/>
    <w:rsid w:val="0082630C"/>
    <w:rsid w:val="0082696F"/>
    <w:rsid w:val="00826988"/>
    <w:rsid w:val="00826ECF"/>
    <w:rsid w:val="00827505"/>
    <w:rsid w:val="00827D0B"/>
    <w:rsid w:val="00827E0D"/>
    <w:rsid w:val="008306EE"/>
    <w:rsid w:val="00830B51"/>
    <w:rsid w:val="00831FC6"/>
    <w:rsid w:val="00832E8F"/>
    <w:rsid w:val="008331D1"/>
    <w:rsid w:val="008336B2"/>
    <w:rsid w:val="008336D6"/>
    <w:rsid w:val="00833842"/>
    <w:rsid w:val="008350D8"/>
    <w:rsid w:val="008362AC"/>
    <w:rsid w:val="008364A7"/>
    <w:rsid w:val="0083669D"/>
    <w:rsid w:val="00836EF7"/>
    <w:rsid w:val="00837017"/>
    <w:rsid w:val="0083723E"/>
    <w:rsid w:val="008372F6"/>
    <w:rsid w:val="0083737A"/>
    <w:rsid w:val="00837490"/>
    <w:rsid w:val="0083758E"/>
    <w:rsid w:val="0084059B"/>
    <w:rsid w:val="00840681"/>
    <w:rsid w:val="00840803"/>
    <w:rsid w:val="00840EEB"/>
    <w:rsid w:val="00841008"/>
    <w:rsid w:val="0084181E"/>
    <w:rsid w:val="00842714"/>
    <w:rsid w:val="00842B2C"/>
    <w:rsid w:val="00842CF1"/>
    <w:rsid w:val="008437FD"/>
    <w:rsid w:val="00844826"/>
    <w:rsid w:val="00844CD7"/>
    <w:rsid w:val="00844EBA"/>
    <w:rsid w:val="00845372"/>
    <w:rsid w:val="00845757"/>
    <w:rsid w:val="00845A91"/>
    <w:rsid w:val="008461D8"/>
    <w:rsid w:val="00846B44"/>
    <w:rsid w:val="0084754C"/>
    <w:rsid w:val="00847BDE"/>
    <w:rsid w:val="00847E68"/>
    <w:rsid w:val="00850055"/>
    <w:rsid w:val="00850CA8"/>
    <w:rsid w:val="00850DC2"/>
    <w:rsid w:val="008511BB"/>
    <w:rsid w:val="0085142D"/>
    <w:rsid w:val="00851484"/>
    <w:rsid w:val="00851764"/>
    <w:rsid w:val="008518ED"/>
    <w:rsid w:val="00852019"/>
    <w:rsid w:val="008520D9"/>
    <w:rsid w:val="00852F83"/>
    <w:rsid w:val="00853036"/>
    <w:rsid w:val="0085423A"/>
    <w:rsid w:val="008542B5"/>
    <w:rsid w:val="008550F5"/>
    <w:rsid w:val="008551E7"/>
    <w:rsid w:val="00855C00"/>
    <w:rsid w:val="00855CAF"/>
    <w:rsid w:val="0085645D"/>
    <w:rsid w:val="008566D0"/>
    <w:rsid w:val="008568C6"/>
    <w:rsid w:val="00856FB6"/>
    <w:rsid w:val="00857853"/>
    <w:rsid w:val="00857DAB"/>
    <w:rsid w:val="00860B0D"/>
    <w:rsid w:val="008621D8"/>
    <w:rsid w:val="0086270A"/>
    <w:rsid w:val="00862725"/>
    <w:rsid w:val="008634CA"/>
    <w:rsid w:val="00863623"/>
    <w:rsid w:val="008638C9"/>
    <w:rsid w:val="008657E5"/>
    <w:rsid w:val="00867504"/>
    <w:rsid w:val="00867AB2"/>
    <w:rsid w:val="00867C40"/>
    <w:rsid w:val="0087068B"/>
    <w:rsid w:val="008707F6"/>
    <w:rsid w:val="00871238"/>
    <w:rsid w:val="0087125C"/>
    <w:rsid w:val="00871C70"/>
    <w:rsid w:val="00873B30"/>
    <w:rsid w:val="008741CD"/>
    <w:rsid w:val="0087428D"/>
    <w:rsid w:val="0087583A"/>
    <w:rsid w:val="008760E9"/>
    <w:rsid w:val="00876EE7"/>
    <w:rsid w:val="00877188"/>
    <w:rsid w:val="008776AA"/>
    <w:rsid w:val="0088132A"/>
    <w:rsid w:val="0088146D"/>
    <w:rsid w:val="0088176D"/>
    <w:rsid w:val="00881EB7"/>
    <w:rsid w:val="00883188"/>
    <w:rsid w:val="0088325C"/>
    <w:rsid w:val="00883F2C"/>
    <w:rsid w:val="00884108"/>
    <w:rsid w:val="0088426A"/>
    <w:rsid w:val="0088474E"/>
    <w:rsid w:val="00884D67"/>
    <w:rsid w:val="008857C7"/>
    <w:rsid w:val="008858CE"/>
    <w:rsid w:val="00885FBC"/>
    <w:rsid w:val="00886228"/>
    <w:rsid w:val="00886318"/>
    <w:rsid w:val="00886364"/>
    <w:rsid w:val="008865FE"/>
    <w:rsid w:val="00890714"/>
    <w:rsid w:val="008908D3"/>
    <w:rsid w:val="008909BC"/>
    <w:rsid w:val="0089118A"/>
    <w:rsid w:val="00892539"/>
    <w:rsid w:val="0089270E"/>
    <w:rsid w:val="00892B03"/>
    <w:rsid w:val="00892CFB"/>
    <w:rsid w:val="008932EC"/>
    <w:rsid w:val="00893347"/>
    <w:rsid w:val="00893AC6"/>
    <w:rsid w:val="00893DC2"/>
    <w:rsid w:val="00894039"/>
    <w:rsid w:val="008940A6"/>
    <w:rsid w:val="008943A8"/>
    <w:rsid w:val="00894759"/>
    <w:rsid w:val="0089508A"/>
    <w:rsid w:val="00895529"/>
    <w:rsid w:val="00895CB1"/>
    <w:rsid w:val="00896DEE"/>
    <w:rsid w:val="008A0886"/>
    <w:rsid w:val="008A13B4"/>
    <w:rsid w:val="008A13C0"/>
    <w:rsid w:val="008A25BF"/>
    <w:rsid w:val="008A291D"/>
    <w:rsid w:val="008A39BC"/>
    <w:rsid w:val="008A4DFC"/>
    <w:rsid w:val="008A5178"/>
    <w:rsid w:val="008A560C"/>
    <w:rsid w:val="008A6C69"/>
    <w:rsid w:val="008A7236"/>
    <w:rsid w:val="008A79CE"/>
    <w:rsid w:val="008B03D8"/>
    <w:rsid w:val="008B12F2"/>
    <w:rsid w:val="008B18B6"/>
    <w:rsid w:val="008B18EB"/>
    <w:rsid w:val="008B2349"/>
    <w:rsid w:val="008B27C0"/>
    <w:rsid w:val="008B292E"/>
    <w:rsid w:val="008B37E8"/>
    <w:rsid w:val="008B38E1"/>
    <w:rsid w:val="008B3D83"/>
    <w:rsid w:val="008B4376"/>
    <w:rsid w:val="008B446C"/>
    <w:rsid w:val="008B4A37"/>
    <w:rsid w:val="008B6C10"/>
    <w:rsid w:val="008B6EC5"/>
    <w:rsid w:val="008B7700"/>
    <w:rsid w:val="008C003C"/>
    <w:rsid w:val="008C05B6"/>
    <w:rsid w:val="008C080B"/>
    <w:rsid w:val="008C0E68"/>
    <w:rsid w:val="008C141C"/>
    <w:rsid w:val="008C1439"/>
    <w:rsid w:val="008C1ADF"/>
    <w:rsid w:val="008C1B73"/>
    <w:rsid w:val="008C1C92"/>
    <w:rsid w:val="008C2031"/>
    <w:rsid w:val="008C2213"/>
    <w:rsid w:val="008C32C4"/>
    <w:rsid w:val="008C374E"/>
    <w:rsid w:val="008C4D08"/>
    <w:rsid w:val="008C50CF"/>
    <w:rsid w:val="008C516B"/>
    <w:rsid w:val="008C551D"/>
    <w:rsid w:val="008C63FB"/>
    <w:rsid w:val="008C73C4"/>
    <w:rsid w:val="008C75F4"/>
    <w:rsid w:val="008C78D6"/>
    <w:rsid w:val="008D01A3"/>
    <w:rsid w:val="008D139B"/>
    <w:rsid w:val="008D1422"/>
    <w:rsid w:val="008D2081"/>
    <w:rsid w:val="008D2581"/>
    <w:rsid w:val="008D261B"/>
    <w:rsid w:val="008D2C66"/>
    <w:rsid w:val="008D3080"/>
    <w:rsid w:val="008D3F99"/>
    <w:rsid w:val="008D461E"/>
    <w:rsid w:val="008D4CB7"/>
    <w:rsid w:val="008D5005"/>
    <w:rsid w:val="008D508E"/>
    <w:rsid w:val="008D5920"/>
    <w:rsid w:val="008D6FB3"/>
    <w:rsid w:val="008E128E"/>
    <w:rsid w:val="008E1496"/>
    <w:rsid w:val="008E1645"/>
    <w:rsid w:val="008E1678"/>
    <w:rsid w:val="008E2780"/>
    <w:rsid w:val="008E2DAF"/>
    <w:rsid w:val="008E31E6"/>
    <w:rsid w:val="008E3548"/>
    <w:rsid w:val="008E3730"/>
    <w:rsid w:val="008E4105"/>
    <w:rsid w:val="008E414F"/>
    <w:rsid w:val="008E4E99"/>
    <w:rsid w:val="008E7917"/>
    <w:rsid w:val="008E7A7D"/>
    <w:rsid w:val="008F0161"/>
    <w:rsid w:val="008F09EB"/>
    <w:rsid w:val="008F1C81"/>
    <w:rsid w:val="008F1D7F"/>
    <w:rsid w:val="008F1FA8"/>
    <w:rsid w:val="008F2016"/>
    <w:rsid w:val="008F2B7C"/>
    <w:rsid w:val="008F3157"/>
    <w:rsid w:val="008F3198"/>
    <w:rsid w:val="008F3930"/>
    <w:rsid w:val="008F3E6E"/>
    <w:rsid w:val="008F4133"/>
    <w:rsid w:val="008F4C16"/>
    <w:rsid w:val="008F568E"/>
    <w:rsid w:val="008F6047"/>
    <w:rsid w:val="008F67AE"/>
    <w:rsid w:val="008F72E0"/>
    <w:rsid w:val="0090161F"/>
    <w:rsid w:val="00901930"/>
    <w:rsid w:val="00902B3D"/>
    <w:rsid w:val="00903A7C"/>
    <w:rsid w:val="00903AA7"/>
    <w:rsid w:val="00904539"/>
    <w:rsid w:val="0090474D"/>
    <w:rsid w:val="00905498"/>
    <w:rsid w:val="0090637C"/>
    <w:rsid w:val="0090684A"/>
    <w:rsid w:val="00906CD4"/>
    <w:rsid w:val="00907A0D"/>
    <w:rsid w:val="00907EF4"/>
    <w:rsid w:val="00910AE7"/>
    <w:rsid w:val="00911049"/>
    <w:rsid w:val="0091183F"/>
    <w:rsid w:val="0091203E"/>
    <w:rsid w:val="00912AD7"/>
    <w:rsid w:val="00913139"/>
    <w:rsid w:val="009133B7"/>
    <w:rsid w:val="0091341B"/>
    <w:rsid w:val="00913BC6"/>
    <w:rsid w:val="0091448D"/>
    <w:rsid w:val="00914B3A"/>
    <w:rsid w:val="00914D9A"/>
    <w:rsid w:val="009160CB"/>
    <w:rsid w:val="009166F8"/>
    <w:rsid w:val="00916BBA"/>
    <w:rsid w:val="00917041"/>
    <w:rsid w:val="00917B47"/>
    <w:rsid w:val="009211F3"/>
    <w:rsid w:val="009220B3"/>
    <w:rsid w:val="00923038"/>
    <w:rsid w:val="00923A03"/>
    <w:rsid w:val="00923B2E"/>
    <w:rsid w:val="009241CA"/>
    <w:rsid w:val="00924A43"/>
    <w:rsid w:val="00924C2F"/>
    <w:rsid w:val="0092523B"/>
    <w:rsid w:val="00926494"/>
    <w:rsid w:val="009266C3"/>
    <w:rsid w:val="00927869"/>
    <w:rsid w:val="00927F68"/>
    <w:rsid w:val="0093170A"/>
    <w:rsid w:val="009317EB"/>
    <w:rsid w:val="00931D9D"/>
    <w:rsid w:val="009326FE"/>
    <w:rsid w:val="0093311B"/>
    <w:rsid w:val="009331E3"/>
    <w:rsid w:val="00933718"/>
    <w:rsid w:val="0093406F"/>
    <w:rsid w:val="00934252"/>
    <w:rsid w:val="009345F9"/>
    <w:rsid w:val="00935181"/>
    <w:rsid w:val="009356C2"/>
    <w:rsid w:val="00935C46"/>
    <w:rsid w:val="0093602F"/>
    <w:rsid w:val="009362D0"/>
    <w:rsid w:val="009364CA"/>
    <w:rsid w:val="00936D51"/>
    <w:rsid w:val="0093715B"/>
    <w:rsid w:val="00937246"/>
    <w:rsid w:val="00937F43"/>
    <w:rsid w:val="00940125"/>
    <w:rsid w:val="00941168"/>
    <w:rsid w:val="00941A7C"/>
    <w:rsid w:val="00941EC9"/>
    <w:rsid w:val="00942304"/>
    <w:rsid w:val="009425CA"/>
    <w:rsid w:val="00942B8F"/>
    <w:rsid w:val="00943351"/>
    <w:rsid w:val="009438A6"/>
    <w:rsid w:val="00943F87"/>
    <w:rsid w:val="0094442D"/>
    <w:rsid w:val="00945C34"/>
    <w:rsid w:val="00945D8D"/>
    <w:rsid w:val="00945E36"/>
    <w:rsid w:val="00946668"/>
    <w:rsid w:val="0094685E"/>
    <w:rsid w:val="00946CD9"/>
    <w:rsid w:val="00946FE9"/>
    <w:rsid w:val="0094726D"/>
    <w:rsid w:val="009472D2"/>
    <w:rsid w:val="00947494"/>
    <w:rsid w:val="00950FED"/>
    <w:rsid w:val="009511B0"/>
    <w:rsid w:val="00951406"/>
    <w:rsid w:val="00951F06"/>
    <w:rsid w:val="0095208A"/>
    <w:rsid w:val="0095290A"/>
    <w:rsid w:val="009532A4"/>
    <w:rsid w:val="00955637"/>
    <w:rsid w:val="009556CD"/>
    <w:rsid w:val="00955CB1"/>
    <w:rsid w:val="00956077"/>
    <w:rsid w:val="00956135"/>
    <w:rsid w:val="00957B08"/>
    <w:rsid w:val="00960163"/>
    <w:rsid w:val="00960F72"/>
    <w:rsid w:val="0096137A"/>
    <w:rsid w:val="00961DD8"/>
    <w:rsid w:val="00962074"/>
    <w:rsid w:val="00962287"/>
    <w:rsid w:val="00963115"/>
    <w:rsid w:val="00964120"/>
    <w:rsid w:val="00964AA7"/>
    <w:rsid w:val="00964BCA"/>
    <w:rsid w:val="00964F52"/>
    <w:rsid w:val="009653FC"/>
    <w:rsid w:val="009654D1"/>
    <w:rsid w:val="00965789"/>
    <w:rsid w:val="00965A67"/>
    <w:rsid w:val="00966667"/>
    <w:rsid w:val="00966C3A"/>
    <w:rsid w:val="00967398"/>
    <w:rsid w:val="00970550"/>
    <w:rsid w:val="00970A73"/>
    <w:rsid w:val="00970E42"/>
    <w:rsid w:val="00970F24"/>
    <w:rsid w:val="00971642"/>
    <w:rsid w:val="00971807"/>
    <w:rsid w:val="009721CE"/>
    <w:rsid w:val="00972941"/>
    <w:rsid w:val="00973368"/>
    <w:rsid w:val="00973BE1"/>
    <w:rsid w:val="00974807"/>
    <w:rsid w:val="00974EB5"/>
    <w:rsid w:val="00974F42"/>
    <w:rsid w:val="009757A1"/>
    <w:rsid w:val="00975B5E"/>
    <w:rsid w:val="00975F78"/>
    <w:rsid w:val="0097640C"/>
    <w:rsid w:val="00976885"/>
    <w:rsid w:val="00980ADB"/>
    <w:rsid w:val="00980B10"/>
    <w:rsid w:val="009815DD"/>
    <w:rsid w:val="009817DD"/>
    <w:rsid w:val="00981A2D"/>
    <w:rsid w:val="00982505"/>
    <w:rsid w:val="00982C5E"/>
    <w:rsid w:val="00983005"/>
    <w:rsid w:val="009833A6"/>
    <w:rsid w:val="0098346A"/>
    <w:rsid w:val="00983E38"/>
    <w:rsid w:val="00983F89"/>
    <w:rsid w:val="00986247"/>
    <w:rsid w:val="0098657A"/>
    <w:rsid w:val="00986BE9"/>
    <w:rsid w:val="00987439"/>
    <w:rsid w:val="00987E83"/>
    <w:rsid w:val="00990002"/>
    <w:rsid w:val="00990B7B"/>
    <w:rsid w:val="0099119F"/>
    <w:rsid w:val="0099120B"/>
    <w:rsid w:val="00991A0E"/>
    <w:rsid w:val="00991A64"/>
    <w:rsid w:val="00991AB0"/>
    <w:rsid w:val="00992429"/>
    <w:rsid w:val="009925BE"/>
    <w:rsid w:val="00993AEA"/>
    <w:rsid w:val="00994344"/>
    <w:rsid w:val="0099463D"/>
    <w:rsid w:val="0099488C"/>
    <w:rsid w:val="00994953"/>
    <w:rsid w:val="00994BA1"/>
    <w:rsid w:val="00994EC1"/>
    <w:rsid w:val="00995891"/>
    <w:rsid w:val="0099594C"/>
    <w:rsid w:val="009961FD"/>
    <w:rsid w:val="00996C4A"/>
    <w:rsid w:val="00996F3E"/>
    <w:rsid w:val="0099785E"/>
    <w:rsid w:val="009A02CD"/>
    <w:rsid w:val="009A1D63"/>
    <w:rsid w:val="009A1E19"/>
    <w:rsid w:val="009A213E"/>
    <w:rsid w:val="009A2DE4"/>
    <w:rsid w:val="009A35F3"/>
    <w:rsid w:val="009A389E"/>
    <w:rsid w:val="009A3D24"/>
    <w:rsid w:val="009A3DF5"/>
    <w:rsid w:val="009A4FC8"/>
    <w:rsid w:val="009A50B4"/>
    <w:rsid w:val="009A5383"/>
    <w:rsid w:val="009A575E"/>
    <w:rsid w:val="009A5D00"/>
    <w:rsid w:val="009A5D30"/>
    <w:rsid w:val="009A62F6"/>
    <w:rsid w:val="009A6C15"/>
    <w:rsid w:val="009A73B9"/>
    <w:rsid w:val="009A7BB7"/>
    <w:rsid w:val="009B029C"/>
    <w:rsid w:val="009B0E68"/>
    <w:rsid w:val="009B12F1"/>
    <w:rsid w:val="009B17FA"/>
    <w:rsid w:val="009B18EF"/>
    <w:rsid w:val="009B2187"/>
    <w:rsid w:val="009B2227"/>
    <w:rsid w:val="009B30DD"/>
    <w:rsid w:val="009B32AF"/>
    <w:rsid w:val="009B32C8"/>
    <w:rsid w:val="009B3318"/>
    <w:rsid w:val="009B47EC"/>
    <w:rsid w:val="009B559E"/>
    <w:rsid w:val="009B5E13"/>
    <w:rsid w:val="009B5EF3"/>
    <w:rsid w:val="009B673E"/>
    <w:rsid w:val="009B6C87"/>
    <w:rsid w:val="009B6C90"/>
    <w:rsid w:val="009B6CC1"/>
    <w:rsid w:val="009B702B"/>
    <w:rsid w:val="009B75F9"/>
    <w:rsid w:val="009B7D10"/>
    <w:rsid w:val="009B7DCD"/>
    <w:rsid w:val="009C0329"/>
    <w:rsid w:val="009C1398"/>
    <w:rsid w:val="009C2B7B"/>
    <w:rsid w:val="009C3C67"/>
    <w:rsid w:val="009C46A7"/>
    <w:rsid w:val="009C4B6D"/>
    <w:rsid w:val="009C508D"/>
    <w:rsid w:val="009C579F"/>
    <w:rsid w:val="009C5ED9"/>
    <w:rsid w:val="009C6EBF"/>
    <w:rsid w:val="009D040D"/>
    <w:rsid w:val="009D0554"/>
    <w:rsid w:val="009D08B6"/>
    <w:rsid w:val="009D0B52"/>
    <w:rsid w:val="009D0B6B"/>
    <w:rsid w:val="009D0FBB"/>
    <w:rsid w:val="009D1295"/>
    <w:rsid w:val="009D1E31"/>
    <w:rsid w:val="009D1EB1"/>
    <w:rsid w:val="009D23F4"/>
    <w:rsid w:val="009D3A8A"/>
    <w:rsid w:val="009D4240"/>
    <w:rsid w:val="009D5E9C"/>
    <w:rsid w:val="009D5FE7"/>
    <w:rsid w:val="009D61B6"/>
    <w:rsid w:val="009D70C1"/>
    <w:rsid w:val="009D77FF"/>
    <w:rsid w:val="009D7977"/>
    <w:rsid w:val="009D7EC6"/>
    <w:rsid w:val="009E0103"/>
    <w:rsid w:val="009E19E9"/>
    <w:rsid w:val="009E1F8E"/>
    <w:rsid w:val="009E2183"/>
    <w:rsid w:val="009E2516"/>
    <w:rsid w:val="009E2EB4"/>
    <w:rsid w:val="009E345C"/>
    <w:rsid w:val="009E4350"/>
    <w:rsid w:val="009E4424"/>
    <w:rsid w:val="009E4659"/>
    <w:rsid w:val="009E4BC6"/>
    <w:rsid w:val="009E5B19"/>
    <w:rsid w:val="009E5EB4"/>
    <w:rsid w:val="009E6024"/>
    <w:rsid w:val="009E623C"/>
    <w:rsid w:val="009E6542"/>
    <w:rsid w:val="009E68C5"/>
    <w:rsid w:val="009E6BAE"/>
    <w:rsid w:val="009E7605"/>
    <w:rsid w:val="009E7741"/>
    <w:rsid w:val="009E779C"/>
    <w:rsid w:val="009F0B01"/>
    <w:rsid w:val="009F12F1"/>
    <w:rsid w:val="009F1B74"/>
    <w:rsid w:val="009F2022"/>
    <w:rsid w:val="009F2097"/>
    <w:rsid w:val="009F2169"/>
    <w:rsid w:val="009F253E"/>
    <w:rsid w:val="009F2B9B"/>
    <w:rsid w:val="009F2D4C"/>
    <w:rsid w:val="009F3365"/>
    <w:rsid w:val="009F36C1"/>
    <w:rsid w:val="009F380E"/>
    <w:rsid w:val="009F38C4"/>
    <w:rsid w:val="009F3ECE"/>
    <w:rsid w:val="009F4061"/>
    <w:rsid w:val="009F4224"/>
    <w:rsid w:val="009F48DB"/>
    <w:rsid w:val="009F5248"/>
    <w:rsid w:val="009F5498"/>
    <w:rsid w:val="009F5545"/>
    <w:rsid w:val="009F5AB7"/>
    <w:rsid w:val="009F5B69"/>
    <w:rsid w:val="009F6232"/>
    <w:rsid w:val="009F692C"/>
    <w:rsid w:val="009F729C"/>
    <w:rsid w:val="009F751B"/>
    <w:rsid w:val="009F7849"/>
    <w:rsid w:val="009F787A"/>
    <w:rsid w:val="009F7F55"/>
    <w:rsid w:val="00A00458"/>
    <w:rsid w:val="00A006A0"/>
    <w:rsid w:val="00A00A7A"/>
    <w:rsid w:val="00A00B90"/>
    <w:rsid w:val="00A00D5F"/>
    <w:rsid w:val="00A01DE7"/>
    <w:rsid w:val="00A023D8"/>
    <w:rsid w:val="00A02542"/>
    <w:rsid w:val="00A033F0"/>
    <w:rsid w:val="00A03FA5"/>
    <w:rsid w:val="00A0456B"/>
    <w:rsid w:val="00A04CEA"/>
    <w:rsid w:val="00A050BF"/>
    <w:rsid w:val="00A05154"/>
    <w:rsid w:val="00A05220"/>
    <w:rsid w:val="00A0698E"/>
    <w:rsid w:val="00A06AAE"/>
    <w:rsid w:val="00A06B86"/>
    <w:rsid w:val="00A06F0D"/>
    <w:rsid w:val="00A07664"/>
    <w:rsid w:val="00A07826"/>
    <w:rsid w:val="00A1033D"/>
    <w:rsid w:val="00A109CE"/>
    <w:rsid w:val="00A11565"/>
    <w:rsid w:val="00A1211D"/>
    <w:rsid w:val="00A123F4"/>
    <w:rsid w:val="00A12639"/>
    <w:rsid w:val="00A1286C"/>
    <w:rsid w:val="00A13092"/>
    <w:rsid w:val="00A1326C"/>
    <w:rsid w:val="00A13F10"/>
    <w:rsid w:val="00A14737"/>
    <w:rsid w:val="00A147D7"/>
    <w:rsid w:val="00A147F6"/>
    <w:rsid w:val="00A1574A"/>
    <w:rsid w:val="00A158D5"/>
    <w:rsid w:val="00A168C8"/>
    <w:rsid w:val="00A177F6"/>
    <w:rsid w:val="00A17D6D"/>
    <w:rsid w:val="00A20004"/>
    <w:rsid w:val="00A2135C"/>
    <w:rsid w:val="00A21714"/>
    <w:rsid w:val="00A21A76"/>
    <w:rsid w:val="00A22096"/>
    <w:rsid w:val="00A227D8"/>
    <w:rsid w:val="00A23211"/>
    <w:rsid w:val="00A24181"/>
    <w:rsid w:val="00A248A3"/>
    <w:rsid w:val="00A25FCC"/>
    <w:rsid w:val="00A26AD1"/>
    <w:rsid w:val="00A272E2"/>
    <w:rsid w:val="00A27BD1"/>
    <w:rsid w:val="00A30215"/>
    <w:rsid w:val="00A30B7B"/>
    <w:rsid w:val="00A32136"/>
    <w:rsid w:val="00A323E8"/>
    <w:rsid w:val="00A33E19"/>
    <w:rsid w:val="00A351D8"/>
    <w:rsid w:val="00A35365"/>
    <w:rsid w:val="00A353E8"/>
    <w:rsid w:val="00A358B3"/>
    <w:rsid w:val="00A35D2E"/>
    <w:rsid w:val="00A3714B"/>
    <w:rsid w:val="00A37569"/>
    <w:rsid w:val="00A37D94"/>
    <w:rsid w:val="00A40899"/>
    <w:rsid w:val="00A40B6C"/>
    <w:rsid w:val="00A40BAD"/>
    <w:rsid w:val="00A43A44"/>
    <w:rsid w:val="00A44BAB"/>
    <w:rsid w:val="00A4752E"/>
    <w:rsid w:val="00A47787"/>
    <w:rsid w:val="00A47D92"/>
    <w:rsid w:val="00A50070"/>
    <w:rsid w:val="00A50E66"/>
    <w:rsid w:val="00A518A5"/>
    <w:rsid w:val="00A51B71"/>
    <w:rsid w:val="00A51F78"/>
    <w:rsid w:val="00A5262A"/>
    <w:rsid w:val="00A5407F"/>
    <w:rsid w:val="00A5454C"/>
    <w:rsid w:val="00A54954"/>
    <w:rsid w:val="00A5555F"/>
    <w:rsid w:val="00A56210"/>
    <w:rsid w:val="00A56716"/>
    <w:rsid w:val="00A56DF2"/>
    <w:rsid w:val="00A57656"/>
    <w:rsid w:val="00A600DA"/>
    <w:rsid w:val="00A6062F"/>
    <w:rsid w:val="00A606A0"/>
    <w:rsid w:val="00A60D5C"/>
    <w:rsid w:val="00A60DAC"/>
    <w:rsid w:val="00A61B22"/>
    <w:rsid w:val="00A62C37"/>
    <w:rsid w:val="00A62F89"/>
    <w:rsid w:val="00A63B1B"/>
    <w:rsid w:val="00A63FB0"/>
    <w:rsid w:val="00A6494C"/>
    <w:rsid w:val="00A64BB3"/>
    <w:rsid w:val="00A64FC3"/>
    <w:rsid w:val="00A66596"/>
    <w:rsid w:val="00A66E41"/>
    <w:rsid w:val="00A66E6C"/>
    <w:rsid w:val="00A677B8"/>
    <w:rsid w:val="00A67DCA"/>
    <w:rsid w:val="00A70612"/>
    <w:rsid w:val="00A70966"/>
    <w:rsid w:val="00A70C5D"/>
    <w:rsid w:val="00A71627"/>
    <w:rsid w:val="00A72AA8"/>
    <w:rsid w:val="00A73434"/>
    <w:rsid w:val="00A73502"/>
    <w:rsid w:val="00A73693"/>
    <w:rsid w:val="00A73CFB"/>
    <w:rsid w:val="00A741F6"/>
    <w:rsid w:val="00A74616"/>
    <w:rsid w:val="00A74671"/>
    <w:rsid w:val="00A74907"/>
    <w:rsid w:val="00A74B02"/>
    <w:rsid w:val="00A74B5D"/>
    <w:rsid w:val="00A751A8"/>
    <w:rsid w:val="00A753B6"/>
    <w:rsid w:val="00A76219"/>
    <w:rsid w:val="00A76352"/>
    <w:rsid w:val="00A763BE"/>
    <w:rsid w:val="00A7737C"/>
    <w:rsid w:val="00A774C1"/>
    <w:rsid w:val="00A776A4"/>
    <w:rsid w:val="00A77C60"/>
    <w:rsid w:val="00A77F4C"/>
    <w:rsid w:val="00A8083D"/>
    <w:rsid w:val="00A80D15"/>
    <w:rsid w:val="00A80D7B"/>
    <w:rsid w:val="00A81C57"/>
    <w:rsid w:val="00A826A0"/>
    <w:rsid w:val="00A8297F"/>
    <w:rsid w:val="00A82DE1"/>
    <w:rsid w:val="00A83219"/>
    <w:rsid w:val="00A834D3"/>
    <w:rsid w:val="00A83F89"/>
    <w:rsid w:val="00A841F0"/>
    <w:rsid w:val="00A841F7"/>
    <w:rsid w:val="00A84798"/>
    <w:rsid w:val="00A85C1A"/>
    <w:rsid w:val="00A85E36"/>
    <w:rsid w:val="00A8654F"/>
    <w:rsid w:val="00A86B4C"/>
    <w:rsid w:val="00A879F2"/>
    <w:rsid w:val="00A879FD"/>
    <w:rsid w:val="00A9092D"/>
    <w:rsid w:val="00A90AF0"/>
    <w:rsid w:val="00A91CCA"/>
    <w:rsid w:val="00A91DC1"/>
    <w:rsid w:val="00A91EAD"/>
    <w:rsid w:val="00A92518"/>
    <w:rsid w:val="00A930C3"/>
    <w:rsid w:val="00A9311E"/>
    <w:rsid w:val="00A938EF"/>
    <w:rsid w:val="00A93C2C"/>
    <w:rsid w:val="00A93E3C"/>
    <w:rsid w:val="00A94D8A"/>
    <w:rsid w:val="00A9556A"/>
    <w:rsid w:val="00A9592A"/>
    <w:rsid w:val="00A95E1B"/>
    <w:rsid w:val="00A96C7B"/>
    <w:rsid w:val="00A979FB"/>
    <w:rsid w:val="00A97FED"/>
    <w:rsid w:val="00AA0398"/>
    <w:rsid w:val="00AA03EB"/>
    <w:rsid w:val="00AA07AB"/>
    <w:rsid w:val="00AA07B7"/>
    <w:rsid w:val="00AA1F50"/>
    <w:rsid w:val="00AA2621"/>
    <w:rsid w:val="00AA31D5"/>
    <w:rsid w:val="00AA39D2"/>
    <w:rsid w:val="00AA4269"/>
    <w:rsid w:val="00AA431E"/>
    <w:rsid w:val="00AA43FA"/>
    <w:rsid w:val="00AA4777"/>
    <w:rsid w:val="00AA4CE9"/>
    <w:rsid w:val="00AA55DC"/>
    <w:rsid w:val="00AA61D7"/>
    <w:rsid w:val="00AA717B"/>
    <w:rsid w:val="00AA797B"/>
    <w:rsid w:val="00AA7A39"/>
    <w:rsid w:val="00AB061C"/>
    <w:rsid w:val="00AB0739"/>
    <w:rsid w:val="00AB16CB"/>
    <w:rsid w:val="00AB1D60"/>
    <w:rsid w:val="00AB284A"/>
    <w:rsid w:val="00AB2BE2"/>
    <w:rsid w:val="00AB3249"/>
    <w:rsid w:val="00AB3393"/>
    <w:rsid w:val="00AB3B78"/>
    <w:rsid w:val="00AB496B"/>
    <w:rsid w:val="00AB4CE7"/>
    <w:rsid w:val="00AB4DE9"/>
    <w:rsid w:val="00AB502A"/>
    <w:rsid w:val="00AB51D4"/>
    <w:rsid w:val="00AB55DD"/>
    <w:rsid w:val="00AB5974"/>
    <w:rsid w:val="00AB5E53"/>
    <w:rsid w:val="00AB63C4"/>
    <w:rsid w:val="00AB64E0"/>
    <w:rsid w:val="00AB6B38"/>
    <w:rsid w:val="00AB6D1E"/>
    <w:rsid w:val="00AB766A"/>
    <w:rsid w:val="00AB7689"/>
    <w:rsid w:val="00AB79FD"/>
    <w:rsid w:val="00AC0115"/>
    <w:rsid w:val="00AC03C1"/>
    <w:rsid w:val="00AC0764"/>
    <w:rsid w:val="00AC0934"/>
    <w:rsid w:val="00AC0A4A"/>
    <w:rsid w:val="00AC23B1"/>
    <w:rsid w:val="00AC2D4F"/>
    <w:rsid w:val="00AC2E8B"/>
    <w:rsid w:val="00AC3566"/>
    <w:rsid w:val="00AC385D"/>
    <w:rsid w:val="00AC3A23"/>
    <w:rsid w:val="00AC3A27"/>
    <w:rsid w:val="00AC4831"/>
    <w:rsid w:val="00AC4845"/>
    <w:rsid w:val="00AC505C"/>
    <w:rsid w:val="00AC5406"/>
    <w:rsid w:val="00AC58C4"/>
    <w:rsid w:val="00AC5F5C"/>
    <w:rsid w:val="00AC600B"/>
    <w:rsid w:val="00AC6207"/>
    <w:rsid w:val="00AC696F"/>
    <w:rsid w:val="00AC6E55"/>
    <w:rsid w:val="00AC70BB"/>
    <w:rsid w:val="00AC768C"/>
    <w:rsid w:val="00AC7DB1"/>
    <w:rsid w:val="00AC7E00"/>
    <w:rsid w:val="00AC7E9E"/>
    <w:rsid w:val="00AD0639"/>
    <w:rsid w:val="00AD0D64"/>
    <w:rsid w:val="00AD137B"/>
    <w:rsid w:val="00AD16BD"/>
    <w:rsid w:val="00AD1D62"/>
    <w:rsid w:val="00AD24D6"/>
    <w:rsid w:val="00AD2FBA"/>
    <w:rsid w:val="00AD3531"/>
    <w:rsid w:val="00AD3D4D"/>
    <w:rsid w:val="00AD49BD"/>
    <w:rsid w:val="00AD53EA"/>
    <w:rsid w:val="00AD56F9"/>
    <w:rsid w:val="00AD68C3"/>
    <w:rsid w:val="00AD7649"/>
    <w:rsid w:val="00AD76AE"/>
    <w:rsid w:val="00AD7F40"/>
    <w:rsid w:val="00AE04E3"/>
    <w:rsid w:val="00AE0B75"/>
    <w:rsid w:val="00AE23B4"/>
    <w:rsid w:val="00AE3E75"/>
    <w:rsid w:val="00AE3EFF"/>
    <w:rsid w:val="00AE3FE0"/>
    <w:rsid w:val="00AE4060"/>
    <w:rsid w:val="00AE47FF"/>
    <w:rsid w:val="00AE4B8E"/>
    <w:rsid w:val="00AE4E18"/>
    <w:rsid w:val="00AE5718"/>
    <w:rsid w:val="00AE5A71"/>
    <w:rsid w:val="00AE5F11"/>
    <w:rsid w:val="00AE74F8"/>
    <w:rsid w:val="00AE7EA1"/>
    <w:rsid w:val="00AF008D"/>
    <w:rsid w:val="00AF1611"/>
    <w:rsid w:val="00AF1817"/>
    <w:rsid w:val="00AF19BF"/>
    <w:rsid w:val="00AF2807"/>
    <w:rsid w:val="00AF3908"/>
    <w:rsid w:val="00AF3E8B"/>
    <w:rsid w:val="00AF4618"/>
    <w:rsid w:val="00AF5E0F"/>
    <w:rsid w:val="00AF6007"/>
    <w:rsid w:val="00AF62C3"/>
    <w:rsid w:val="00AF71DA"/>
    <w:rsid w:val="00AF7959"/>
    <w:rsid w:val="00B003E3"/>
    <w:rsid w:val="00B00DB6"/>
    <w:rsid w:val="00B00E62"/>
    <w:rsid w:val="00B01524"/>
    <w:rsid w:val="00B01998"/>
    <w:rsid w:val="00B02136"/>
    <w:rsid w:val="00B02269"/>
    <w:rsid w:val="00B02CD0"/>
    <w:rsid w:val="00B0321B"/>
    <w:rsid w:val="00B03961"/>
    <w:rsid w:val="00B04226"/>
    <w:rsid w:val="00B04476"/>
    <w:rsid w:val="00B04528"/>
    <w:rsid w:val="00B04646"/>
    <w:rsid w:val="00B04EA3"/>
    <w:rsid w:val="00B04F61"/>
    <w:rsid w:val="00B0524B"/>
    <w:rsid w:val="00B058E6"/>
    <w:rsid w:val="00B05F7B"/>
    <w:rsid w:val="00B06497"/>
    <w:rsid w:val="00B06957"/>
    <w:rsid w:val="00B06E73"/>
    <w:rsid w:val="00B07344"/>
    <w:rsid w:val="00B07868"/>
    <w:rsid w:val="00B07CC9"/>
    <w:rsid w:val="00B109F0"/>
    <w:rsid w:val="00B118E1"/>
    <w:rsid w:val="00B11B79"/>
    <w:rsid w:val="00B11BFB"/>
    <w:rsid w:val="00B127DE"/>
    <w:rsid w:val="00B12C78"/>
    <w:rsid w:val="00B140E6"/>
    <w:rsid w:val="00B141C9"/>
    <w:rsid w:val="00B14703"/>
    <w:rsid w:val="00B1485C"/>
    <w:rsid w:val="00B15278"/>
    <w:rsid w:val="00B15BFB"/>
    <w:rsid w:val="00B171B1"/>
    <w:rsid w:val="00B20415"/>
    <w:rsid w:val="00B20615"/>
    <w:rsid w:val="00B217E3"/>
    <w:rsid w:val="00B22015"/>
    <w:rsid w:val="00B2206D"/>
    <w:rsid w:val="00B225EC"/>
    <w:rsid w:val="00B2315B"/>
    <w:rsid w:val="00B24863"/>
    <w:rsid w:val="00B24ABB"/>
    <w:rsid w:val="00B24C7B"/>
    <w:rsid w:val="00B24C86"/>
    <w:rsid w:val="00B25290"/>
    <w:rsid w:val="00B2556E"/>
    <w:rsid w:val="00B255B1"/>
    <w:rsid w:val="00B25892"/>
    <w:rsid w:val="00B25DCB"/>
    <w:rsid w:val="00B26518"/>
    <w:rsid w:val="00B2654A"/>
    <w:rsid w:val="00B26D8A"/>
    <w:rsid w:val="00B2785F"/>
    <w:rsid w:val="00B27D65"/>
    <w:rsid w:val="00B30024"/>
    <w:rsid w:val="00B30219"/>
    <w:rsid w:val="00B30367"/>
    <w:rsid w:val="00B3036B"/>
    <w:rsid w:val="00B31041"/>
    <w:rsid w:val="00B310F1"/>
    <w:rsid w:val="00B31489"/>
    <w:rsid w:val="00B316C3"/>
    <w:rsid w:val="00B319BB"/>
    <w:rsid w:val="00B327FA"/>
    <w:rsid w:val="00B32A8F"/>
    <w:rsid w:val="00B33A9C"/>
    <w:rsid w:val="00B33C48"/>
    <w:rsid w:val="00B347CF"/>
    <w:rsid w:val="00B35098"/>
    <w:rsid w:val="00B35468"/>
    <w:rsid w:val="00B35EE2"/>
    <w:rsid w:val="00B360B7"/>
    <w:rsid w:val="00B3734C"/>
    <w:rsid w:val="00B37D7E"/>
    <w:rsid w:val="00B40C95"/>
    <w:rsid w:val="00B40CDF"/>
    <w:rsid w:val="00B41E0C"/>
    <w:rsid w:val="00B42189"/>
    <w:rsid w:val="00B42195"/>
    <w:rsid w:val="00B42AFE"/>
    <w:rsid w:val="00B42D3F"/>
    <w:rsid w:val="00B432FD"/>
    <w:rsid w:val="00B436E1"/>
    <w:rsid w:val="00B4375A"/>
    <w:rsid w:val="00B44258"/>
    <w:rsid w:val="00B444CC"/>
    <w:rsid w:val="00B448B2"/>
    <w:rsid w:val="00B451E0"/>
    <w:rsid w:val="00B453D6"/>
    <w:rsid w:val="00B4603A"/>
    <w:rsid w:val="00B47F20"/>
    <w:rsid w:val="00B50895"/>
    <w:rsid w:val="00B517F7"/>
    <w:rsid w:val="00B518B7"/>
    <w:rsid w:val="00B521C3"/>
    <w:rsid w:val="00B52710"/>
    <w:rsid w:val="00B52EEB"/>
    <w:rsid w:val="00B539AC"/>
    <w:rsid w:val="00B53C8A"/>
    <w:rsid w:val="00B53F90"/>
    <w:rsid w:val="00B54BD3"/>
    <w:rsid w:val="00B54BDB"/>
    <w:rsid w:val="00B54C31"/>
    <w:rsid w:val="00B56D7C"/>
    <w:rsid w:val="00B5758A"/>
    <w:rsid w:val="00B57823"/>
    <w:rsid w:val="00B57997"/>
    <w:rsid w:val="00B57E5D"/>
    <w:rsid w:val="00B6076C"/>
    <w:rsid w:val="00B60A75"/>
    <w:rsid w:val="00B60F05"/>
    <w:rsid w:val="00B61A0D"/>
    <w:rsid w:val="00B61AD1"/>
    <w:rsid w:val="00B61F2F"/>
    <w:rsid w:val="00B62044"/>
    <w:rsid w:val="00B627DC"/>
    <w:rsid w:val="00B634EA"/>
    <w:rsid w:val="00B63F51"/>
    <w:rsid w:val="00B6448C"/>
    <w:rsid w:val="00B64C95"/>
    <w:rsid w:val="00B65F96"/>
    <w:rsid w:val="00B678CE"/>
    <w:rsid w:val="00B7125D"/>
    <w:rsid w:val="00B71641"/>
    <w:rsid w:val="00B736D1"/>
    <w:rsid w:val="00B74084"/>
    <w:rsid w:val="00B742C6"/>
    <w:rsid w:val="00B74686"/>
    <w:rsid w:val="00B74B00"/>
    <w:rsid w:val="00B74E3C"/>
    <w:rsid w:val="00B76302"/>
    <w:rsid w:val="00B76867"/>
    <w:rsid w:val="00B7751D"/>
    <w:rsid w:val="00B80365"/>
    <w:rsid w:val="00B807E0"/>
    <w:rsid w:val="00B80DF8"/>
    <w:rsid w:val="00B81A43"/>
    <w:rsid w:val="00B81FB4"/>
    <w:rsid w:val="00B82722"/>
    <w:rsid w:val="00B82D51"/>
    <w:rsid w:val="00B83735"/>
    <w:rsid w:val="00B83C8D"/>
    <w:rsid w:val="00B83FCE"/>
    <w:rsid w:val="00B8466B"/>
    <w:rsid w:val="00B84707"/>
    <w:rsid w:val="00B84868"/>
    <w:rsid w:val="00B848E2"/>
    <w:rsid w:val="00B84A7D"/>
    <w:rsid w:val="00B85267"/>
    <w:rsid w:val="00B8598E"/>
    <w:rsid w:val="00B85A10"/>
    <w:rsid w:val="00B85AEF"/>
    <w:rsid w:val="00B863D6"/>
    <w:rsid w:val="00B86647"/>
    <w:rsid w:val="00B86DDF"/>
    <w:rsid w:val="00B87D43"/>
    <w:rsid w:val="00B9001F"/>
    <w:rsid w:val="00B9015D"/>
    <w:rsid w:val="00B90699"/>
    <w:rsid w:val="00B913B8"/>
    <w:rsid w:val="00B91F6E"/>
    <w:rsid w:val="00B92418"/>
    <w:rsid w:val="00B9264C"/>
    <w:rsid w:val="00B94256"/>
    <w:rsid w:val="00B9493F"/>
    <w:rsid w:val="00B94A57"/>
    <w:rsid w:val="00B9560C"/>
    <w:rsid w:val="00B95A28"/>
    <w:rsid w:val="00B96349"/>
    <w:rsid w:val="00B96E94"/>
    <w:rsid w:val="00B9743A"/>
    <w:rsid w:val="00B97548"/>
    <w:rsid w:val="00BA00A5"/>
    <w:rsid w:val="00BA073A"/>
    <w:rsid w:val="00BA0A42"/>
    <w:rsid w:val="00BA1478"/>
    <w:rsid w:val="00BA1D8C"/>
    <w:rsid w:val="00BA1FD8"/>
    <w:rsid w:val="00BA30A8"/>
    <w:rsid w:val="00BA390A"/>
    <w:rsid w:val="00BA3911"/>
    <w:rsid w:val="00BA4AAB"/>
    <w:rsid w:val="00BA4B5B"/>
    <w:rsid w:val="00BA51DD"/>
    <w:rsid w:val="00BA5488"/>
    <w:rsid w:val="00BA5D47"/>
    <w:rsid w:val="00BA6012"/>
    <w:rsid w:val="00BA6248"/>
    <w:rsid w:val="00BA6596"/>
    <w:rsid w:val="00BA68C5"/>
    <w:rsid w:val="00BA6E45"/>
    <w:rsid w:val="00BA6EF5"/>
    <w:rsid w:val="00BA765E"/>
    <w:rsid w:val="00BA76D5"/>
    <w:rsid w:val="00BA79DB"/>
    <w:rsid w:val="00BA7EA2"/>
    <w:rsid w:val="00BB0A2F"/>
    <w:rsid w:val="00BB10CE"/>
    <w:rsid w:val="00BB12B8"/>
    <w:rsid w:val="00BB380F"/>
    <w:rsid w:val="00BB3BB5"/>
    <w:rsid w:val="00BB3EBA"/>
    <w:rsid w:val="00BB4B3A"/>
    <w:rsid w:val="00BB4D81"/>
    <w:rsid w:val="00BB581A"/>
    <w:rsid w:val="00BB5B5D"/>
    <w:rsid w:val="00BB5BD2"/>
    <w:rsid w:val="00BB5CF0"/>
    <w:rsid w:val="00BB671F"/>
    <w:rsid w:val="00BB6AC1"/>
    <w:rsid w:val="00BB6FB8"/>
    <w:rsid w:val="00BB70E4"/>
    <w:rsid w:val="00BC0E87"/>
    <w:rsid w:val="00BC1321"/>
    <w:rsid w:val="00BC1AC8"/>
    <w:rsid w:val="00BC278B"/>
    <w:rsid w:val="00BC282B"/>
    <w:rsid w:val="00BC3D89"/>
    <w:rsid w:val="00BC3E92"/>
    <w:rsid w:val="00BC422F"/>
    <w:rsid w:val="00BC4BA8"/>
    <w:rsid w:val="00BC6683"/>
    <w:rsid w:val="00BC67CB"/>
    <w:rsid w:val="00BC6DFD"/>
    <w:rsid w:val="00BC7219"/>
    <w:rsid w:val="00BC7DB6"/>
    <w:rsid w:val="00BD0473"/>
    <w:rsid w:val="00BD0BEB"/>
    <w:rsid w:val="00BD0D9B"/>
    <w:rsid w:val="00BD1FCB"/>
    <w:rsid w:val="00BD2B6C"/>
    <w:rsid w:val="00BD3E15"/>
    <w:rsid w:val="00BD4574"/>
    <w:rsid w:val="00BD5909"/>
    <w:rsid w:val="00BD59F4"/>
    <w:rsid w:val="00BD6574"/>
    <w:rsid w:val="00BD7089"/>
    <w:rsid w:val="00BD709E"/>
    <w:rsid w:val="00BD70D1"/>
    <w:rsid w:val="00BD712F"/>
    <w:rsid w:val="00BD7340"/>
    <w:rsid w:val="00BD739A"/>
    <w:rsid w:val="00BD7671"/>
    <w:rsid w:val="00BE0C7B"/>
    <w:rsid w:val="00BE185B"/>
    <w:rsid w:val="00BE2597"/>
    <w:rsid w:val="00BE291E"/>
    <w:rsid w:val="00BE3008"/>
    <w:rsid w:val="00BE3080"/>
    <w:rsid w:val="00BE34F3"/>
    <w:rsid w:val="00BE3968"/>
    <w:rsid w:val="00BE3A46"/>
    <w:rsid w:val="00BE3E05"/>
    <w:rsid w:val="00BE47BF"/>
    <w:rsid w:val="00BE486D"/>
    <w:rsid w:val="00BE68A6"/>
    <w:rsid w:val="00BE6DCA"/>
    <w:rsid w:val="00BE7559"/>
    <w:rsid w:val="00BF0632"/>
    <w:rsid w:val="00BF1F7F"/>
    <w:rsid w:val="00BF2907"/>
    <w:rsid w:val="00BF2987"/>
    <w:rsid w:val="00BF2FC8"/>
    <w:rsid w:val="00BF3047"/>
    <w:rsid w:val="00BF372D"/>
    <w:rsid w:val="00BF3E41"/>
    <w:rsid w:val="00BF4AB3"/>
    <w:rsid w:val="00BF4BF8"/>
    <w:rsid w:val="00BF546E"/>
    <w:rsid w:val="00BF5D98"/>
    <w:rsid w:val="00BF60C4"/>
    <w:rsid w:val="00BF6311"/>
    <w:rsid w:val="00BF7D72"/>
    <w:rsid w:val="00C00348"/>
    <w:rsid w:val="00C0123E"/>
    <w:rsid w:val="00C014A5"/>
    <w:rsid w:val="00C014B4"/>
    <w:rsid w:val="00C01579"/>
    <w:rsid w:val="00C017A3"/>
    <w:rsid w:val="00C01F2A"/>
    <w:rsid w:val="00C020D3"/>
    <w:rsid w:val="00C035D4"/>
    <w:rsid w:val="00C03CFC"/>
    <w:rsid w:val="00C04699"/>
    <w:rsid w:val="00C047D3"/>
    <w:rsid w:val="00C052E9"/>
    <w:rsid w:val="00C06079"/>
    <w:rsid w:val="00C066D5"/>
    <w:rsid w:val="00C071AC"/>
    <w:rsid w:val="00C073B7"/>
    <w:rsid w:val="00C07419"/>
    <w:rsid w:val="00C074BB"/>
    <w:rsid w:val="00C0753D"/>
    <w:rsid w:val="00C07DCD"/>
    <w:rsid w:val="00C10150"/>
    <w:rsid w:val="00C102EF"/>
    <w:rsid w:val="00C1083E"/>
    <w:rsid w:val="00C10C5B"/>
    <w:rsid w:val="00C1120B"/>
    <w:rsid w:val="00C115B9"/>
    <w:rsid w:val="00C11CC7"/>
    <w:rsid w:val="00C12104"/>
    <w:rsid w:val="00C12532"/>
    <w:rsid w:val="00C12673"/>
    <w:rsid w:val="00C1298C"/>
    <w:rsid w:val="00C12CB8"/>
    <w:rsid w:val="00C13948"/>
    <w:rsid w:val="00C13A1A"/>
    <w:rsid w:val="00C13EB5"/>
    <w:rsid w:val="00C15BEA"/>
    <w:rsid w:val="00C1677B"/>
    <w:rsid w:val="00C17A1F"/>
    <w:rsid w:val="00C17D89"/>
    <w:rsid w:val="00C17F16"/>
    <w:rsid w:val="00C20827"/>
    <w:rsid w:val="00C21D52"/>
    <w:rsid w:val="00C254B2"/>
    <w:rsid w:val="00C2583E"/>
    <w:rsid w:val="00C260BA"/>
    <w:rsid w:val="00C26A41"/>
    <w:rsid w:val="00C2701C"/>
    <w:rsid w:val="00C2761D"/>
    <w:rsid w:val="00C27BA0"/>
    <w:rsid w:val="00C30717"/>
    <w:rsid w:val="00C30A6B"/>
    <w:rsid w:val="00C30E5C"/>
    <w:rsid w:val="00C30EB5"/>
    <w:rsid w:val="00C328AB"/>
    <w:rsid w:val="00C3411F"/>
    <w:rsid w:val="00C341EF"/>
    <w:rsid w:val="00C345DD"/>
    <w:rsid w:val="00C34CA3"/>
    <w:rsid w:val="00C35215"/>
    <w:rsid w:val="00C353F2"/>
    <w:rsid w:val="00C35917"/>
    <w:rsid w:val="00C3612B"/>
    <w:rsid w:val="00C364DA"/>
    <w:rsid w:val="00C37965"/>
    <w:rsid w:val="00C404F3"/>
    <w:rsid w:val="00C4050D"/>
    <w:rsid w:val="00C40720"/>
    <w:rsid w:val="00C40F0F"/>
    <w:rsid w:val="00C414DE"/>
    <w:rsid w:val="00C4436F"/>
    <w:rsid w:val="00C44590"/>
    <w:rsid w:val="00C45A35"/>
    <w:rsid w:val="00C45EED"/>
    <w:rsid w:val="00C46EC4"/>
    <w:rsid w:val="00C4710E"/>
    <w:rsid w:val="00C47915"/>
    <w:rsid w:val="00C47E2D"/>
    <w:rsid w:val="00C506EF"/>
    <w:rsid w:val="00C5083E"/>
    <w:rsid w:val="00C50C81"/>
    <w:rsid w:val="00C50F80"/>
    <w:rsid w:val="00C51350"/>
    <w:rsid w:val="00C51552"/>
    <w:rsid w:val="00C5209F"/>
    <w:rsid w:val="00C529F8"/>
    <w:rsid w:val="00C52E21"/>
    <w:rsid w:val="00C54502"/>
    <w:rsid w:val="00C55D12"/>
    <w:rsid w:val="00C56992"/>
    <w:rsid w:val="00C56BB5"/>
    <w:rsid w:val="00C56C6B"/>
    <w:rsid w:val="00C56F24"/>
    <w:rsid w:val="00C572DC"/>
    <w:rsid w:val="00C57787"/>
    <w:rsid w:val="00C61090"/>
    <w:rsid w:val="00C61A29"/>
    <w:rsid w:val="00C621A8"/>
    <w:rsid w:val="00C62252"/>
    <w:rsid w:val="00C62423"/>
    <w:rsid w:val="00C632D1"/>
    <w:rsid w:val="00C635F0"/>
    <w:rsid w:val="00C639D1"/>
    <w:rsid w:val="00C643E8"/>
    <w:rsid w:val="00C645DC"/>
    <w:rsid w:val="00C649BD"/>
    <w:rsid w:val="00C64E4C"/>
    <w:rsid w:val="00C6540D"/>
    <w:rsid w:val="00C656D5"/>
    <w:rsid w:val="00C659BD"/>
    <w:rsid w:val="00C65B5D"/>
    <w:rsid w:val="00C660F4"/>
    <w:rsid w:val="00C66AC1"/>
    <w:rsid w:val="00C66CFD"/>
    <w:rsid w:val="00C67DFC"/>
    <w:rsid w:val="00C703D3"/>
    <w:rsid w:val="00C708BB"/>
    <w:rsid w:val="00C718A9"/>
    <w:rsid w:val="00C71C2E"/>
    <w:rsid w:val="00C72246"/>
    <w:rsid w:val="00C7228B"/>
    <w:rsid w:val="00C72566"/>
    <w:rsid w:val="00C7373D"/>
    <w:rsid w:val="00C73A17"/>
    <w:rsid w:val="00C7439E"/>
    <w:rsid w:val="00C745C6"/>
    <w:rsid w:val="00C74AA9"/>
    <w:rsid w:val="00C74CB7"/>
    <w:rsid w:val="00C756AC"/>
    <w:rsid w:val="00C76232"/>
    <w:rsid w:val="00C763BE"/>
    <w:rsid w:val="00C7687B"/>
    <w:rsid w:val="00C76A85"/>
    <w:rsid w:val="00C77C9B"/>
    <w:rsid w:val="00C8011D"/>
    <w:rsid w:val="00C805EC"/>
    <w:rsid w:val="00C81A97"/>
    <w:rsid w:val="00C82182"/>
    <w:rsid w:val="00C82614"/>
    <w:rsid w:val="00C83AB3"/>
    <w:rsid w:val="00C84F09"/>
    <w:rsid w:val="00C8508B"/>
    <w:rsid w:val="00C8526C"/>
    <w:rsid w:val="00C85911"/>
    <w:rsid w:val="00C86958"/>
    <w:rsid w:val="00C8792D"/>
    <w:rsid w:val="00C879E1"/>
    <w:rsid w:val="00C90674"/>
    <w:rsid w:val="00C90CAF"/>
    <w:rsid w:val="00C919B3"/>
    <w:rsid w:val="00C92C7C"/>
    <w:rsid w:val="00C92E98"/>
    <w:rsid w:val="00C92FC1"/>
    <w:rsid w:val="00C934D3"/>
    <w:rsid w:val="00C93FA8"/>
    <w:rsid w:val="00C943BD"/>
    <w:rsid w:val="00C94A4D"/>
    <w:rsid w:val="00C9521C"/>
    <w:rsid w:val="00C9596A"/>
    <w:rsid w:val="00C9685C"/>
    <w:rsid w:val="00C96860"/>
    <w:rsid w:val="00C97524"/>
    <w:rsid w:val="00CA01F8"/>
    <w:rsid w:val="00CA0815"/>
    <w:rsid w:val="00CA0842"/>
    <w:rsid w:val="00CA0A09"/>
    <w:rsid w:val="00CA1E31"/>
    <w:rsid w:val="00CA22D5"/>
    <w:rsid w:val="00CA50DC"/>
    <w:rsid w:val="00CA5536"/>
    <w:rsid w:val="00CA6066"/>
    <w:rsid w:val="00CA6076"/>
    <w:rsid w:val="00CA6B18"/>
    <w:rsid w:val="00CA7083"/>
    <w:rsid w:val="00CA7892"/>
    <w:rsid w:val="00CA7B15"/>
    <w:rsid w:val="00CB0284"/>
    <w:rsid w:val="00CB0B54"/>
    <w:rsid w:val="00CB108F"/>
    <w:rsid w:val="00CB1821"/>
    <w:rsid w:val="00CB1B05"/>
    <w:rsid w:val="00CB1D22"/>
    <w:rsid w:val="00CB22BD"/>
    <w:rsid w:val="00CB2405"/>
    <w:rsid w:val="00CB38C9"/>
    <w:rsid w:val="00CB3D65"/>
    <w:rsid w:val="00CB45C1"/>
    <w:rsid w:val="00CB4756"/>
    <w:rsid w:val="00CB48B5"/>
    <w:rsid w:val="00CB5012"/>
    <w:rsid w:val="00CB6003"/>
    <w:rsid w:val="00CB63FC"/>
    <w:rsid w:val="00CB6804"/>
    <w:rsid w:val="00CB68EB"/>
    <w:rsid w:val="00CB6C97"/>
    <w:rsid w:val="00CB6CE8"/>
    <w:rsid w:val="00CB7CB6"/>
    <w:rsid w:val="00CC00FC"/>
    <w:rsid w:val="00CC194E"/>
    <w:rsid w:val="00CC1B8C"/>
    <w:rsid w:val="00CC22AB"/>
    <w:rsid w:val="00CC30DE"/>
    <w:rsid w:val="00CC393A"/>
    <w:rsid w:val="00CC39ED"/>
    <w:rsid w:val="00CC437C"/>
    <w:rsid w:val="00CC4E12"/>
    <w:rsid w:val="00CC6044"/>
    <w:rsid w:val="00CD012B"/>
    <w:rsid w:val="00CD0301"/>
    <w:rsid w:val="00CD0558"/>
    <w:rsid w:val="00CD1E4C"/>
    <w:rsid w:val="00CD2427"/>
    <w:rsid w:val="00CD3192"/>
    <w:rsid w:val="00CD33B8"/>
    <w:rsid w:val="00CD3AC8"/>
    <w:rsid w:val="00CD3F99"/>
    <w:rsid w:val="00CD4177"/>
    <w:rsid w:val="00CD42C6"/>
    <w:rsid w:val="00CD4364"/>
    <w:rsid w:val="00CD45B6"/>
    <w:rsid w:val="00CD53CB"/>
    <w:rsid w:val="00CD56C6"/>
    <w:rsid w:val="00CD59A6"/>
    <w:rsid w:val="00CD5BA6"/>
    <w:rsid w:val="00CD5FC1"/>
    <w:rsid w:val="00CD6BA2"/>
    <w:rsid w:val="00CD6E0B"/>
    <w:rsid w:val="00CD76DF"/>
    <w:rsid w:val="00CD7A87"/>
    <w:rsid w:val="00CD7BE8"/>
    <w:rsid w:val="00CD7E75"/>
    <w:rsid w:val="00CE07BE"/>
    <w:rsid w:val="00CE09CD"/>
    <w:rsid w:val="00CE13CC"/>
    <w:rsid w:val="00CE1D2B"/>
    <w:rsid w:val="00CE210A"/>
    <w:rsid w:val="00CE2810"/>
    <w:rsid w:val="00CE2AF4"/>
    <w:rsid w:val="00CE2B9B"/>
    <w:rsid w:val="00CE2FCF"/>
    <w:rsid w:val="00CE306C"/>
    <w:rsid w:val="00CE31FB"/>
    <w:rsid w:val="00CE35D4"/>
    <w:rsid w:val="00CE4C7A"/>
    <w:rsid w:val="00CE4D1E"/>
    <w:rsid w:val="00CE5AC6"/>
    <w:rsid w:val="00CE61DE"/>
    <w:rsid w:val="00CE685E"/>
    <w:rsid w:val="00CE6F38"/>
    <w:rsid w:val="00CE6FA2"/>
    <w:rsid w:val="00CF01B9"/>
    <w:rsid w:val="00CF03FC"/>
    <w:rsid w:val="00CF054B"/>
    <w:rsid w:val="00CF176F"/>
    <w:rsid w:val="00CF1AA8"/>
    <w:rsid w:val="00CF28A4"/>
    <w:rsid w:val="00CF29D1"/>
    <w:rsid w:val="00CF323D"/>
    <w:rsid w:val="00CF3B1D"/>
    <w:rsid w:val="00CF4AFD"/>
    <w:rsid w:val="00CF69BB"/>
    <w:rsid w:val="00CF6E64"/>
    <w:rsid w:val="00CF7398"/>
    <w:rsid w:val="00CF7D24"/>
    <w:rsid w:val="00CF7D53"/>
    <w:rsid w:val="00D0001C"/>
    <w:rsid w:val="00D00282"/>
    <w:rsid w:val="00D00676"/>
    <w:rsid w:val="00D0186C"/>
    <w:rsid w:val="00D01A5E"/>
    <w:rsid w:val="00D02108"/>
    <w:rsid w:val="00D021BE"/>
    <w:rsid w:val="00D02FE8"/>
    <w:rsid w:val="00D03157"/>
    <w:rsid w:val="00D03720"/>
    <w:rsid w:val="00D03FBE"/>
    <w:rsid w:val="00D03FEC"/>
    <w:rsid w:val="00D04C5B"/>
    <w:rsid w:val="00D06220"/>
    <w:rsid w:val="00D06E43"/>
    <w:rsid w:val="00D0763C"/>
    <w:rsid w:val="00D10294"/>
    <w:rsid w:val="00D115AF"/>
    <w:rsid w:val="00D11682"/>
    <w:rsid w:val="00D11ED4"/>
    <w:rsid w:val="00D120F5"/>
    <w:rsid w:val="00D131BD"/>
    <w:rsid w:val="00D13E14"/>
    <w:rsid w:val="00D147A8"/>
    <w:rsid w:val="00D149D2"/>
    <w:rsid w:val="00D150CA"/>
    <w:rsid w:val="00D157F6"/>
    <w:rsid w:val="00D15878"/>
    <w:rsid w:val="00D15D9C"/>
    <w:rsid w:val="00D162E6"/>
    <w:rsid w:val="00D16B42"/>
    <w:rsid w:val="00D16C89"/>
    <w:rsid w:val="00D17E37"/>
    <w:rsid w:val="00D2003D"/>
    <w:rsid w:val="00D21FE1"/>
    <w:rsid w:val="00D22316"/>
    <w:rsid w:val="00D22707"/>
    <w:rsid w:val="00D2294E"/>
    <w:rsid w:val="00D239CF"/>
    <w:rsid w:val="00D2463D"/>
    <w:rsid w:val="00D24AE2"/>
    <w:rsid w:val="00D316C2"/>
    <w:rsid w:val="00D31734"/>
    <w:rsid w:val="00D3206F"/>
    <w:rsid w:val="00D330E5"/>
    <w:rsid w:val="00D3323C"/>
    <w:rsid w:val="00D336CF"/>
    <w:rsid w:val="00D34706"/>
    <w:rsid w:val="00D361CE"/>
    <w:rsid w:val="00D36AD4"/>
    <w:rsid w:val="00D40AFA"/>
    <w:rsid w:val="00D40B99"/>
    <w:rsid w:val="00D4154B"/>
    <w:rsid w:val="00D41B79"/>
    <w:rsid w:val="00D42DAE"/>
    <w:rsid w:val="00D43C77"/>
    <w:rsid w:val="00D44128"/>
    <w:rsid w:val="00D44A40"/>
    <w:rsid w:val="00D44C18"/>
    <w:rsid w:val="00D44CE6"/>
    <w:rsid w:val="00D457EF"/>
    <w:rsid w:val="00D45966"/>
    <w:rsid w:val="00D4630C"/>
    <w:rsid w:val="00D468A4"/>
    <w:rsid w:val="00D46BDC"/>
    <w:rsid w:val="00D46CD4"/>
    <w:rsid w:val="00D46ECC"/>
    <w:rsid w:val="00D4754E"/>
    <w:rsid w:val="00D47791"/>
    <w:rsid w:val="00D47BA1"/>
    <w:rsid w:val="00D50116"/>
    <w:rsid w:val="00D50136"/>
    <w:rsid w:val="00D5032A"/>
    <w:rsid w:val="00D50DEA"/>
    <w:rsid w:val="00D5172F"/>
    <w:rsid w:val="00D51BAC"/>
    <w:rsid w:val="00D52421"/>
    <w:rsid w:val="00D52D50"/>
    <w:rsid w:val="00D5416A"/>
    <w:rsid w:val="00D542C1"/>
    <w:rsid w:val="00D553E4"/>
    <w:rsid w:val="00D554B6"/>
    <w:rsid w:val="00D556A1"/>
    <w:rsid w:val="00D562DB"/>
    <w:rsid w:val="00D56921"/>
    <w:rsid w:val="00D606BB"/>
    <w:rsid w:val="00D61107"/>
    <w:rsid w:val="00D6181B"/>
    <w:rsid w:val="00D619F9"/>
    <w:rsid w:val="00D628BC"/>
    <w:rsid w:val="00D63242"/>
    <w:rsid w:val="00D64282"/>
    <w:rsid w:val="00D644AE"/>
    <w:rsid w:val="00D64FA8"/>
    <w:rsid w:val="00D6563C"/>
    <w:rsid w:val="00D6602D"/>
    <w:rsid w:val="00D67460"/>
    <w:rsid w:val="00D7002E"/>
    <w:rsid w:val="00D70C81"/>
    <w:rsid w:val="00D7198F"/>
    <w:rsid w:val="00D72AA7"/>
    <w:rsid w:val="00D72EDB"/>
    <w:rsid w:val="00D7358E"/>
    <w:rsid w:val="00D73A85"/>
    <w:rsid w:val="00D740D6"/>
    <w:rsid w:val="00D743D0"/>
    <w:rsid w:val="00D7447B"/>
    <w:rsid w:val="00D74FDB"/>
    <w:rsid w:val="00D75661"/>
    <w:rsid w:val="00D7677B"/>
    <w:rsid w:val="00D76940"/>
    <w:rsid w:val="00D76F02"/>
    <w:rsid w:val="00D76F28"/>
    <w:rsid w:val="00D775C8"/>
    <w:rsid w:val="00D77784"/>
    <w:rsid w:val="00D801A0"/>
    <w:rsid w:val="00D8099E"/>
    <w:rsid w:val="00D81EF5"/>
    <w:rsid w:val="00D82B1F"/>
    <w:rsid w:val="00D83256"/>
    <w:rsid w:val="00D840DB"/>
    <w:rsid w:val="00D8416B"/>
    <w:rsid w:val="00D84B61"/>
    <w:rsid w:val="00D850E3"/>
    <w:rsid w:val="00D85BA7"/>
    <w:rsid w:val="00D868E1"/>
    <w:rsid w:val="00D86C17"/>
    <w:rsid w:val="00D86CE5"/>
    <w:rsid w:val="00D8703D"/>
    <w:rsid w:val="00D871BD"/>
    <w:rsid w:val="00D87FF1"/>
    <w:rsid w:val="00D916D5"/>
    <w:rsid w:val="00D91803"/>
    <w:rsid w:val="00D934D0"/>
    <w:rsid w:val="00D93DA5"/>
    <w:rsid w:val="00D94199"/>
    <w:rsid w:val="00D9445C"/>
    <w:rsid w:val="00D9452C"/>
    <w:rsid w:val="00D9510C"/>
    <w:rsid w:val="00D95202"/>
    <w:rsid w:val="00D95515"/>
    <w:rsid w:val="00D96B36"/>
    <w:rsid w:val="00D9743E"/>
    <w:rsid w:val="00D97A61"/>
    <w:rsid w:val="00D97F66"/>
    <w:rsid w:val="00DA0D90"/>
    <w:rsid w:val="00DA1BE1"/>
    <w:rsid w:val="00DA1FB5"/>
    <w:rsid w:val="00DA2005"/>
    <w:rsid w:val="00DA23E7"/>
    <w:rsid w:val="00DA2498"/>
    <w:rsid w:val="00DA2696"/>
    <w:rsid w:val="00DA2D49"/>
    <w:rsid w:val="00DA4410"/>
    <w:rsid w:val="00DA572C"/>
    <w:rsid w:val="00DA6E05"/>
    <w:rsid w:val="00DB0432"/>
    <w:rsid w:val="00DB0451"/>
    <w:rsid w:val="00DB0505"/>
    <w:rsid w:val="00DB1254"/>
    <w:rsid w:val="00DB1295"/>
    <w:rsid w:val="00DB1FFD"/>
    <w:rsid w:val="00DB2B17"/>
    <w:rsid w:val="00DB35AC"/>
    <w:rsid w:val="00DB3718"/>
    <w:rsid w:val="00DB42AC"/>
    <w:rsid w:val="00DB57E6"/>
    <w:rsid w:val="00DB5992"/>
    <w:rsid w:val="00DB5C90"/>
    <w:rsid w:val="00DB5E37"/>
    <w:rsid w:val="00DB6170"/>
    <w:rsid w:val="00DB61AE"/>
    <w:rsid w:val="00DB63EF"/>
    <w:rsid w:val="00DB666C"/>
    <w:rsid w:val="00DB6678"/>
    <w:rsid w:val="00DB6D54"/>
    <w:rsid w:val="00DB7517"/>
    <w:rsid w:val="00DB7AE2"/>
    <w:rsid w:val="00DB7B0E"/>
    <w:rsid w:val="00DB7EEC"/>
    <w:rsid w:val="00DC0D93"/>
    <w:rsid w:val="00DC0ECF"/>
    <w:rsid w:val="00DC114A"/>
    <w:rsid w:val="00DC171F"/>
    <w:rsid w:val="00DC1E3E"/>
    <w:rsid w:val="00DC299D"/>
    <w:rsid w:val="00DC2E9B"/>
    <w:rsid w:val="00DC2EE2"/>
    <w:rsid w:val="00DC30EA"/>
    <w:rsid w:val="00DC312C"/>
    <w:rsid w:val="00DC4390"/>
    <w:rsid w:val="00DC4B73"/>
    <w:rsid w:val="00DC5037"/>
    <w:rsid w:val="00DC554C"/>
    <w:rsid w:val="00DC6E88"/>
    <w:rsid w:val="00DC7277"/>
    <w:rsid w:val="00DC7476"/>
    <w:rsid w:val="00DC7993"/>
    <w:rsid w:val="00DC7C83"/>
    <w:rsid w:val="00DD06E0"/>
    <w:rsid w:val="00DD162D"/>
    <w:rsid w:val="00DD1A6A"/>
    <w:rsid w:val="00DD438C"/>
    <w:rsid w:val="00DD611A"/>
    <w:rsid w:val="00DD640F"/>
    <w:rsid w:val="00DD6E59"/>
    <w:rsid w:val="00DD76B6"/>
    <w:rsid w:val="00DD79F9"/>
    <w:rsid w:val="00DE016F"/>
    <w:rsid w:val="00DE0F56"/>
    <w:rsid w:val="00DE133A"/>
    <w:rsid w:val="00DE18A6"/>
    <w:rsid w:val="00DE1B7F"/>
    <w:rsid w:val="00DE1C67"/>
    <w:rsid w:val="00DE2186"/>
    <w:rsid w:val="00DE32A0"/>
    <w:rsid w:val="00DE358A"/>
    <w:rsid w:val="00DE396E"/>
    <w:rsid w:val="00DE3CF1"/>
    <w:rsid w:val="00DE3DAF"/>
    <w:rsid w:val="00DE4181"/>
    <w:rsid w:val="00DE44DC"/>
    <w:rsid w:val="00DE4A4E"/>
    <w:rsid w:val="00DE4B1E"/>
    <w:rsid w:val="00DE596E"/>
    <w:rsid w:val="00DE5D36"/>
    <w:rsid w:val="00DE623C"/>
    <w:rsid w:val="00DE6372"/>
    <w:rsid w:val="00DE7713"/>
    <w:rsid w:val="00DE7A1C"/>
    <w:rsid w:val="00DE7E07"/>
    <w:rsid w:val="00DF0221"/>
    <w:rsid w:val="00DF0422"/>
    <w:rsid w:val="00DF06FE"/>
    <w:rsid w:val="00DF0C48"/>
    <w:rsid w:val="00DF0ED5"/>
    <w:rsid w:val="00DF151C"/>
    <w:rsid w:val="00DF1633"/>
    <w:rsid w:val="00DF1DC0"/>
    <w:rsid w:val="00DF2258"/>
    <w:rsid w:val="00DF22D0"/>
    <w:rsid w:val="00DF2AE0"/>
    <w:rsid w:val="00DF2B06"/>
    <w:rsid w:val="00DF2D4B"/>
    <w:rsid w:val="00DF2E34"/>
    <w:rsid w:val="00DF3687"/>
    <w:rsid w:val="00DF3950"/>
    <w:rsid w:val="00DF3A8B"/>
    <w:rsid w:val="00DF5858"/>
    <w:rsid w:val="00DF6330"/>
    <w:rsid w:val="00DF6727"/>
    <w:rsid w:val="00DF7567"/>
    <w:rsid w:val="00DF768F"/>
    <w:rsid w:val="00DF7BC1"/>
    <w:rsid w:val="00E01144"/>
    <w:rsid w:val="00E0277F"/>
    <w:rsid w:val="00E02FA0"/>
    <w:rsid w:val="00E0302A"/>
    <w:rsid w:val="00E037B3"/>
    <w:rsid w:val="00E04726"/>
    <w:rsid w:val="00E05B81"/>
    <w:rsid w:val="00E05E41"/>
    <w:rsid w:val="00E05F40"/>
    <w:rsid w:val="00E064CD"/>
    <w:rsid w:val="00E065BF"/>
    <w:rsid w:val="00E06674"/>
    <w:rsid w:val="00E06EFB"/>
    <w:rsid w:val="00E11F39"/>
    <w:rsid w:val="00E11FDB"/>
    <w:rsid w:val="00E12054"/>
    <w:rsid w:val="00E12104"/>
    <w:rsid w:val="00E12227"/>
    <w:rsid w:val="00E133A8"/>
    <w:rsid w:val="00E134C7"/>
    <w:rsid w:val="00E13671"/>
    <w:rsid w:val="00E144B5"/>
    <w:rsid w:val="00E1457E"/>
    <w:rsid w:val="00E14944"/>
    <w:rsid w:val="00E14AA2"/>
    <w:rsid w:val="00E14B41"/>
    <w:rsid w:val="00E14E41"/>
    <w:rsid w:val="00E15C26"/>
    <w:rsid w:val="00E15D53"/>
    <w:rsid w:val="00E16463"/>
    <w:rsid w:val="00E16BDE"/>
    <w:rsid w:val="00E20857"/>
    <w:rsid w:val="00E209FD"/>
    <w:rsid w:val="00E20ED2"/>
    <w:rsid w:val="00E21246"/>
    <w:rsid w:val="00E216AA"/>
    <w:rsid w:val="00E21C58"/>
    <w:rsid w:val="00E22082"/>
    <w:rsid w:val="00E220B2"/>
    <w:rsid w:val="00E22157"/>
    <w:rsid w:val="00E2275C"/>
    <w:rsid w:val="00E2276E"/>
    <w:rsid w:val="00E22B6E"/>
    <w:rsid w:val="00E22D65"/>
    <w:rsid w:val="00E23DC6"/>
    <w:rsid w:val="00E23F89"/>
    <w:rsid w:val="00E24E2E"/>
    <w:rsid w:val="00E254E4"/>
    <w:rsid w:val="00E25D93"/>
    <w:rsid w:val="00E25E3F"/>
    <w:rsid w:val="00E26239"/>
    <w:rsid w:val="00E267B7"/>
    <w:rsid w:val="00E274A7"/>
    <w:rsid w:val="00E30A03"/>
    <w:rsid w:val="00E310A5"/>
    <w:rsid w:val="00E311A5"/>
    <w:rsid w:val="00E3174F"/>
    <w:rsid w:val="00E31940"/>
    <w:rsid w:val="00E31D05"/>
    <w:rsid w:val="00E32693"/>
    <w:rsid w:val="00E330E6"/>
    <w:rsid w:val="00E33FA9"/>
    <w:rsid w:val="00E343A4"/>
    <w:rsid w:val="00E34F3B"/>
    <w:rsid w:val="00E35295"/>
    <w:rsid w:val="00E35CC3"/>
    <w:rsid w:val="00E3621A"/>
    <w:rsid w:val="00E3630D"/>
    <w:rsid w:val="00E36927"/>
    <w:rsid w:val="00E36A5B"/>
    <w:rsid w:val="00E36E91"/>
    <w:rsid w:val="00E37AF7"/>
    <w:rsid w:val="00E37E38"/>
    <w:rsid w:val="00E4016F"/>
    <w:rsid w:val="00E404CB"/>
    <w:rsid w:val="00E405B5"/>
    <w:rsid w:val="00E40DAF"/>
    <w:rsid w:val="00E41C08"/>
    <w:rsid w:val="00E42545"/>
    <w:rsid w:val="00E42804"/>
    <w:rsid w:val="00E4324F"/>
    <w:rsid w:val="00E43774"/>
    <w:rsid w:val="00E43ADF"/>
    <w:rsid w:val="00E43B39"/>
    <w:rsid w:val="00E44785"/>
    <w:rsid w:val="00E44964"/>
    <w:rsid w:val="00E45162"/>
    <w:rsid w:val="00E45C1F"/>
    <w:rsid w:val="00E46EC1"/>
    <w:rsid w:val="00E4736C"/>
    <w:rsid w:val="00E47852"/>
    <w:rsid w:val="00E47C75"/>
    <w:rsid w:val="00E50340"/>
    <w:rsid w:val="00E51252"/>
    <w:rsid w:val="00E51397"/>
    <w:rsid w:val="00E513E7"/>
    <w:rsid w:val="00E51D9D"/>
    <w:rsid w:val="00E538F2"/>
    <w:rsid w:val="00E53929"/>
    <w:rsid w:val="00E542A2"/>
    <w:rsid w:val="00E54350"/>
    <w:rsid w:val="00E544C1"/>
    <w:rsid w:val="00E54D56"/>
    <w:rsid w:val="00E54D58"/>
    <w:rsid w:val="00E54FCA"/>
    <w:rsid w:val="00E554AD"/>
    <w:rsid w:val="00E55705"/>
    <w:rsid w:val="00E55B6A"/>
    <w:rsid w:val="00E5730B"/>
    <w:rsid w:val="00E57330"/>
    <w:rsid w:val="00E573E2"/>
    <w:rsid w:val="00E57DCC"/>
    <w:rsid w:val="00E606F1"/>
    <w:rsid w:val="00E60B4B"/>
    <w:rsid w:val="00E61109"/>
    <w:rsid w:val="00E6140E"/>
    <w:rsid w:val="00E61B17"/>
    <w:rsid w:val="00E6264F"/>
    <w:rsid w:val="00E629AE"/>
    <w:rsid w:val="00E63106"/>
    <w:rsid w:val="00E634F9"/>
    <w:rsid w:val="00E63D92"/>
    <w:rsid w:val="00E64148"/>
    <w:rsid w:val="00E64987"/>
    <w:rsid w:val="00E65F56"/>
    <w:rsid w:val="00E664F0"/>
    <w:rsid w:val="00E6660D"/>
    <w:rsid w:val="00E677F4"/>
    <w:rsid w:val="00E7080B"/>
    <w:rsid w:val="00E709C7"/>
    <w:rsid w:val="00E71921"/>
    <w:rsid w:val="00E72735"/>
    <w:rsid w:val="00E738BE"/>
    <w:rsid w:val="00E74A60"/>
    <w:rsid w:val="00E74AE7"/>
    <w:rsid w:val="00E762F4"/>
    <w:rsid w:val="00E76B9E"/>
    <w:rsid w:val="00E76D01"/>
    <w:rsid w:val="00E811D8"/>
    <w:rsid w:val="00E8180C"/>
    <w:rsid w:val="00E818F1"/>
    <w:rsid w:val="00E81919"/>
    <w:rsid w:val="00E823AB"/>
    <w:rsid w:val="00E82527"/>
    <w:rsid w:val="00E82602"/>
    <w:rsid w:val="00E829D7"/>
    <w:rsid w:val="00E82B5C"/>
    <w:rsid w:val="00E83D21"/>
    <w:rsid w:val="00E8414F"/>
    <w:rsid w:val="00E8419D"/>
    <w:rsid w:val="00E84B69"/>
    <w:rsid w:val="00E852FD"/>
    <w:rsid w:val="00E856F2"/>
    <w:rsid w:val="00E87547"/>
    <w:rsid w:val="00E87686"/>
    <w:rsid w:val="00E87DB5"/>
    <w:rsid w:val="00E90387"/>
    <w:rsid w:val="00E90781"/>
    <w:rsid w:val="00E90B7B"/>
    <w:rsid w:val="00E90C20"/>
    <w:rsid w:val="00E90E1F"/>
    <w:rsid w:val="00E90FF0"/>
    <w:rsid w:val="00E92000"/>
    <w:rsid w:val="00E920C3"/>
    <w:rsid w:val="00E92309"/>
    <w:rsid w:val="00E9274B"/>
    <w:rsid w:val="00E92A33"/>
    <w:rsid w:val="00E9317A"/>
    <w:rsid w:val="00E93BFC"/>
    <w:rsid w:val="00E95065"/>
    <w:rsid w:val="00E95080"/>
    <w:rsid w:val="00E95A88"/>
    <w:rsid w:val="00E95CD8"/>
    <w:rsid w:val="00E96C03"/>
    <w:rsid w:val="00EA0167"/>
    <w:rsid w:val="00EA0E28"/>
    <w:rsid w:val="00EA1391"/>
    <w:rsid w:val="00EA1590"/>
    <w:rsid w:val="00EA1B93"/>
    <w:rsid w:val="00EA1F57"/>
    <w:rsid w:val="00EA22CB"/>
    <w:rsid w:val="00EA2515"/>
    <w:rsid w:val="00EA29C8"/>
    <w:rsid w:val="00EA31BC"/>
    <w:rsid w:val="00EA3525"/>
    <w:rsid w:val="00EA474B"/>
    <w:rsid w:val="00EA5D88"/>
    <w:rsid w:val="00EA68C0"/>
    <w:rsid w:val="00EA6B48"/>
    <w:rsid w:val="00EA7EAA"/>
    <w:rsid w:val="00EB11C4"/>
    <w:rsid w:val="00EB135E"/>
    <w:rsid w:val="00EB1F2E"/>
    <w:rsid w:val="00EB23B4"/>
    <w:rsid w:val="00EB34A8"/>
    <w:rsid w:val="00EB3D7F"/>
    <w:rsid w:val="00EB4014"/>
    <w:rsid w:val="00EB419F"/>
    <w:rsid w:val="00EB431F"/>
    <w:rsid w:val="00EB4882"/>
    <w:rsid w:val="00EB4DB2"/>
    <w:rsid w:val="00EB5DD3"/>
    <w:rsid w:val="00EB68BE"/>
    <w:rsid w:val="00EB70AE"/>
    <w:rsid w:val="00EB76C5"/>
    <w:rsid w:val="00EB78C7"/>
    <w:rsid w:val="00EC0A65"/>
    <w:rsid w:val="00EC0C92"/>
    <w:rsid w:val="00EC1000"/>
    <w:rsid w:val="00EC1566"/>
    <w:rsid w:val="00EC165D"/>
    <w:rsid w:val="00EC1890"/>
    <w:rsid w:val="00EC26FF"/>
    <w:rsid w:val="00EC28BE"/>
    <w:rsid w:val="00EC2970"/>
    <w:rsid w:val="00EC3185"/>
    <w:rsid w:val="00EC3578"/>
    <w:rsid w:val="00EC47EE"/>
    <w:rsid w:val="00EC4942"/>
    <w:rsid w:val="00EC53DA"/>
    <w:rsid w:val="00EC56CD"/>
    <w:rsid w:val="00EC59BC"/>
    <w:rsid w:val="00EC5FD6"/>
    <w:rsid w:val="00EC6B4D"/>
    <w:rsid w:val="00EC6C37"/>
    <w:rsid w:val="00EC7CD7"/>
    <w:rsid w:val="00EC7D24"/>
    <w:rsid w:val="00ED1265"/>
    <w:rsid w:val="00ED1876"/>
    <w:rsid w:val="00ED226D"/>
    <w:rsid w:val="00ED2C44"/>
    <w:rsid w:val="00ED3004"/>
    <w:rsid w:val="00ED3C8E"/>
    <w:rsid w:val="00ED3E84"/>
    <w:rsid w:val="00ED53EB"/>
    <w:rsid w:val="00ED5DF7"/>
    <w:rsid w:val="00ED65E2"/>
    <w:rsid w:val="00ED660F"/>
    <w:rsid w:val="00ED6FCB"/>
    <w:rsid w:val="00ED7ED2"/>
    <w:rsid w:val="00EE0692"/>
    <w:rsid w:val="00EE14D0"/>
    <w:rsid w:val="00EE2CB7"/>
    <w:rsid w:val="00EE4D1C"/>
    <w:rsid w:val="00EE4DEE"/>
    <w:rsid w:val="00EE50B2"/>
    <w:rsid w:val="00EE5DDA"/>
    <w:rsid w:val="00EE5F6F"/>
    <w:rsid w:val="00EE6A15"/>
    <w:rsid w:val="00EE6CA3"/>
    <w:rsid w:val="00EE7E45"/>
    <w:rsid w:val="00EF09B2"/>
    <w:rsid w:val="00EF1A9B"/>
    <w:rsid w:val="00EF25FC"/>
    <w:rsid w:val="00EF2E18"/>
    <w:rsid w:val="00EF33BF"/>
    <w:rsid w:val="00EF3A5A"/>
    <w:rsid w:val="00EF46E0"/>
    <w:rsid w:val="00EF4B75"/>
    <w:rsid w:val="00EF5078"/>
    <w:rsid w:val="00EF50BC"/>
    <w:rsid w:val="00EF52A5"/>
    <w:rsid w:val="00EF585E"/>
    <w:rsid w:val="00EF6205"/>
    <w:rsid w:val="00EF66AC"/>
    <w:rsid w:val="00EF6A51"/>
    <w:rsid w:val="00EF6AF2"/>
    <w:rsid w:val="00EF6B1D"/>
    <w:rsid w:val="00EF6F2E"/>
    <w:rsid w:val="00EF7080"/>
    <w:rsid w:val="00EF709A"/>
    <w:rsid w:val="00EF794F"/>
    <w:rsid w:val="00EF7EF5"/>
    <w:rsid w:val="00F00A96"/>
    <w:rsid w:val="00F00BF3"/>
    <w:rsid w:val="00F01168"/>
    <w:rsid w:val="00F0140B"/>
    <w:rsid w:val="00F02C41"/>
    <w:rsid w:val="00F03B0B"/>
    <w:rsid w:val="00F03EB9"/>
    <w:rsid w:val="00F04061"/>
    <w:rsid w:val="00F042BD"/>
    <w:rsid w:val="00F04A10"/>
    <w:rsid w:val="00F05B40"/>
    <w:rsid w:val="00F06067"/>
    <w:rsid w:val="00F0688D"/>
    <w:rsid w:val="00F06954"/>
    <w:rsid w:val="00F079BD"/>
    <w:rsid w:val="00F07D67"/>
    <w:rsid w:val="00F1133E"/>
    <w:rsid w:val="00F11F2A"/>
    <w:rsid w:val="00F12B15"/>
    <w:rsid w:val="00F12C5C"/>
    <w:rsid w:val="00F13D98"/>
    <w:rsid w:val="00F1482B"/>
    <w:rsid w:val="00F153E9"/>
    <w:rsid w:val="00F155E8"/>
    <w:rsid w:val="00F158DB"/>
    <w:rsid w:val="00F15A2D"/>
    <w:rsid w:val="00F15A36"/>
    <w:rsid w:val="00F15E69"/>
    <w:rsid w:val="00F16675"/>
    <w:rsid w:val="00F169A1"/>
    <w:rsid w:val="00F16EFB"/>
    <w:rsid w:val="00F17657"/>
    <w:rsid w:val="00F17CB6"/>
    <w:rsid w:val="00F20517"/>
    <w:rsid w:val="00F2120B"/>
    <w:rsid w:val="00F2167E"/>
    <w:rsid w:val="00F21CAD"/>
    <w:rsid w:val="00F21F2E"/>
    <w:rsid w:val="00F220BF"/>
    <w:rsid w:val="00F2246B"/>
    <w:rsid w:val="00F233CA"/>
    <w:rsid w:val="00F23E4C"/>
    <w:rsid w:val="00F24019"/>
    <w:rsid w:val="00F24677"/>
    <w:rsid w:val="00F27674"/>
    <w:rsid w:val="00F27F75"/>
    <w:rsid w:val="00F30D7C"/>
    <w:rsid w:val="00F31122"/>
    <w:rsid w:val="00F315CB"/>
    <w:rsid w:val="00F315CD"/>
    <w:rsid w:val="00F31E39"/>
    <w:rsid w:val="00F31F99"/>
    <w:rsid w:val="00F324FB"/>
    <w:rsid w:val="00F32635"/>
    <w:rsid w:val="00F32AB1"/>
    <w:rsid w:val="00F32AD8"/>
    <w:rsid w:val="00F33334"/>
    <w:rsid w:val="00F3378D"/>
    <w:rsid w:val="00F33A44"/>
    <w:rsid w:val="00F33CC2"/>
    <w:rsid w:val="00F34C97"/>
    <w:rsid w:val="00F34F9E"/>
    <w:rsid w:val="00F35322"/>
    <w:rsid w:val="00F355E2"/>
    <w:rsid w:val="00F35AA7"/>
    <w:rsid w:val="00F36203"/>
    <w:rsid w:val="00F36262"/>
    <w:rsid w:val="00F36DE7"/>
    <w:rsid w:val="00F40393"/>
    <w:rsid w:val="00F404AD"/>
    <w:rsid w:val="00F40FA4"/>
    <w:rsid w:val="00F41391"/>
    <w:rsid w:val="00F417F4"/>
    <w:rsid w:val="00F42BD0"/>
    <w:rsid w:val="00F42DAB"/>
    <w:rsid w:val="00F4336D"/>
    <w:rsid w:val="00F43908"/>
    <w:rsid w:val="00F43D0B"/>
    <w:rsid w:val="00F441BA"/>
    <w:rsid w:val="00F44930"/>
    <w:rsid w:val="00F4511D"/>
    <w:rsid w:val="00F45FB8"/>
    <w:rsid w:val="00F46058"/>
    <w:rsid w:val="00F46EFE"/>
    <w:rsid w:val="00F479EC"/>
    <w:rsid w:val="00F50778"/>
    <w:rsid w:val="00F50FEF"/>
    <w:rsid w:val="00F51946"/>
    <w:rsid w:val="00F51D2B"/>
    <w:rsid w:val="00F52048"/>
    <w:rsid w:val="00F520ED"/>
    <w:rsid w:val="00F5243D"/>
    <w:rsid w:val="00F52D32"/>
    <w:rsid w:val="00F5355A"/>
    <w:rsid w:val="00F53F96"/>
    <w:rsid w:val="00F540CE"/>
    <w:rsid w:val="00F543FC"/>
    <w:rsid w:val="00F5491F"/>
    <w:rsid w:val="00F5493B"/>
    <w:rsid w:val="00F54BAE"/>
    <w:rsid w:val="00F54C55"/>
    <w:rsid w:val="00F5523E"/>
    <w:rsid w:val="00F55395"/>
    <w:rsid w:val="00F55DB2"/>
    <w:rsid w:val="00F561DD"/>
    <w:rsid w:val="00F56A27"/>
    <w:rsid w:val="00F56AAE"/>
    <w:rsid w:val="00F57EF5"/>
    <w:rsid w:val="00F60297"/>
    <w:rsid w:val="00F60C06"/>
    <w:rsid w:val="00F60C5B"/>
    <w:rsid w:val="00F60FCC"/>
    <w:rsid w:val="00F60FD6"/>
    <w:rsid w:val="00F611B7"/>
    <w:rsid w:val="00F615B0"/>
    <w:rsid w:val="00F61613"/>
    <w:rsid w:val="00F61A84"/>
    <w:rsid w:val="00F61FE2"/>
    <w:rsid w:val="00F6224C"/>
    <w:rsid w:val="00F6247C"/>
    <w:rsid w:val="00F6337C"/>
    <w:rsid w:val="00F639C0"/>
    <w:rsid w:val="00F63B1E"/>
    <w:rsid w:val="00F63BAA"/>
    <w:rsid w:val="00F63D0A"/>
    <w:rsid w:val="00F63D1A"/>
    <w:rsid w:val="00F64312"/>
    <w:rsid w:val="00F6492F"/>
    <w:rsid w:val="00F6556C"/>
    <w:rsid w:val="00F655FE"/>
    <w:rsid w:val="00F65F8D"/>
    <w:rsid w:val="00F6605A"/>
    <w:rsid w:val="00F668C3"/>
    <w:rsid w:val="00F66A0F"/>
    <w:rsid w:val="00F6720C"/>
    <w:rsid w:val="00F67448"/>
    <w:rsid w:val="00F67B9B"/>
    <w:rsid w:val="00F70304"/>
    <w:rsid w:val="00F714C1"/>
    <w:rsid w:val="00F7178E"/>
    <w:rsid w:val="00F72E06"/>
    <w:rsid w:val="00F73402"/>
    <w:rsid w:val="00F7415C"/>
    <w:rsid w:val="00F741AE"/>
    <w:rsid w:val="00F7474A"/>
    <w:rsid w:val="00F74B33"/>
    <w:rsid w:val="00F75C2B"/>
    <w:rsid w:val="00F75CDC"/>
    <w:rsid w:val="00F765BD"/>
    <w:rsid w:val="00F769D3"/>
    <w:rsid w:val="00F76CBE"/>
    <w:rsid w:val="00F76FF6"/>
    <w:rsid w:val="00F814B3"/>
    <w:rsid w:val="00F81686"/>
    <w:rsid w:val="00F82B6D"/>
    <w:rsid w:val="00F82E10"/>
    <w:rsid w:val="00F83A26"/>
    <w:rsid w:val="00F845BB"/>
    <w:rsid w:val="00F84C41"/>
    <w:rsid w:val="00F864F2"/>
    <w:rsid w:val="00F86683"/>
    <w:rsid w:val="00F87722"/>
    <w:rsid w:val="00F877E7"/>
    <w:rsid w:val="00F900AB"/>
    <w:rsid w:val="00F9012C"/>
    <w:rsid w:val="00F9087E"/>
    <w:rsid w:val="00F90A05"/>
    <w:rsid w:val="00F90BA2"/>
    <w:rsid w:val="00F9164B"/>
    <w:rsid w:val="00F91F5C"/>
    <w:rsid w:val="00F92CE4"/>
    <w:rsid w:val="00F933A5"/>
    <w:rsid w:val="00F946C2"/>
    <w:rsid w:val="00F947A0"/>
    <w:rsid w:val="00F952CC"/>
    <w:rsid w:val="00F95F25"/>
    <w:rsid w:val="00F96EF7"/>
    <w:rsid w:val="00FA0165"/>
    <w:rsid w:val="00FA01BA"/>
    <w:rsid w:val="00FA0416"/>
    <w:rsid w:val="00FA06EC"/>
    <w:rsid w:val="00FA06FC"/>
    <w:rsid w:val="00FA0F4A"/>
    <w:rsid w:val="00FA1654"/>
    <w:rsid w:val="00FA23B3"/>
    <w:rsid w:val="00FA25A2"/>
    <w:rsid w:val="00FA35F1"/>
    <w:rsid w:val="00FA37F2"/>
    <w:rsid w:val="00FA44D6"/>
    <w:rsid w:val="00FA4DB7"/>
    <w:rsid w:val="00FA5F85"/>
    <w:rsid w:val="00FA6D6A"/>
    <w:rsid w:val="00FA70FA"/>
    <w:rsid w:val="00FA751A"/>
    <w:rsid w:val="00FA7B8F"/>
    <w:rsid w:val="00FB0C69"/>
    <w:rsid w:val="00FB0E02"/>
    <w:rsid w:val="00FB14B7"/>
    <w:rsid w:val="00FB2200"/>
    <w:rsid w:val="00FB38EC"/>
    <w:rsid w:val="00FB4014"/>
    <w:rsid w:val="00FB41A6"/>
    <w:rsid w:val="00FB451E"/>
    <w:rsid w:val="00FB5066"/>
    <w:rsid w:val="00FB64D6"/>
    <w:rsid w:val="00FB683C"/>
    <w:rsid w:val="00FB707A"/>
    <w:rsid w:val="00FB7254"/>
    <w:rsid w:val="00FB75E8"/>
    <w:rsid w:val="00FB7C3C"/>
    <w:rsid w:val="00FB7F6E"/>
    <w:rsid w:val="00FC01B2"/>
    <w:rsid w:val="00FC03E0"/>
    <w:rsid w:val="00FC118D"/>
    <w:rsid w:val="00FC24D3"/>
    <w:rsid w:val="00FC2564"/>
    <w:rsid w:val="00FC35DE"/>
    <w:rsid w:val="00FC3B7B"/>
    <w:rsid w:val="00FC46D3"/>
    <w:rsid w:val="00FC519F"/>
    <w:rsid w:val="00FC54DE"/>
    <w:rsid w:val="00FC6840"/>
    <w:rsid w:val="00FC6C1A"/>
    <w:rsid w:val="00FC719F"/>
    <w:rsid w:val="00FD17B6"/>
    <w:rsid w:val="00FD1892"/>
    <w:rsid w:val="00FD1C05"/>
    <w:rsid w:val="00FD2B03"/>
    <w:rsid w:val="00FD2ECC"/>
    <w:rsid w:val="00FD36B9"/>
    <w:rsid w:val="00FD3AC0"/>
    <w:rsid w:val="00FD479E"/>
    <w:rsid w:val="00FD4A67"/>
    <w:rsid w:val="00FD6D7F"/>
    <w:rsid w:val="00FD6E4E"/>
    <w:rsid w:val="00FD6E69"/>
    <w:rsid w:val="00FD741D"/>
    <w:rsid w:val="00FD7623"/>
    <w:rsid w:val="00FD7BDA"/>
    <w:rsid w:val="00FE07CB"/>
    <w:rsid w:val="00FE144A"/>
    <w:rsid w:val="00FE16E9"/>
    <w:rsid w:val="00FE1FD5"/>
    <w:rsid w:val="00FE21AF"/>
    <w:rsid w:val="00FE21EB"/>
    <w:rsid w:val="00FE2F45"/>
    <w:rsid w:val="00FE319B"/>
    <w:rsid w:val="00FE4182"/>
    <w:rsid w:val="00FE5055"/>
    <w:rsid w:val="00FE55BB"/>
    <w:rsid w:val="00FE565E"/>
    <w:rsid w:val="00FE6428"/>
    <w:rsid w:val="00FE728D"/>
    <w:rsid w:val="00FE7E34"/>
    <w:rsid w:val="00FF0E5F"/>
    <w:rsid w:val="00FF0E80"/>
    <w:rsid w:val="00FF26B6"/>
    <w:rsid w:val="00FF2784"/>
    <w:rsid w:val="00FF370D"/>
    <w:rsid w:val="00FF5C73"/>
    <w:rsid w:val="00FF5ED5"/>
    <w:rsid w:val="00FF5F3C"/>
    <w:rsid w:val="00FF6774"/>
    <w:rsid w:val="3132E96C"/>
    <w:rsid w:val="5EF6A069"/>
    <w:rsid w:val="6C3DA7DD"/>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A93153"/>
  <w15:docId w15:val="{39F5C4F9-79AD-48DD-9BF3-EAFE7A76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E05"/>
    <w:rPr>
      <w:rFonts w:ascii="Arial" w:hAnsi="Arial" w:cs="Arial"/>
      <w:iCs/>
      <w:sz w:val="24"/>
    </w:rPr>
  </w:style>
  <w:style w:type="paragraph" w:styleId="Ttulo1">
    <w:name w:val="heading 1"/>
    <w:basedOn w:val="Normal"/>
    <w:next w:val="Normal"/>
    <w:qFormat/>
    <w:rsid w:val="007D2E05"/>
    <w:pPr>
      <w:keepNext/>
      <w:jc w:val="both"/>
      <w:outlineLvl w:val="0"/>
    </w:pPr>
    <w:rPr>
      <w:b/>
      <w:bCs/>
    </w:rPr>
  </w:style>
  <w:style w:type="paragraph" w:styleId="Ttulo2">
    <w:name w:val="heading 2"/>
    <w:basedOn w:val="Normal"/>
    <w:next w:val="Normal"/>
    <w:qFormat/>
    <w:rsid w:val="007D2E05"/>
    <w:pPr>
      <w:keepNext/>
      <w:outlineLvl w:val="1"/>
    </w:pPr>
    <w:rPr>
      <w:b/>
    </w:rPr>
  </w:style>
  <w:style w:type="paragraph" w:styleId="Ttulo3">
    <w:name w:val="heading 3"/>
    <w:aliases w:val="Título 3 Car Car"/>
    <w:basedOn w:val="Normal"/>
    <w:next w:val="Normal"/>
    <w:qFormat/>
    <w:rsid w:val="007D2E05"/>
    <w:pPr>
      <w:keepNext/>
      <w:jc w:val="both"/>
      <w:outlineLvl w:val="2"/>
    </w:pPr>
    <w:rPr>
      <w:b/>
      <w:bCs/>
      <w:sz w:val="22"/>
    </w:rPr>
  </w:style>
  <w:style w:type="paragraph" w:styleId="Ttulo4">
    <w:name w:val="heading 4"/>
    <w:basedOn w:val="Normal"/>
    <w:next w:val="Normal"/>
    <w:qFormat/>
    <w:rsid w:val="007D2E05"/>
    <w:pPr>
      <w:keepNext/>
      <w:jc w:val="center"/>
      <w:outlineLvl w:val="3"/>
    </w:pPr>
    <w:rPr>
      <w:rFonts w:ascii="Times New Roman" w:hAnsi="Times New Roman" w:cs="Times New Roman"/>
      <w:b/>
      <w:iCs w:val="0"/>
    </w:rPr>
  </w:style>
  <w:style w:type="paragraph" w:styleId="Ttulo5">
    <w:name w:val="heading 5"/>
    <w:basedOn w:val="Normal"/>
    <w:next w:val="Normal"/>
    <w:link w:val="Ttulo5Car"/>
    <w:qFormat/>
    <w:rsid w:val="007D2E05"/>
    <w:pPr>
      <w:keepNext/>
      <w:jc w:val="both"/>
      <w:outlineLvl w:val="4"/>
    </w:pPr>
    <w:rPr>
      <w:b/>
      <w:bCs/>
      <w:sz w:val="22"/>
    </w:rPr>
  </w:style>
  <w:style w:type="paragraph" w:styleId="Ttulo6">
    <w:name w:val="heading 6"/>
    <w:basedOn w:val="Normal"/>
    <w:next w:val="Normal"/>
    <w:qFormat/>
    <w:rsid w:val="007D2E05"/>
    <w:pPr>
      <w:keepNext/>
      <w:jc w:val="center"/>
      <w:outlineLvl w:val="5"/>
    </w:pPr>
    <w:rPr>
      <w:rFonts w:ascii="Times New Roman" w:hAnsi="Times New Roman" w:cs="Times New Roman"/>
      <w:b/>
      <w:i/>
      <w:iCs w:val="0"/>
    </w:rPr>
  </w:style>
  <w:style w:type="paragraph" w:styleId="Ttulo7">
    <w:name w:val="heading 7"/>
    <w:basedOn w:val="Normal"/>
    <w:next w:val="Normal"/>
    <w:link w:val="Ttulo7Car"/>
    <w:qFormat/>
    <w:rsid w:val="007D2E05"/>
    <w:pPr>
      <w:keepNext/>
      <w:jc w:val="center"/>
      <w:outlineLvl w:val="6"/>
    </w:pPr>
    <w:rPr>
      <w:b/>
      <w:bCs/>
      <w:sz w:val="22"/>
    </w:rPr>
  </w:style>
  <w:style w:type="paragraph" w:styleId="Ttulo8">
    <w:name w:val="heading 8"/>
    <w:basedOn w:val="Normal"/>
    <w:next w:val="Normal"/>
    <w:qFormat/>
    <w:rsid w:val="007D2E05"/>
    <w:pPr>
      <w:keepNext/>
      <w:jc w:val="both"/>
      <w:outlineLvl w:val="7"/>
    </w:pPr>
    <w:rPr>
      <w:b/>
      <w:bCs/>
      <w:sz w:val="20"/>
    </w:rPr>
  </w:style>
  <w:style w:type="paragraph" w:styleId="Ttulo9">
    <w:name w:val="heading 9"/>
    <w:basedOn w:val="Normal"/>
    <w:next w:val="Normal"/>
    <w:qFormat/>
    <w:rsid w:val="007D2E05"/>
    <w:pPr>
      <w:keepNext/>
      <w:suppressAutoHyphens/>
      <w:jc w:val="center"/>
      <w:outlineLvl w:val="8"/>
    </w:pPr>
    <w:rPr>
      <w:rFonts w:cs="Times New Roman"/>
      <w:b/>
      <w:bCs/>
      <w:iCs w:val="0"/>
      <w:sz w:val="21"/>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7D2E05"/>
    <w:pPr>
      <w:ind w:left="765" w:hanging="405"/>
      <w:jc w:val="both"/>
    </w:pPr>
  </w:style>
  <w:style w:type="paragraph" w:styleId="Sangra2detindependiente">
    <w:name w:val="Body Text Indent 2"/>
    <w:basedOn w:val="Normal"/>
    <w:semiHidden/>
    <w:rsid w:val="007D2E05"/>
    <w:pPr>
      <w:ind w:left="1080"/>
      <w:jc w:val="both"/>
    </w:pPr>
  </w:style>
  <w:style w:type="paragraph" w:styleId="Sangra3detindependiente">
    <w:name w:val="Body Text Indent 3"/>
    <w:basedOn w:val="Normal"/>
    <w:semiHidden/>
    <w:rsid w:val="007D2E05"/>
    <w:pPr>
      <w:ind w:left="1080" w:hanging="315"/>
      <w:jc w:val="both"/>
    </w:pPr>
  </w:style>
  <w:style w:type="paragraph" w:customStyle="1" w:styleId="Textodeglobo1">
    <w:name w:val="Texto de globo1"/>
    <w:basedOn w:val="Normal"/>
    <w:semiHidden/>
    <w:rsid w:val="007D2E05"/>
    <w:rPr>
      <w:rFonts w:ascii="Tahoma" w:hAnsi="Tahoma" w:cs="Tahoma"/>
      <w:sz w:val="16"/>
      <w:szCs w:val="16"/>
    </w:rPr>
  </w:style>
  <w:style w:type="paragraph" w:styleId="Puesto">
    <w:name w:val="Title"/>
    <w:basedOn w:val="Normal"/>
    <w:qFormat/>
    <w:rsid w:val="007D2E05"/>
    <w:pPr>
      <w:jc w:val="center"/>
    </w:pPr>
    <w:rPr>
      <w:b/>
      <w:bCs/>
      <w:i/>
      <w:iCs w:val="0"/>
    </w:rPr>
  </w:style>
  <w:style w:type="paragraph" w:styleId="Textoindependiente">
    <w:name w:val="Body Text"/>
    <w:basedOn w:val="Normal"/>
    <w:link w:val="TextoindependienteCar"/>
    <w:rsid w:val="007D2E05"/>
    <w:pPr>
      <w:jc w:val="both"/>
    </w:pPr>
    <w:rPr>
      <w:bCs/>
    </w:rPr>
  </w:style>
  <w:style w:type="paragraph" w:styleId="Textoindependiente2">
    <w:name w:val="Body Text 2"/>
    <w:basedOn w:val="Normal"/>
    <w:semiHidden/>
    <w:rsid w:val="007D2E05"/>
    <w:pPr>
      <w:jc w:val="both"/>
    </w:pPr>
    <w:rPr>
      <w:b/>
      <w:bCs/>
      <w:i/>
      <w:iCs w:val="0"/>
    </w:rPr>
  </w:style>
  <w:style w:type="paragraph" w:styleId="Encabezado">
    <w:name w:val="header"/>
    <w:basedOn w:val="Normal"/>
    <w:link w:val="EncabezadoCar"/>
    <w:rsid w:val="007D2E05"/>
    <w:pPr>
      <w:tabs>
        <w:tab w:val="center" w:pos="4252"/>
        <w:tab w:val="right" w:pos="8504"/>
      </w:tabs>
    </w:pPr>
  </w:style>
  <w:style w:type="character" w:styleId="Nmerodepgina">
    <w:name w:val="page number"/>
    <w:basedOn w:val="Fuentedeprrafopredeter"/>
    <w:semiHidden/>
    <w:rsid w:val="007D2E05"/>
  </w:style>
  <w:style w:type="paragraph" w:styleId="Textoindependiente3">
    <w:name w:val="Body Text 3"/>
    <w:basedOn w:val="Normal"/>
    <w:semiHidden/>
    <w:rsid w:val="007D2E05"/>
    <w:pPr>
      <w:jc w:val="both"/>
    </w:pPr>
    <w:rPr>
      <w:b/>
      <w:bCs/>
    </w:rPr>
  </w:style>
  <w:style w:type="paragraph" w:styleId="Piedepgina">
    <w:name w:val="footer"/>
    <w:basedOn w:val="Normal"/>
    <w:link w:val="PiedepginaCar"/>
    <w:qFormat/>
    <w:rsid w:val="007D2E05"/>
    <w:pPr>
      <w:tabs>
        <w:tab w:val="center" w:pos="4252"/>
        <w:tab w:val="right" w:pos="8504"/>
      </w:tabs>
    </w:pPr>
  </w:style>
  <w:style w:type="paragraph" w:styleId="Textonotapie">
    <w:name w:val="footnote text"/>
    <w:basedOn w:val="Normal"/>
    <w:link w:val="TextonotapieCar"/>
    <w:rsid w:val="007D2E05"/>
    <w:rPr>
      <w:rFonts w:ascii="Times New Roman" w:hAnsi="Times New Roman" w:cs="Times New Roman"/>
      <w:iCs w:val="0"/>
      <w:sz w:val="20"/>
      <w:lang w:val="es-ES_tradnl"/>
    </w:rPr>
  </w:style>
  <w:style w:type="paragraph" w:styleId="Lista">
    <w:name w:val="List"/>
    <w:basedOn w:val="Textoindependiente"/>
    <w:semiHidden/>
    <w:rsid w:val="007D2E05"/>
    <w:pPr>
      <w:suppressAutoHyphens/>
      <w:jc w:val="left"/>
    </w:pPr>
    <w:rPr>
      <w:rFonts w:cs="Tahoma"/>
      <w:bCs w:val="0"/>
      <w:iCs w:val="0"/>
      <w:szCs w:val="22"/>
      <w:lang w:val="es-CR" w:eastAsia="ar-SA"/>
    </w:rPr>
  </w:style>
  <w:style w:type="character" w:styleId="Refdenotaalpie">
    <w:name w:val="footnote reference"/>
    <w:rsid w:val="007D2E05"/>
    <w:rPr>
      <w:vertAlign w:val="superscript"/>
    </w:rPr>
  </w:style>
  <w:style w:type="paragraph" w:styleId="Subttulo">
    <w:name w:val="Subtitle"/>
    <w:basedOn w:val="Normal"/>
    <w:qFormat/>
    <w:rsid w:val="007D2E05"/>
    <w:pPr>
      <w:jc w:val="center"/>
    </w:pPr>
    <w:rPr>
      <w:b/>
      <w:bCs/>
      <w:sz w:val="22"/>
    </w:rPr>
  </w:style>
  <w:style w:type="character" w:styleId="Textoennegrita">
    <w:name w:val="Strong"/>
    <w:qFormat/>
    <w:rsid w:val="007D2E05"/>
    <w:rPr>
      <w:b/>
      <w:bCs/>
    </w:rPr>
  </w:style>
  <w:style w:type="paragraph" w:styleId="Lista2">
    <w:name w:val="List 2"/>
    <w:basedOn w:val="Normal"/>
    <w:semiHidden/>
    <w:rsid w:val="007D2E05"/>
    <w:pPr>
      <w:ind w:left="566" w:hanging="283"/>
    </w:pPr>
    <w:rPr>
      <w:rFonts w:ascii="Times New Roman" w:hAnsi="Times New Roman" w:cs="Times New Roman"/>
      <w:iCs w:val="0"/>
      <w:sz w:val="20"/>
      <w:lang w:val="es-ES_tradnl"/>
    </w:rPr>
  </w:style>
  <w:style w:type="character" w:customStyle="1" w:styleId="SangradetextonormalCar">
    <w:name w:val="Sangría de texto normal Car"/>
    <w:semiHidden/>
    <w:rsid w:val="007D2E05"/>
    <w:rPr>
      <w:rFonts w:ascii="Arial" w:hAnsi="Arial" w:cs="Arial"/>
      <w:iCs/>
      <w:sz w:val="24"/>
      <w:lang w:val="es-ES" w:eastAsia="es-ES"/>
    </w:rPr>
  </w:style>
  <w:style w:type="paragraph" w:customStyle="1" w:styleId="Contenidodelmarco">
    <w:name w:val="Contenido del marco"/>
    <w:basedOn w:val="Textoindependiente"/>
    <w:rsid w:val="007D2E05"/>
    <w:pPr>
      <w:suppressAutoHyphens/>
    </w:pPr>
    <w:rPr>
      <w:bCs w:val="0"/>
      <w:i/>
      <w:lang w:eastAsia="ar-SA"/>
    </w:rPr>
  </w:style>
  <w:style w:type="paragraph" w:styleId="Textodebloque">
    <w:name w:val="Block Text"/>
    <w:basedOn w:val="Normal"/>
    <w:semiHidden/>
    <w:rsid w:val="007D2E05"/>
    <w:pPr>
      <w:ind w:left="720" w:right="720"/>
      <w:jc w:val="both"/>
    </w:pPr>
    <w:rPr>
      <w:i/>
      <w:iCs w:val="0"/>
      <w:sz w:val="22"/>
    </w:rPr>
  </w:style>
  <w:style w:type="paragraph" w:styleId="Textosinformato">
    <w:name w:val="Plain Text"/>
    <w:basedOn w:val="Normal"/>
    <w:link w:val="TextosinformatoCar"/>
    <w:uiPriority w:val="99"/>
    <w:unhideWhenUsed/>
    <w:rsid w:val="005937EA"/>
    <w:rPr>
      <w:rFonts w:ascii="Consolas" w:eastAsia="Calibri" w:hAnsi="Consolas" w:cs="Times New Roman"/>
      <w:iCs w:val="0"/>
      <w:sz w:val="21"/>
      <w:szCs w:val="21"/>
    </w:rPr>
  </w:style>
  <w:style w:type="character" w:customStyle="1" w:styleId="TextosinformatoCar">
    <w:name w:val="Texto sin formato Car"/>
    <w:link w:val="Textosinformato"/>
    <w:uiPriority w:val="99"/>
    <w:rsid w:val="005937EA"/>
    <w:rPr>
      <w:rFonts w:ascii="Consolas" w:eastAsia="Calibri" w:hAnsi="Consolas" w:cs="Times New Roman"/>
      <w:sz w:val="21"/>
      <w:szCs w:val="21"/>
    </w:rPr>
  </w:style>
  <w:style w:type="paragraph" w:styleId="Textodeglobo">
    <w:name w:val="Balloon Text"/>
    <w:basedOn w:val="Normal"/>
    <w:link w:val="TextodegloboCar"/>
    <w:unhideWhenUsed/>
    <w:rsid w:val="006B0021"/>
    <w:rPr>
      <w:rFonts w:ascii="Tahoma" w:hAnsi="Tahoma" w:cs="Tahoma"/>
      <w:sz w:val="16"/>
      <w:szCs w:val="16"/>
    </w:rPr>
  </w:style>
  <w:style w:type="character" w:customStyle="1" w:styleId="TextodegloboCar">
    <w:name w:val="Texto de globo Car"/>
    <w:link w:val="Textodeglobo"/>
    <w:uiPriority w:val="99"/>
    <w:semiHidden/>
    <w:rsid w:val="006B0021"/>
    <w:rPr>
      <w:rFonts w:ascii="Tahoma" w:hAnsi="Tahoma" w:cs="Tahoma"/>
      <w:iCs/>
      <w:sz w:val="16"/>
      <w:szCs w:val="16"/>
      <w:lang w:val="es-ES" w:eastAsia="es-ES"/>
    </w:rPr>
  </w:style>
  <w:style w:type="table" w:styleId="Tablaconcuadrcula">
    <w:name w:val="Table Grid"/>
    <w:basedOn w:val="Tablanormal"/>
    <w:uiPriority w:val="59"/>
    <w:rsid w:val="006E0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C572DC"/>
    <w:pPr>
      <w:numPr>
        <w:numId w:val="3"/>
      </w:numPr>
      <w:contextualSpacing/>
    </w:pPr>
  </w:style>
  <w:style w:type="paragraph" w:customStyle="1" w:styleId="Default">
    <w:name w:val="Default"/>
    <w:rsid w:val="00CA6076"/>
    <w:pPr>
      <w:autoSpaceDE w:val="0"/>
      <w:autoSpaceDN w:val="0"/>
      <w:adjustRightInd w:val="0"/>
    </w:pPr>
    <w:rPr>
      <w:rFonts w:ascii="Arial" w:hAnsi="Arial" w:cs="Arial"/>
      <w:color w:val="000000"/>
      <w:sz w:val="24"/>
      <w:szCs w:val="24"/>
      <w:lang w:val="es-CR" w:eastAsia="es-CR"/>
    </w:rPr>
  </w:style>
  <w:style w:type="table" w:styleId="Cuadrculaclara-nfasis5">
    <w:name w:val="Light Grid Accent 5"/>
    <w:basedOn w:val="Tablanormal"/>
    <w:uiPriority w:val="62"/>
    <w:rsid w:val="00D7198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stamedia1-nfasis6">
    <w:name w:val="Medium List 1 Accent 6"/>
    <w:basedOn w:val="Tablanormal"/>
    <w:uiPriority w:val="65"/>
    <w:rsid w:val="00436D41"/>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Sombreadomedio1-nfasis2">
    <w:name w:val="Medium Shading 1 Accent 2"/>
    <w:basedOn w:val="Tablanormal"/>
    <w:uiPriority w:val="63"/>
    <w:rsid w:val="00436D4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36D4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Ttulo5Car">
    <w:name w:val="Título 5 Car"/>
    <w:link w:val="Ttulo5"/>
    <w:rsid w:val="00CF7398"/>
    <w:rPr>
      <w:rFonts w:ascii="Arial" w:hAnsi="Arial" w:cs="Arial"/>
      <w:b/>
      <w:bCs/>
      <w:iCs/>
      <w:sz w:val="22"/>
      <w:lang w:val="es-ES" w:eastAsia="es-ES"/>
    </w:rPr>
  </w:style>
  <w:style w:type="table" w:customStyle="1" w:styleId="Tablaconcuadrcula1">
    <w:name w:val="Tabla con cuadrícula1"/>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F17CB6"/>
    <w:pPr>
      <w:ind w:left="720"/>
    </w:pPr>
    <w:rPr>
      <w:rFonts w:ascii="Calibri" w:eastAsia="Calibri" w:hAnsi="Calibri" w:cs="Calibri"/>
      <w:iCs w:val="0"/>
      <w:sz w:val="22"/>
      <w:szCs w:val="22"/>
      <w:lang w:val="es-CR" w:eastAsia="en-US"/>
    </w:rPr>
  </w:style>
  <w:style w:type="paragraph" w:customStyle="1" w:styleId="mcntmsonormal1">
    <w:name w:val="mcntmsonormal1"/>
    <w:basedOn w:val="Normal"/>
    <w:rsid w:val="009317EB"/>
    <w:rPr>
      <w:rFonts w:ascii="Calibri" w:eastAsia="Calibri" w:hAnsi="Calibri" w:cs="Calibri"/>
      <w:iCs w:val="0"/>
      <w:sz w:val="22"/>
      <w:szCs w:val="22"/>
      <w:lang w:val="es-CR" w:eastAsia="es-CR"/>
    </w:rPr>
  </w:style>
  <w:style w:type="table" w:styleId="Sombreadomedio1-nfasis6">
    <w:name w:val="Medium Shading 1 Accent 6"/>
    <w:basedOn w:val="Tablanormal"/>
    <w:uiPriority w:val="63"/>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F5F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2">
    <w:name w:val="Medium Shading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vistosa-nfasis4">
    <w:name w:val="Colorful Grid Accent 4"/>
    <w:basedOn w:val="Tablanormal"/>
    <w:uiPriority w:val="73"/>
    <w:rsid w:val="00FF5F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FF5F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FF5F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nfasis5">
    <w:name w:val="Colorful List Accent 5"/>
    <w:basedOn w:val="Tablanormal"/>
    <w:uiPriority w:val="72"/>
    <w:rsid w:val="00FF5F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uadrculamedia2-nfasis2">
    <w:name w:val="Medium Grid 2 Accent 2"/>
    <w:basedOn w:val="Tablanormal"/>
    <w:uiPriority w:val="68"/>
    <w:rsid w:val="00FF5F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1-nfasis6">
    <w:name w:val="Medium Grid 1 Accent 6"/>
    <w:basedOn w:val="Tablanormal"/>
    <w:uiPriority w:val="67"/>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1-nfasis5">
    <w:name w:val="Medium Grid 1 Accent 5"/>
    <w:basedOn w:val="Tablanormal"/>
    <w:uiPriority w:val="67"/>
    <w:rsid w:val="00FF5F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NormalWeb">
    <w:name w:val="Normal (Web)"/>
    <w:basedOn w:val="Normal"/>
    <w:uiPriority w:val="99"/>
    <w:unhideWhenUsed/>
    <w:rsid w:val="00BB10CE"/>
    <w:rPr>
      <w:rFonts w:ascii="Times New Roman" w:eastAsia="Calibri" w:hAnsi="Times New Roman" w:cs="Times New Roman"/>
      <w:iCs w:val="0"/>
      <w:szCs w:val="24"/>
      <w:lang w:val="es-CR" w:eastAsia="es-CR"/>
    </w:rPr>
  </w:style>
  <w:style w:type="character" w:styleId="Refdecomentario">
    <w:name w:val="annotation reference"/>
    <w:semiHidden/>
    <w:unhideWhenUsed/>
    <w:rsid w:val="00B225EC"/>
    <w:rPr>
      <w:sz w:val="16"/>
      <w:szCs w:val="16"/>
    </w:rPr>
  </w:style>
  <w:style w:type="paragraph" w:styleId="Textocomentario">
    <w:name w:val="annotation text"/>
    <w:basedOn w:val="Normal"/>
    <w:link w:val="TextocomentarioCar"/>
    <w:uiPriority w:val="99"/>
    <w:unhideWhenUsed/>
    <w:rsid w:val="00B225EC"/>
    <w:rPr>
      <w:sz w:val="20"/>
    </w:rPr>
  </w:style>
  <w:style w:type="character" w:customStyle="1" w:styleId="TextocomentarioCar">
    <w:name w:val="Texto comentario Car"/>
    <w:link w:val="Textocomentario"/>
    <w:uiPriority w:val="99"/>
    <w:rsid w:val="00B225EC"/>
    <w:rPr>
      <w:rFonts w:ascii="Arial" w:hAnsi="Arial" w:cs="Arial"/>
      <w:iCs/>
      <w:lang w:val="es-ES" w:eastAsia="es-ES"/>
    </w:rPr>
  </w:style>
  <w:style w:type="paragraph" w:styleId="Asuntodelcomentario">
    <w:name w:val="annotation subject"/>
    <w:basedOn w:val="Textocomentario"/>
    <w:next w:val="Textocomentario"/>
    <w:link w:val="AsuntodelcomentarioCar"/>
    <w:uiPriority w:val="99"/>
    <w:semiHidden/>
    <w:unhideWhenUsed/>
    <w:rsid w:val="00B225EC"/>
    <w:rPr>
      <w:b/>
      <w:bCs/>
    </w:rPr>
  </w:style>
  <w:style w:type="character" w:customStyle="1" w:styleId="AsuntodelcomentarioCar">
    <w:name w:val="Asunto del comentario Car"/>
    <w:link w:val="Asuntodelcomentario"/>
    <w:uiPriority w:val="99"/>
    <w:semiHidden/>
    <w:rsid w:val="00B225EC"/>
    <w:rPr>
      <w:rFonts w:ascii="Arial" w:hAnsi="Arial" w:cs="Arial"/>
      <w:b/>
      <w:bCs/>
      <w:iCs/>
      <w:lang w:val="es-ES" w:eastAsia="es-ES"/>
    </w:rPr>
  </w:style>
  <w:style w:type="paragraph" w:customStyle="1" w:styleId="ndice">
    <w:name w:val="Índice"/>
    <w:basedOn w:val="Normal"/>
    <w:rsid w:val="00DC299D"/>
    <w:pPr>
      <w:suppressLineNumbers/>
      <w:suppressAutoHyphens/>
    </w:pPr>
    <w:rPr>
      <w:rFonts w:ascii="Times New Roman" w:hAnsi="Times New Roman" w:cs="Lohit Hindi"/>
      <w:iCs w:val="0"/>
      <w:szCs w:val="24"/>
      <w:lang w:eastAsia="ar-SA"/>
    </w:rPr>
  </w:style>
  <w:style w:type="paragraph" w:customStyle="1" w:styleId="xmsolistparagraph">
    <w:name w:val="x_msolistparagraph"/>
    <w:basedOn w:val="Normal"/>
    <w:rsid w:val="00BE6DCA"/>
    <w:pPr>
      <w:spacing w:before="100" w:beforeAutospacing="1" w:after="100" w:afterAutospacing="1"/>
    </w:pPr>
    <w:rPr>
      <w:rFonts w:ascii="Times New Roman" w:hAnsi="Times New Roman" w:cs="Times New Roman"/>
      <w:iCs w:val="0"/>
      <w:szCs w:val="24"/>
    </w:rPr>
  </w:style>
  <w:style w:type="character" w:customStyle="1" w:styleId="highlight">
    <w:name w:val="highlight"/>
    <w:rsid w:val="00BE6DCA"/>
  </w:style>
  <w:style w:type="character" w:customStyle="1" w:styleId="PiedepginaCar">
    <w:name w:val="Pie de página Car"/>
    <w:link w:val="Piedepgina"/>
    <w:rsid w:val="00A5454C"/>
    <w:rPr>
      <w:rFonts w:ascii="Arial" w:hAnsi="Arial" w:cs="Arial"/>
      <w:iCs/>
      <w:sz w:val="24"/>
    </w:rPr>
  </w:style>
  <w:style w:type="paragraph" w:customStyle="1" w:styleId="xmsonormal">
    <w:name w:val="x_msonormal"/>
    <w:basedOn w:val="Normal"/>
    <w:rsid w:val="000C0B14"/>
    <w:pPr>
      <w:spacing w:before="100" w:beforeAutospacing="1" w:after="100" w:afterAutospacing="1"/>
    </w:pPr>
    <w:rPr>
      <w:rFonts w:ascii="Times New Roman" w:hAnsi="Times New Roman" w:cs="Times New Roman"/>
      <w:iCs w:val="0"/>
      <w:szCs w:val="24"/>
    </w:rPr>
  </w:style>
  <w:style w:type="character" w:customStyle="1" w:styleId="TextonotapieCar">
    <w:name w:val="Texto nota pie Car"/>
    <w:basedOn w:val="Fuentedeprrafopredeter"/>
    <w:link w:val="Textonotapie"/>
    <w:rsid w:val="009F2B9B"/>
    <w:rPr>
      <w:lang w:val="es-ES_tradnl"/>
    </w:rPr>
  </w:style>
  <w:style w:type="paragraph" w:customStyle="1" w:styleId="Contenidodelatabla">
    <w:name w:val="Contenido de la tabla"/>
    <w:basedOn w:val="Normal"/>
    <w:rsid w:val="0079594D"/>
    <w:pPr>
      <w:widowControl w:val="0"/>
      <w:suppressLineNumbers/>
      <w:suppressAutoHyphens/>
    </w:pPr>
    <w:rPr>
      <w:rFonts w:ascii="Times New Roman" w:eastAsia="Lucida Sans Unicode" w:hAnsi="Times New Roman" w:cs="Times New Roman"/>
      <w:iCs w:val="0"/>
      <w:szCs w:val="24"/>
      <w:lang w:val="es-CR"/>
    </w:rPr>
  </w:style>
  <w:style w:type="character" w:styleId="Hipervnculo">
    <w:name w:val="Hyperlink"/>
    <w:basedOn w:val="Fuentedeprrafopredeter"/>
    <w:unhideWhenUsed/>
    <w:rsid w:val="0093406F"/>
    <w:rPr>
      <w:color w:val="0563C1" w:themeColor="hyperlink"/>
      <w:u w:val="single"/>
    </w:rPr>
  </w:style>
  <w:style w:type="character" w:customStyle="1" w:styleId="apple-converted-space">
    <w:name w:val="apple-converted-space"/>
    <w:basedOn w:val="Fuentedeprrafopredeter"/>
    <w:rsid w:val="00DB1FFD"/>
  </w:style>
  <w:style w:type="character" w:customStyle="1" w:styleId="EncabezadoCar">
    <w:name w:val="Encabezado Car"/>
    <w:link w:val="Encabezado"/>
    <w:uiPriority w:val="99"/>
    <w:rsid w:val="00C50C81"/>
    <w:rPr>
      <w:rFonts w:ascii="Arial" w:hAnsi="Arial" w:cs="Arial"/>
      <w:iCs/>
      <w:sz w:val="24"/>
    </w:rPr>
  </w:style>
  <w:style w:type="paragraph" w:customStyle="1" w:styleId="xdefault">
    <w:name w:val="x_default"/>
    <w:basedOn w:val="Normal"/>
    <w:rsid w:val="003804F1"/>
    <w:pPr>
      <w:spacing w:before="100" w:beforeAutospacing="1" w:after="100" w:afterAutospacing="1"/>
    </w:pPr>
    <w:rPr>
      <w:rFonts w:ascii="Times New Roman" w:hAnsi="Times New Roman" w:cs="Times New Roman"/>
      <w:iCs w:val="0"/>
      <w:szCs w:val="24"/>
    </w:rPr>
  </w:style>
  <w:style w:type="character" w:customStyle="1" w:styleId="TextonotapieCar1">
    <w:name w:val="Texto nota pie Car1"/>
    <w:semiHidden/>
    <w:rsid w:val="00AB6B38"/>
    <w:rPr>
      <w:rFonts w:ascii="Times New Roman" w:eastAsia="Times New Roman" w:hAnsi="Times New Roman"/>
      <w:lang w:val="es-ES_tradnl" w:eastAsia="ar-SA"/>
    </w:rPr>
  </w:style>
  <w:style w:type="character" w:customStyle="1" w:styleId="xgmail-58cl">
    <w:name w:val="x_gmail-_58cl"/>
    <w:basedOn w:val="Fuentedeprrafopredeter"/>
    <w:rsid w:val="000D338A"/>
  </w:style>
  <w:style w:type="character" w:customStyle="1" w:styleId="xgmail-58cm">
    <w:name w:val="x_gmail-_58cm"/>
    <w:basedOn w:val="Fuentedeprrafopredeter"/>
    <w:rsid w:val="000D338A"/>
  </w:style>
  <w:style w:type="character" w:customStyle="1" w:styleId="normaltextrun">
    <w:name w:val="normaltextrun"/>
    <w:basedOn w:val="Fuentedeprrafopredeter"/>
    <w:rsid w:val="000A5B43"/>
  </w:style>
  <w:style w:type="character" w:customStyle="1" w:styleId="grame">
    <w:name w:val="grame"/>
    <w:rsid w:val="00121A30"/>
    <w:rPr>
      <w:rFonts w:cs="Times New Roman"/>
    </w:rPr>
  </w:style>
  <w:style w:type="character" w:customStyle="1" w:styleId="A11">
    <w:name w:val="A1+1"/>
    <w:uiPriority w:val="99"/>
    <w:rsid w:val="00121A30"/>
    <w:rPr>
      <w:color w:val="000000"/>
      <w:sz w:val="20"/>
      <w:szCs w:val="20"/>
    </w:rPr>
  </w:style>
  <w:style w:type="paragraph" w:customStyle="1" w:styleId="Pa171">
    <w:name w:val="Pa17+1"/>
    <w:basedOn w:val="Default"/>
    <w:next w:val="Default"/>
    <w:uiPriority w:val="99"/>
    <w:rsid w:val="00121A30"/>
    <w:pPr>
      <w:spacing w:line="201" w:lineRule="atLeast"/>
    </w:pPr>
    <w:rPr>
      <w:rFonts w:ascii="Times New Roman" w:eastAsia="SimSun" w:hAnsi="Times New Roman" w:cs="Times New Roman"/>
      <w:color w:val="auto"/>
      <w:lang w:val="en-US" w:eastAsia="es-ES"/>
    </w:rPr>
  </w:style>
  <w:style w:type="paragraph" w:customStyle="1" w:styleId="s4">
    <w:name w:val="s4"/>
    <w:basedOn w:val="Normal"/>
    <w:rsid w:val="009D0B52"/>
    <w:pPr>
      <w:spacing w:before="100" w:beforeAutospacing="1" w:after="100" w:afterAutospacing="1"/>
    </w:pPr>
    <w:rPr>
      <w:rFonts w:ascii="Times New Roman" w:eastAsiaTheme="minorEastAsia" w:hAnsi="Times New Roman" w:cs="Times New Roman"/>
      <w:iCs w:val="0"/>
      <w:szCs w:val="24"/>
      <w:lang w:val="es-CR"/>
    </w:rPr>
  </w:style>
  <w:style w:type="character" w:customStyle="1" w:styleId="A51">
    <w:name w:val="A5+1"/>
    <w:uiPriority w:val="99"/>
    <w:rsid w:val="009D0B52"/>
    <w:rPr>
      <w:b/>
      <w:bCs/>
      <w:color w:val="000000"/>
      <w:sz w:val="20"/>
      <w:szCs w:val="20"/>
    </w:rPr>
  </w:style>
  <w:style w:type="character" w:customStyle="1" w:styleId="spellingerror">
    <w:name w:val="spellingerror"/>
    <w:basedOn w:val="Fuentedeprrafopredeter"/>
    <w:rsid w:val="00CF3B1D"/>
  </w:style>
  <w:style w:type="character" w:customStyle="1" w:styleId="normaltextrun1">
    <w:name w:val="normaltextrun1"/>
    <w:basedOn w:val="Fuentedeprrafopredeter"/>
    <w:rsid w:val="00CF3B1D"/>
  </w:style>
  <w:style w:type="character" w:styleId="Ttulodellibro">
    <w:name w:val="Book Title"/>
    <w:basedOn w:val="Fuentedeprrafopredeter"/>
    <w:uiPriority w:val="33"/>
    <w:qFormat/>
    <w:rsid w:val="00F5523E"/>
    <w:rPr>
      <w:b/>
      <w:bCs/>
      <w:i/>
      <w:iCs/>
      <w:spacing w:val="5"/>
    </w:rPr>
  </w:style>
  <w:style w:type="paragraph" w:styleId="Revisin">
    <w:name w:val="Revision"/>
    <w:hidden/>
    <w:uiPriority w:val="99"/>
    <w:semiHidden/>
    <w:rsid w:val="0021645D"/>
    <w:rPr>
      <w:rFonts w:ascii="Arial" w:hAnsi="Arial" w:cs="Arial"/>
      <w:iCs/>
      <w:sz w:val="24"/>
    </w:rPr>
  </w:style>
  <w:style w:type="paragraph" w:customStyle="1" w:styleId="a">
    <w:basedOn w:val="Normal"/>
    <w:next w:val="Puesto"/>
    <w:qFormat/>
    <w:rsid w:val="000C69EF"/>
    <w:pPr>
      <w:jc w:val="center"/>
    </w:pPr>
    <w:rPr>
      <w:rFonts w:eastAsia="SimSun"/>
      <w:b/>
      <w:iCs w:val="0"/>
      <w:szCs w:val="24"/>
      <w:lang w:val="es-CR"/>
    </w:rPr>
  </w:style>
  <w:style w:type="paragraph" w:customStyle="1" w:styleId="Noparagraphstyle">
    <w:name w:val="[No paragraph style]"/>
    <w:rsid w:val="000C69EF"/>
    <w:pPr>
      <w:widowControl w:val="0"/>
      <w:autoSpaceDE w:val="0"/>
      <w:autoSpaceDN w:val="0"/>
      <w:adjustRightInd w:val="0"/>
      <w:spacing w:line="288" w:lineRule="auto"/>
    </w:pPr>
    <w:rPr>
      <w:rFonts w:eastAsia="SimSun"/>
      <w:color w:val="000000"/>
      <w:sz w:val="24"/>
      <w:szCs w:val="24"/>
    </w:rPr>
  </w:style>
  <w:style w:type="paragraph" w:customStyle="1" w:styleId="estilo14">
    <w:name w:val="estilo14"/>
    <w:basedOn w:val="Normal"/>
    <w:rsid w:val="000C69EF"/>
    <w:pPr>
      <w:spacing w:before="100" w:beforeAutospacing="1" w:after="100" w:afterAutospacing="1"/>
    </w:pPr>
    <w:rPr>
      <w:rFonts w:ascii="Arial Unicode MS" w:eastAsia="Arial Unicode MS" w:hAnsi="Arial Unicode MS" w:cs="Arial Unicode MS"/>
      <w:iCs w:val="0"/>
      <w:szCs w:val="24"/>
    </w:rPr>
  </w:style>
  <w:style w:type="character" w:customStyle="1" w:styleId="estilo18">
    <w:name w:val="estilo18"/>
    <w:basedOn w:val="Fuentedeprrafopredeter"/>
    <w:rsid w:val="000C69EF"/>
  </w:style>
  <w:style w:type="character" w:styleId="CitaHTML">
    <w:name w:val="HTML Cite"/>
    <w:semiHidden/>
    <w:rsid w:val="000C69EF"/>
    <w:rPr>
      <w:i/>
      <w:iCs/>
    </w:rPr>
  </w:style>
  <w:style w:type="character" w:customStyle="1" w:styleId="style21">
    <w:name w:val="style21"/>
    <w:rsid w:val="000C69EF"/>
    <w:rPr>
      <w:sz w:val="15"/>
      <w:szCs w:val="15"/>
    </w:rPr>
  </w:style>
  <w:style w:type="character" w:styleId="Hipervnculovisitado">
    <w:name w:val="FollowedHyperlink"/>
    <w:semiHidden/>
    <w:rsid w:val="000C69EF"/>
    <w:rPr>
      <w:color w:val="800080"/>
      <w:u w:val="single"/>
    </w:rPr>
  </w:style>
  <w:style w:type="character" w:customStyle="1" w:styleId="parrafos">
    <w:name w:val="parrafos"/>
    <w:basedOn w:val="Fuentedeprrafopredeter"/>
    <w:rsid w:val="000C69EF"/>
  </w:style>
  <w:style w:type="paragraph" w:customStyle="1" w:styleId="ListParagraph0">
    <w:name w:val="List Paragraph0"/>
    <w:basedOn w:val="Normal"/>
    <w:qFormat/>
    <w:rsid w:val="000C69EF"/>
    <w:pPr>
      <w:ind w:left="720"/>
    </w:pPr>
    <w:rPr>
      <w:rFonts w:ascii="Times New Roman" w:eastAsia="SimSun" w:hAnsi="Times New Roman" w:cs="Times New Roman"/>
      <w:iCs w:val="0"/>
      <w:color w:val="000000"/>
      <w:szCs w:val="24"/>
      <w:lang w:val="es-CR" w:eastAsia="es-CR"/>
    </w:rPr>
  </w:style>
  <w:style w:type="paragraph" w:styleId="Lista3">
    <w:name w:val="List 3"/>
    <w:basedOn w:val="Normal"/>
    <w:semiHidden/>
    <w:rsid w:val="000C69EF"/>
    <w:pPr>
      <w:ind w:left="849" w:hanging="283"/>
    </w:pPr>
    <w:rPr>
      <w:rFonts w:ascii="Times New Roman" w:eastAsia="SimSun" w:hAnsi="Times New Roman" w:cs="Times New Roman"/>
      <w:iCs w:val="0"/>
      <w:szCs w:val="24"/>
      <w:lang w:val="es-CR"/>
    </w:rPr>
  </w:style>
  <w:style w:type="paragraph" w:styleId="HTMLconformatoprevio">
    <w:name w:val="HTML Preformatted"/>
    <w:basedOn w:val="Normal"/>
    <w:link w:val="HTMLconformatoprevioCar"/>
    <w:semiHidden/>
    <w:rsid w:val="000C6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iCs w:val="0"/>
      <w:sz w:val="20"/>
    </w:rPr>
  </w:style>
  <w:style w:type="character" w:customStyle="1" w:styleId="HTMLconformatoprevioCar">
    <w:name w:val="HTML con formato previo Car"/>
    <w:basedOn w:val="Fuentedeprrafopredeter"/>
    <w:link w:val="HTMLconformatoprevio"/>
    <w:semiHidden/>
    <w:rsid w:val="000C69EF"/>
    <w:rPr>
      <w:rFonts w:ascii="Arial Unicode MS" w:eastAsia="Arial Unicode MS" w:hAnsi="Arial Unicode MS" w:cs="Arial Unicode MS"/>
    </w:rPr>
  </w:style>
  <w:style w:type="paragraph" w:styleId="Continuarlista">
    <w:name w:val="List Continue"/>
    <w:basedOn w:val="Normal"/>
    <w:semiHidden/>
    <w:rsid w:val="000C69EF"/>
    <w:pPr>
      <w:spacing w:after="120"/>
      <w:ind w:left="283"/>
    </w:pPr>
    <w:rPr>
      <w:rFonts w:ascii="Times New Roman" w:eastAsia="SimSun" w:hAnsi="Times New Roman" w:cs="Times New Roman"/>
      <w:iCs w:val="0"/>
      <w:sz w:val="20"/>
      <w:lang w:val="es-ES_tradnl"/>
    </w:rPr>
  </w:style>
  <w:style w:type="paragraph" w:styleId="Listaconvietas2">
    <w:name w:val="List Bullet 2"/>
    <w:basedOn w:val="Normal"/>
    <w:autoRedefine/>
    <w:semiHidden/>
    <w:rsid w:val="000C69EF"/>
    <w:pPr>
      <w:numPr>
        <w:numId w:val="10"/>
      </w:numPr>
      <w:spacing w:after="200" w:line="276" w:lineRule="auto"/>
    </w:pPr>
    <w:rPr>
      <w:rFonts w:ascii="Calibri" w:eastAsia="Calibri" w:hAnsi="Calibri" w:cs="Times New Roman"/>
      <w:iCs w:val="0"/>
      <w:sz w:val="22"/>
      <w:szCs w:val="22"/>
      <w:lang w:eastAsia="en-US"/>
    </w:rPr>
  </w:style>
  <w:style w:type="paragraph" w:styleId="Lista4">
    <w:name w:val="List 4"/>
    <w:basedOn w:val="Normal"/>
    <w:semiHidden/>
    <w:rsid w:val="000C69EF"/>
    <w:pPr>
      <w:ind w:left="1132" w:hanging="283"/>
    </w:pPr>
    <w:rPr>
      <w:rFonts w:ascii="Times New Roman" w:eastAsia="SimSun" w:hAnsi="Times New Roman" w:cs="Times New Roman"/>
      <w:iCs w:val="0"/>
      <w:sz w:val="20"/>
      <w:lang w:val="es-ES_tradnl"/>
    </w:rPr>
  </w:style>
  <w:style w:type="paragraph" w:customStyle="1" w:styleId="noparagraphstyle0">
    <w:name w:val="noparagraphstyle"/>
    <w:basedOn w:val="Normal"/>
    <w:rsid w:val="000C69EF"/>
    <w:pPr>
      <w:spacing w:before="100" w:beforeAutospacing="1" w:after="100" w:afterAutospacing="1"/>
    </w:pPr>
    <w:rPr>
      <w:rFonts w:ascii="Arial Unicode MS" w:eastAsia="Arial Unicode MS" w:hAnsi="Arial Unicode MS" w:cs="Arial Unicode MS"/>
      <w:iCs w:val="0"/>
      <w:szCs w:val="24"/>
    </w:rPr>
  </w:style>
  <w:style w:type="paragraph" w:customStyle="1" w:styleId="Pa16">
    <w:name w:val="Pa16"/>
    <w:basedOn w:val="Normal"/>
    <w:next w:val="Normal"/>
    <w:rsid w:val="000C69EF"/>
    <w:pPr>
      <w:autoSpaceDE w:val="0"/>
      <w:autoSpaceDN w:val="0"/>
      <w:adjustRightInd w:val="0"/>
      <w:spacing w:line="201" w:lineRule="atLeast"/>
    </w:pPr>
    <w:rPr>
      <w:rFonts w:ascii="Times New Roman" w:eastAsia="SimSun" w:hAnsi="Times New Roman" w:cs="Times New Roman"/>
      <w:iCs w:val="0"/>
      <w:sz w:val="20"/>
      <w:szCs w:val="24"/>
    </w:rPr>
  </w:style>
  <w:style w:type="character" w:customStyle="1" w:styleId="A5">
    <w:name w:val="A5"/>
    <w:rsid w:val="000C69EF"/>
    <w:rPr>
      <w:color w:val="000000"/>
      <w:szCs w:val="20"/>
    </w:rPr>
  </w:style>
  <w:style w:type="paragraph" w:customStyle="1" w:styleId="Pa17">
    <w:name w:val="Pa17"/>
    <w:basedOn w:val="Normal"/>
    <w:next w:val="Normal"/>
    <w:rsid w:val="000C69EF"/>
    <w:pPr>
      <w:autoSpaceDE w:val="0"/>
      <w:autoSpaceDN w:val="0"/>
      <w:adjustRightInd w:val="0"/>
      <w:spacing w:line="201" w:lineRule="atLeast"/>
    </w:pPr>
    <w:rPr>
      <w:rFonts w:ascii="Times New Roman" w:eastAsia="SimSun" w:hAnsi="Times New Roman" w:cs="Times New Roman"/>
      <w:iCs w:val="0"/>
      <w:sz w:val="20"/>
      <w:szCs w:val="24"/>
    </w:rPr>
  </w:style>
  <w:style w:type="character" w:customStyle="1" w:styleId="Ttulo2Car">
    <w:name w:val="Título 2 Car"/>
    <w:uiPriority w:val="9"/>
    <w:rsid w:val="000C69EF"/>
    <w:rPr>
      <w:rFonts w:ascii="Cambria" w:eastAsia="Times New Roman" w:hAnsi="Cambria" w:cs="Times New Roman"/>
      <w:b/>
      <w:bCs/>
      <w:i/>
      <w:iCs/>
      <w:sz w:val="28"/>
      <w:szCs w:val="28"/>
    </w:rPr>
  </w:style>
  <w:style w:type="character" w:customStyle="1" w:styleId="Textoindependiente2Car">
    <w:name w:val="Texto independiente 2 Car"/>
    <w:rsid w:val="000C69EF"/>
    <w:rPr>
      <w:rFonts w:ascii="Monotype Corsiva" w:eastAsia="Times New Roman" w:hAnsi="Monotype Corsiva" w:cs="Times New Roman"/>
      <w:b/>
      <w:bCs/>
      <w:color w:val="000000"/>
      <w:sz w:val="36"/>
      <w:szCs w:val="32"/>
      <w:lang w:eastAsia="es-ES"/>
    </w:rPr>
  </w:style>
  <w:style w:type="character" w:customStyle="1" w:styleId="spelle">
    <w:name w:val="spelle"/>
    <w:basedOn w:val="Fuentedeprrafopredeter"/>
    <w:rsid w:val="000C69EF"/>
  </w:style>
  <w:style w:type="character" w:customStyle="1" w:styleId="TextoindependienteCar">
    <w:name w:val="Texto independiente Car"/>
    <w:link w:val="Textoindependiente"/>
    <w:rsid w:val="000C69EF"/>
    <w:rPr>
      <w:rFonts w:ascii="Arial" w:hAnsi="Arial" w:cs="Arial"/>
      <w:bCs/>
      <w:iCs/>
      <w:sz w:val="24"/>
    </w:rPr>
  </w:style>
  <w:style w:type="paragraph" w:customStyle="1" w:styleId="textoinformacion">
    <w:name w:val="textoinformacion"/>
    <w:basedOn w:val="Normal"/>
    <w:rsid w:val="000C69EF"/>
    <w:pPr>
      <w:spacing w:before="100" w:beforeAutospacing="1" w:after="100" w:afterAutospacing="1"/>
      <w:ind w:left="300"/>
      <w:jc w:val="both"/>
    </w:pPr>
    <w:rPr>
      <w:rFonts w:ascii="Verdana" w:eastAsia="SimSun" w:hAnsi="Verdana" w:cs="Times New Roman"/>
      <w:iCs w:val="0"/>
      <w:color w:val="6E6E6E"/>
      <w:sz w:val="18"/>
      <w:szCs w:val="18"/>
      <w:lang w:val="es-CR" w:eastAsia="es-CR"/>
    </w:rPr>
  </w:style>
  <w:style w:type="character" w:customStyle="1" w:styleId="HeaderChar">
    <w:name w:val="Header Char"/>
    <w:locked/>
    <w:rsid w:val="000C69EF"/>
    <w:rPr>
      <w:rFonts w:cs="Times New Roman"/>
    </w:rPr>
  </w:style>
  <w:style w:type="paragraph" w:customStyle="1" w:styleId="texto">
    <w:name w:val="texto"/>
    <w:basedOn w:val="Normal"/>
    <w:rsid w:val="000C69EF"/>
    <w:pPr>
      <w:spacing w:before="100" w:beforeAutospacing="1" w:after="100" w:afterAutospacing="1"/>
    </w:pPr>
    <w:rPr>
      <w:rFonts w:ascii="Arial Unicode MS" w:eastAsia="Arial Unicode MS" w:hAnsi="Arial Unicode MS" w:cs="Arial Unicode MS"/>
      <w:iCs w:val="0"/>
      <w:szCs w:val="24"/>
    </w:rPr>
  </w:style>
  <w:style w:type="paragraph" w:styleId="Sinespaciado">
    <w:name w:val="No Spacing"/>
    <w:uiPriority w:val="1"/>
    <w:qFormat/>
    <w:rsid w:val="000C69EF"/>
    <w:rPr>
      <w:rFonts w:ascii="Calibri" w:eastAsia="Calibri" w:hAnsi="Calibri"/>
      <w:sz w:val="22"/>
      <w:szCs w:val="22"/>
      <w:lang w:eastAsia="en-US"/>
    </w:rPr>
  </w:style>
  <w:style w:type="character" w:customStyle="1" w:styleId="Ttulo7Car">
    <w:name w:val="Título 7 Car"/>
    <w:link w:val="Ttulo7"/>
    <w:rsid w:val="000C69EF"/>
    <w:rPr>
      <w:rFonts w:ascii="Arial" w:hAnsi="Arial" w:cs="Arial"/>
      <w:b/>
      <w:bCs/>
      <w:iCs/>
      <w:sz w:val="22"/>
    </w:rPr>
  </w:style>
  <w:style w:type="paragraph" w:customStyle="1" w:styleId="Pa121">
    <w:name w:val="Pa12+1"/>
    <w:basedOn w:val="Normal"/>
    <w:next w:val="Normal"/>
    <w:uiPriority w:val="99"/>
    <w:rsid w:val="000C69EF"/>
    <w:pPr>
      <w:autoSpaceDE w:val="0"/>
      <w:autoSpaceDN w:val="0"/>
      <w:adjustRightInd w:val="0"/>
      <w:spacing w:line="201" w:lineRule="atLeast"/>
    </w:pPr>
    <w:rPr>
      <w:rFonts w:ascii="Times New Roman" w:eastAsia="Calibri" w:hAnsi="Times New Roman" w:cs="Times New Roman"/>
      <w:iCs w:val="0"/>
      <w:szCs w:val="24"/>
      <w:lang w:val="es-CR" w:eastAsia="en-US"/>
    </w:rPr>
  </w:style>
  <w:style w:type="paragraph" w:customStyle="1" w:styleId="Pa221">
    <w:name w:val="Pa22+1"/>
    <w:basedOn w:val="Normal"/>
    <w:next w:val="Normal"/>
    <w:uiPriority w:val="99"/>
    <w:rsid w:val="000C69EF"/>
    <w:pPr>
      <w:autoSpaceDE w:val="0"/>
      <w:autoSpaceDN w:val="0"/>
      <w:adjustRightInd w:val="0"/>
      <w:spacing w:line="201" w:lineRule="atLeast"/>
    </w:pPr>
    <w:rPr>
      <w:rFonts w:ascii="Times New Roman" w:eastAsia="Calibri" w:hAnsi="Times New Roman" w:cs="Times New Roman"/>
      <w:iCs w:val="0"/>
      <w:szCs w:val="24"/>
      <w:lang w:val="es-CR" w:eastAsia="en-US"/>
    </w:rPr>
  </w:style>
  <w:style w:type="character" w:customStyle="1" w:styleId="Fuentedeprrafopredeter1">
    <w:name w:val="Fuente de párrafo predeter.1"/>
    <w:rsid w:val="000C69EF"/>
  </w:style>
  <w:style w:type="character" w:customStyle="1" w:styleId="WW8Num1z1">
    <w:name w:val="WW8Num1z1"/>
    <w:rsid w:val="000C69EF"/>
  </w:style>
  <w:style w:type="paragraph" w:customStyle="1" w:styleId="paragraph">
    <w:name w:val="paragraph"/>
    <w:basedOn w:val="Normal"/>
    <w:rsid w:val="00974F42"/>
    <w:pPr>
      <w:spacing w:before="100" w:beforeAutospacing="1" w:after="100" w:afterAutospacing="1"/>
    </w:pPr>
    <w:rPr>
      <w:rFonts w:ascii="Times New Roman" w:hAnsi="Times New Roman" w:cs="Times New Roman"/>
      <w:iCs w:val="0"/>
      <w:szCs w:val="24"/>
      <w:lang w:val="es-CR" w:eastAsia="es-CR"/>
    </w:rPr>
  </w:style>
  <w:style w:type="character" w:customStyle="1" w:styleId="eop">
    <w:name w:val="eop"/>
    <w:basedOn w:val="Fuentedeprrafopredeter"/>
    <w:rsid w:val="00974F42"/>
  </w:style>
  <w:style w:type="character" w:customStyle="1" w:styleId="textrun">
    <w:name w:val="textrun"/>
    <w:basedOn w:val="Fuentedeprrafopredeter"/>
    <w:rsid w:val="00974F42"/>
  </w:style>
  <w:style w:type="character" w:customStyle="1" w:styleId="pagebreaktextspan">
    <w:name w:val="pagebreaktextspan"/>
    <w:basedOn w:val="Fuentedeprrafopredeter"/>
    <w:rsid w:val="00974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590">
      <w:bodyDiv w:val="1"/>
      <w:marLeft w:val="0"/>
      <w:marRight w:val="0"/>
      <w:marTop w:val="0"/>
      <w:marBottom w:val="0"/>
      <w:divBdr>
        <w:top w:val="none" w:sz="0" w:space="0" w:color="auto"/>
        <w:left w:val="none" w:sz="0" w:space="0" w:color="auto"/>
        <w:bottom w:val="none" w:sz="0" w:space="0" w:color="auto"/>
        <w:right w:val="none" w:sz="0" w:space="0" w:color="auto"/>
      </w:divBdr>
    </w:div>
    <w:div w:id="17126118">
      <w:bodyDiv w:val="1"/>
      <w:marLeft w:val="0"/>
      <w:marRight w:val="0"/>
      <w:marTop w:val="0"/>
      <w:marBottom w:val="0"/>
      <w:divBdr>
        <w:top w:val="none" w:sz="0" w:space="0" w:color="auto"/>
        <w:left w:val="none" w:sz="0" w:space="0" w:color="auto"/>
        <w:bottom w:val="none" w:sz="0" w:space="0" w:color="auto"/>
        <w:right w:val="none" w:sz="0" w:space="0" w:color="auto"/>
      </w:divBdr>
      <w:divsChild>
        <w:div w:id="15011050">
          <w:marLeft w:val="0"/>
          <w:marRight w:val="0"/>
          <w:marTop w:val="0"/>
          <w:marBottom w:val="0"/>
          <w:divBdr>
            <w:top w:val="none" w:sz="0" w:space="0" w:color="auto"/>
            <w:left w:val="none" w:sz="0" w:space="0" w:color="auto"/>
            <w:bottom w:val="none" w:sz="0" w:space="0" w:color="auto"/>
            <w:right w:val="none" w:sz="0" w:space="0" w:color="auto"/>
          </w:divBdr>
        </w:div>
        <w:div w:id="122895594">
          <w:marLeft w:val="0"/>
          <w:marRight w:val="0"/>
          <w:marTop w:val="0"/>
          <w:marBottom w:val="0"/>
          <w:divBdr>
            <w:top w:val="none" w:sz="0" w:space="0" w:color="auto"/>
            <w:left w:val="none" w:sz="0" w:space="0" w:color="auto"/>
            <w:bottom w:val="none" w:sz="0" w:space="0" w:color="auto"/>
            <w:right w:val="none" w:sz="0" w:space="0" w:color="auto"/>
          </w:divBdr>
        </w:div>
        <w:div w:id="1367637755">
          <w:marLeft w:val="0"/>
          <w:marRight w:val="0"/>
          <w:marTop w:val="0"/>
          <w:marBottom w:val="0"/>
          <w:divBdr>
            <w:top w:val="none" w:sz="0" w:space="0" w:color="auto"/>
            <w:left w:val="none" w:sz="0" w:space="0" w:color="auto"/>
            <w:bottom w:val="none" w:sz="0" w:space="0" w:color="auto"/>
            <w:right w:val="none" w:sz="0" w:space="0" w:color="auto"/>
          </w:divBdr>
        </w:div>
      </w:divsChild>
    </w:div>
    <w:div w:id="19162689">
      <w:bodyDiv w:val="1"/>
      <w:marLeft w:val="0"/>
      <w:marRight w:val="0"/>
      <w:marTop w:val="0"/>
      <w:marBottom w:val="0"/>
      <w:divBdr>
        <w:top w:val="none" w:sz="0" w:space="0" w:color="auto"/>
        <w:left w:val="none" w:sz="0" w:space="0" w:color="auto"/>
        <w:bottom w:val="none" w:sz="0" w:space="0" w:color="auto"/>
        <w:right w:val="none" w:sz="0" w:space="0" w:color="auto"/>
      </w:divBdr>
    </w:div>
    <w:div w:id="21984548">
      <w:bodyDiv w:val="1"/>
      <w:marLeft w:val="0"/>
      <w:marRight w:val="0"/>
      <w:marTop w:val="0"/>
      <w:marBottom w:val="0"/>
      <w:divBdr>
        <w:top w:val="none" w:sz="0" w:space="0" w:color="auto"/>
        <w:left w:val="none" w:sz="0" w:space="0" w:color="auto"/>
        <w:bottom w:val="none" w:sz="0" w:space="0" w:color="auto"/>
        <w:right w:val="none" w:sz="0" w:space="0" w:color="auto"/>
      </w:divBdr>
    </w:div>
    <w:div w:id="24211352">
      <w:bodyDiv w:val="1"/>
      <w:marLeft w:val="0"/>
      <w:marRight w:val="0"/>
      <w:marTop w:val="0"/>
      <w:marBottom w:val="0"/>
      <w:divBdr>
        <w:top w:val="none" w:sz="0" w:space="0" w:color="auto"/>
        <w:left w:val="none" w:sz="0" w:space="0" w:color="auto"/>
        <w:bottom w:val="none" w:sz="0" w:space="0" w:color="auto"/>
        <w:right w:val="none" w:sz="0" w:space="0" w:color="auto"/>
      </w:divBdr>
    </w:div>
    <w:div w:id="28377250">
      <w:bodyDiv w:val="1"/>
      <w:marLeft w:val="0"/>
      <w:marRight w:val="0"/>
      <w:marTop w:val="0"/>
      <w:marBottom w:val="0"/>
      <w:divBdr>
        <w:top w:val="none" w:sz="0" w:space="0" w:color="auto"/>
        <w:left w:val="none" w:sz="0" w:space="0" w:color="auto"/>
        <w:bottom w:val="none" w:sz="0" w:space="0" w:color="auto"/>
        <w:right w:val="none" w:sz="0" w:space="0" w:color="auto"/>
      </w:divBdr>
      <w:divsChild>
        <w:div w:id="250510386">
          <w:marLeft w:val="0"/>
          <w:marRight w:val="0"/>
          <w:marTop w:val="0"/>
          <w:marBottom w:val="0"/>
          <w:divBdr>
            <w:top w:val="none" w:sz="0" w:space="0" w:color="auto"/>
            <w:left w:val="none" w:sz="0" w:space="0" w:color="auto"/>
            <w:bottom w:val="none" w:sz="0" w:space="0" w:color="auto"/>
            <w:right w:val="none" w:sz="0" w:space="0" w:color="auto"/>
          </w:divBdr>
        </w:div>
        <w:div w:id="744034173">
          <w:marLeft w:val="0"/>
          <w:marRight w:val="0"/>
          <w:marTop w:val="0"/>
          <w:marBottom w:val="0"/>
          <w:divBdr>
            <w:top w:val="none" w:sz="0" w:space="0" w:color="auto"/>
            <w:left w:val="none" w:sz="0" w:space="0" w:color="auto"/>
            <w:bottom w:val="none" w:sz="0" w:space="0" w:color="auto"/>
            <w:right w:val="none" w:sz="0" w:space="0" w:color="auto"/>
          </w:divBdr>
        </w:div>
        <w:div w:id="807672744">
          <w:marLeft w:val="0"/>
          <w:marRight w:val="0"/>
          <w:marTop w:val="0"/>
          <w:marBottom w:val="0"/>
          <w:divBdr>
            <w:top w:val="none" w:sz="0" w:space="0" w:color="auto"/>
            <w:left w:val="none" w:sz="0" w:space="0" w:color="auto"/>
            <w:bottom w:val="none" w:sz="0" w:space="0" w:color="auto"/>
            <w:right w:val="none" w:sz="0" w:space="0" w:color="auto"/>
          </w:divBdr>
        </w:div>
        <w:div w:id="1255942680">
          <w:marLeft w:val="0"/>
          <w:marRight w:val="0"/>
          <w:marTop w:val="0"/>
          <w:marBottom w:val="0"/>
          <w:divBdr>
            <w:top w:val="none" w:sz="0" w:space="0" w:color="auto"/>
            <w:left w:val="none" w:sz="0" w:space="0" w:color="auto"/>
            <w:bottom w:val="none" w:sz="0" w:space="0" w:color="auto"/>
            <w:right w:val="none" w:sz="0" w:space="0" w:color="auto"/>
          </w:divBdr>
        </w:div>
        <w:div w:id="1287391871">
          <w:marLeft w:val="0"/>
          <w:marRight w:val="0"/>
          <w:marTop w:val="0"/>
          <w:marBottom w:val="0"/>
          <w:divBdr>
            <w:top w:val="none" w:sz="0" w:space="0" w:color="auto"/>
            <w:left w:val="none" w:sz="0" w:space="0" w:color="auto"/>
            <w:bottom w:val="none" w:sz="0" w:space="0" w:color="auto"/>
            <w:right w:val="none" w:sz="0" w:space="0" w:color="auto"/>
          </w:divBdr>
        </w:div>
        <w:div w:id="1616476254">
          <w:marLeft w:val="720"/>
          <w:marRight w:val="0"/>
          <w:marTop w:val="0"/>
          <w:marBottom w:val="0"/>
          <w:divBdr>
            <w:top w:val="none" w:sz="0" w:space="0" w:color="auto"/>
            <w:left w:val="none" w:sz="0" w:space="0" w:color="auto"/>
            <w:bottom w:val="none" w:sz="0" w:space="0" w:color="auto"/>
            <w:right w:val="none" w:sz="0" w:space="0" w:color="auto"/>
          </w:divBdr>
        </w:div>
      </w:divsChild>
    </w:div>
    <w:div w:id="31393460">
      <w:bodyDiv w:val="1"/>
      <w:marLeft w:val="0"/>
      <w:marRight w:val="0"/>
      <w:marTop w:val="0"/>
      <w:marBottom w:val="0"/>
      <w:divBdr>
        <w:top w:val="none" w:sz="0" w:space="0" w:color="auto"/>
        <w:left w:val="none" w:sz="0" w:space="0" w:color="auto"/>
        <w:bottom w:val="none" w:sz="0" w:space="0" w:color="auto"/>
        <w:right w:val="none" w:sz="0" w:space="0" w:color="auto"/>
      </w:divBdr>
    </w:div>
    <w:div w:id="40712310">
      <w:bodyDiv w:val="1"/>
      <w:marLeft w:val="0"/>
      <w:marRight w:val="0"/>
      <w:marTop w:val="0"/>
      <w:marBottom w:val="0"/>
      <w:divBdr>
        <w:top w:val="none" w:sz="0" w:space="0" w:color="auto"/>
        <w:left w:val="none" w:sz="0" w:space="0" w:color="auto"/>
        <w:bottom w:val="none" w:sz="0" w:space="0" w:color="auto"/>
        <w:right w:val="none" w:sz="0" w:space="0" w:color="auto"/>
      </w:divBdr>
    </w:div>
    <w:div w:id="50690851">
      <w:bodyDiv w:val="1"/>
      <w:marLeft w:val="0"/>
      <w:marRight w:val="0"/>
      <w:marTop w:val="0"/>
      <w:marBottom w:val="0"/>
      <w:divBdr>
        <w:top w:val="none" w:sz="0" w:space="0" w:color="auto"/>
        <w:left w:val="none" w:sz="0" w:space="0" w:color="auto"/>
        <w:bottom w:val="none" w:sz="0" w:space="0" w:color="auto"/>
        <w:right w:val="none" w:sz="0" w:space="0" w:color="auto"/>
      </w:divBdr>
    </w:div>
    <w:div w:id="52429764">
      <w:bodyDiv w:val="1"/>
      <w:marLeft w:val="0"/>
      <w:marRight w:val="0"/>
      <w:marTop w:val="0"/>
      <w:marBottom w:val="0"/>
      <w:divBdr>
        <w:top w:val="none" w:sz="0" w:space="0" w:color="auto"/>
        <w:left w:val="none" w:sz="0" w:space="0" w:color="auto"/>
        <w:bottom w:val="none" w:sz="0" w:space="0" w:color="auto"/>
        <w:right w:val="none" w:sz="0" w:space="0" w:color="auto"/>
      </w:divBdr>
    </w:div>
    <w:div w:id="57242323">
      <w:bodyDiv w:val="1"/>
      <w:marLeft w:val="0"/>
      <w:marRight w:val="0"/>
      <w:marTop w:val="0"/>
      <w:marBottom w:val="0"/>
      <w:divBdr>
        <w:top w:val="none" w:sz="0" w:space="0" w:color="auto"/>
        <w:left w:val="none" w:sz="0" w:space="0" w:color="auto"/>
        <w:bottom w:val="none" w:sz="0" w:space="0" w:color="auto"/>
        <w:right w:val="none" w:sz="0" w:space="0" w:color="auto"/>
      </w:divBdr>
    </w:div>
    <w:div w:id="57560272">
      <w:bodyDiv w:val="1"/>
      <w:marLeft w:val="0"/>
      <w:marRight w:val="0"/>
      <w:marTop w:val="0"/>
      <w:marBottom w:val="0"/>
      <w:divBdr>
        <w:top w:val="none" w:sz="0" w:space="0" w:color="auto"/>
        <w:left w:val="none" w:sz="0" w:space="0" w:color="auto"/>
        <w:bottom w:val="none" w:sz="0" w:space="0" w:color="auto"/>
        <w:right w:val="none" w:sz="0" w:space="0" w:color="auto"/>
      </w:divBdr>
    </w:div>
    <w:div w:id="93870473">
      <w:bodyDiv w:val="1"/>
      <w:marLeft w:val="0"/>
      <w:marRight w:val="0"/>
      <w:marTop w:val="0"/>
      <w:marBottom w:val="0"/>
      <w:divBdr>
        <w:top w:val="none" w:sz="0" w:space="0" w:color="auto"/>
        <w:left w:val="none" w:sz="0" w:space="0" w:color="auto"/>
        <w:bottom w:val="none" w:sz="0" w:space="0" w:color="auto"/>
        <w:right w:val="none" w:sz="0" w:space="0" w:color="auto"/>
      </w:divBdr>
    </w:div>
    <w:div w:id="100027494">
      <w:bodyDiv w:val="1"/>
      <w:marLeft w:val="0"/>
      <w:marRight w:val="0"/>
      <w:marTop w:val="0"/>
      <w:marBottom w:val="0"/>
      <w:divBdr>
        <w:top w:val="none" w:sz="0" w:space="0" w:color="auto"/>
        <w:left w:val="none" w:sz="0" w:space="0" w:color="auto"/>
        <w:bottom w:val="none" w:sz="0" w:space="0" w:color="auto"/>
        <w:right w:val="none" w:sz="0" w:space="0" w:color="auto"/>
      </w:divBdr>
    </w:div>
    <w:div w:id="113184155">
      <w:bodyDiv w:val="1"/>
      <w:marLeft w:val="0"/>
      <w:marRight w:val="0"/>
      <w:marTop w:val="0"/>
      <w:marBottom w:val="0"/>
      <w:divBdr>
        <w:top w:val="none" w:sz="0" w:space="0" w:color="auto"/>
        <w:left w:val="none" w:sz="0" w:space="0" w:color="auto"/>
        <w:bottom w:val="none" w:sz="0" w:space="0" w:color="auto"/>
        <w:right w:val="none" w:sz="0" w:space="0" w:color="auto"/>
      </w:divBdr>
    </w:div>
    <w:div w:id="113528269">
      <w:bodyDiv w:val="1"/>
      <w:marLeft w:val="0"/>
      <w:marRight w:val="0"/>
      <w:marTop w:val="0"/>
      <w:marBottom w:val="0"/>
      <w:divBdr>
        <w:top w:val="none" w:sz="0" w:space="0" w:color="auto"/>
        <w:left w:val="none" w:sz="0" w:space="0" w:color="auto"/>
        <w:bottom w:val="none" w:sz="0" w:space="0" w:color="auto"/>
        <w:right w:val="none" w:sz="0" w:space="0" w:color="auto"/>
      </w:divBdr>
    </w:div>
    <w:div w:id="126634211">
      <w:bodyDiv w:val="1"/>
      <w:marLeft w:val="0"/>
      <w:marRight w:val="0"/>
      <w:marTop w:val="0"/>
      <w:marBottom w:val="0"/>
      <w:divBdr>
        <w:top w:val="none" w:sz="0" w:space="0" w:color="auto"/>
        <w:left w:val="none" w:sz="0" w:space="0" w:color="auto"/>
        <w:bottom w:val="none" w:sz="0" w:space="0" w:color="auto"/>
        <w:right w:val="none" w:sz="0" w:space="0" w:color="auto"/>
      </w:divBdr>
    </w:div>
    <w:div w:id="131026063">
      <w:bodyDiv w:val="1"/>
      <w:marLeft w:val="0"/>
      <w:marRight w:val="0"/>
      <w:marTop w:val="0"/>
      <w:marBottom w:val="0"/>
      <w:divBdr>
        <w:top w:val="none" w:sz="0" w:space="0" w:color="auto"/>
        <w:left w:val="none" w:sz="0" w:space="0" w:color="auto"/>
        <w:bottom w:val="none" w:sz="0" w:space="0" w:color="auto"/>
        <w:right w:val="none" w:sz="0" w:space="0" w:color="auto"/>
      </w:divBdr>
    </w:div>
    <w:div w:id="140194064">
      <w:bodyDiv w:val="1"/>
      <w:marLeft w:val="0"/>
      <w:marRight w:val="0"/>
      <w:marTop w:val="0"/>
      <w:marBottom w:val="0"/>
      <w:divBdr>
        <w:top w:val="none" w:sz="0" w:space="0" w:color="auto"/>
        <w:left w:val="none" w:sz="0" w:space="0" w:color="auto"/>
        <w:bottom w:val="none" w:sz="0" w:space="0" w:color="auto"/>
        <w:right w:val="none" w:sz="0" w:space="0" w:color="auto"/>
      </w:divBdr>
    </w:div>
    <w:div w:id="161939976">
      <w:bodyDiv w:val="1"/>
      <w:marLeft w:val="0"/>
      <w:marRight w:val="0"/>
      <w:marTop w:val="0"/>
      <w:marBottom w:val="0"/>
      <w:divBdr>
        <w:top w:val="none" w:sz="0" w:space="0" w:color="auto"/>
        <w:left w:val="none" w:sz="0" w:space="0" w:color="auto"/>
        <w:bottom w:val="none" w:sz="0" w:space="0" w:color="auto"/>
        <w:right w:val="none" w:sz="0" w:space="0" w:color="auto"/>
      </w:divBdr>
    </w:div>
    <w:div w:id="174659622">
      <w:bodyDiv w:val="1"/>
      <w:marLeft w:val="0"/>
      <w:marRight w:val="0"/>
      <w:marTop w:val="0"/>
      <w:marBottom w:val="0"/>
      <w:divBdr>
        <w:top w:val="none" w:sz="0" w:space="0" w:color="auto"/>
        <w:left w:val="none" w:sz="0" w:space="0" w:color="auto"/>
        <w:bottom w:val="none" w:sz="0" w:space="0" w:color="auto"/>
        <w:right w:val="none" w:sz="0" w:space="0" w:color="auto"/>
      </w:divBdr>
    </w:div>
    <w:div w:id="204175254">
      <w:bodyDiv w:val="1"/>
      <w:marLeft w:val="0"/>
      <w:marRight w:val="0"/>
      <w:marTop w:val="0"/>
      <w:marBottom w:val="0"/>
      <w:divBdr>
        <w:top w:val="none" w:sz="0" w:space="0" w:color="auto"/>
        <w:left w:val="none" w:sz="0" w:space="0" w:color="auto"/>
        <w:bottom w:val="none" w:sz="0" w:space="0" w:color="auto"/>
        <w:right w:val="none" w:sz="0" w:space="0" w:color="auto"/>
      </w:divBdr>
      <w:divsChild>
        <w:div w:id="1710955897">
          <w:marLeft w:val="0"/>
          <w:marRight w:val="0"/>
          <w:marTop w:val="0"/>
          <w:marBottom w:val="0"/>
          <w:divBdr>
            <w:top w:val="none" w:sz="0" w:space="0" w:color="auto"/>
            <w:left w:val="none" w:sz="0" w:space="0" w:color="auto"/>
            <w:bottom w:val="none" w:sz="0" w:space="0" w:color="auto"/>
            <w:right w:val="none" w:sz="0" w:space="0" w:color="auto"/>
          </w:divBdr>
        </w:div>
        <w:div w:id="923608954">
          <w:marLeft w:val="0"/>
          <w:marRight w:val="0"/>
          <w:marTop w:val="0"/>
          <w:marBottom w:val="0"/>
          <w:divBdr>
            <w:top w:val="none" w:sz="0" w:space="0" w:color="auto"/>
            <w:left w:val="none" w:sz="0" w:space="0" w:color="auto"/>
            <w:bottom w:val="none" w:sz="0" w:space="0" w:color="auto"/>
            <w:right w:val="none" w:sz="0" w:space="0" w:color="auto"/>
          </w:divBdr>
        </w:div>
      </w:divsChild>
    </w:div>
    <w:div w:id="206378906">
      <w:bodyDiv w:val="1"/>
      <w:marLeft w:val="0"/>
      <w:marRight w:val="0"/>
      <w:marTop w:val="0"/>
      <w:marBottom w:val="0"/>
      <w:divBdr>
        <w:top w:val="none" w:sz="0" w:space="0" w:color="auto"/>
        <w:left w:val="none" w:sz="0" w:space="0" w:color="auto"/>
        <w:bottom w:val="none" w:sz="0" w:space="0" w:color="auto"/>
        <w:right w:val="none" w:sz="0" w:space="0" w:color="auto"/>
      </w:divBdr>
    </w:div>
    <w:div w:id="238177742">
      <w:bodyDiv w:val="1"/>
      <w:marLeft w:val="0"/>
      <w:marRight w:val="0"/>
      <w:marTop w:val="0"/>
      <w:marBottom w:val="0"/>
      <w:divBdr>
        <w:top w:val="none" w:sz="0" w:space="0" w:color="auto"/>
        <w:left w:val="none" w:sz="0" w:space="0" w:color="auto"/>
        <w:bottom w:val="none" w:sz="0" w:space="0" w:color="auto"/>
        <w:right w:val="none" w:sz="0" w:space="0" w:color="auto"/>
      </w:divBdr>
    </w:div>
    <w:div w:id="244144952">
      <w:bodyDiv w:val="1"/>
      <w:marLeft w:val="0"/>
      <w:marRight w:val="0"/>
      <w:marTop w:val="0"/>
      <w:marBottom w:val="0"/>
      <w:divBdr>
        <w:top w:val="none" w:sz="0" w:space="0" w:color="auto"/>
        <w:left w:val="none" w:sz="0" w:space="0" w:color="auto"/>
        <w:bottom w:val="none" w:sz="0" w:space="0" w:color="auto"/>
        <w:right w:val="none" w:sz="0" w:space="0" w:color="auto"/>
      </w:divBdr>
    </w:div>
    <w:div w:id="247665502">
      <w:bodyDiv w:val="1"/>
      <w:marLeft w:val="0"/>
      <w:marRight w:val="0"/>
      <w:marTop w:val="0"/>
      <w:marBottom w:val="0"/>
      <w:divBdr>
        <w:top w:val="none" w:sz="0" w:space="0" w:color="auto"/>
        <w:left w:val="none" w:sz="0" w:space="0" w:color="auto"/>
        <w:bottom w:val="none" w:sz="0" w:space="0" w:color="auto"/>
        <w:right w:val="none" w:sz="0" w:space="0" w:color="auto"/>
      </w:divBdr>
    </w:div>
    <w:div w:id="264197368">
      <w:bodyDiv w:val="1"/>
      <w:marLeft w:val="0"/>
      <w:marRight w:val="0"/>
      <w:marTop w:val="0"/>
      <w:marBottom w:val="0"/>
      <w:divBdr>
        <w:top w:val="none" w:sz="0" w:space="0" w:color="auto"/>
        <w:left w:val="none" w:sz="0" w:space="0" w:color="auto"/>
        <w:bottom w:val="none" w:sz="0" w:space="0" w:color="auto"/>
        <w:right w:val="none" w:sz="0" w:space="0" w:color="auto"/>
      </w:divBdr>
    </w:div>
    <w:div w:id="271909644">
      <w:bodyDiv w:val="1"/>
      <w:marLeft w:val="0"/>
      <w:marRight w:val="0"/>
      <w:marTop w:val="0"/>
      <w:marBottom w:val="0"/>
      <w:divBdr>
        <w:top w:val="none" w:sz="0" w:space="0" w:color="auto"/>
        <w:left w:val="none" w:sz="0" w:space="0" w:color="auto"/>
        <w:bottom w:val="none" w:sz="0" w:space="0" w:color="auto"/>
        <w:right w:val="none" w:sz="0" w:space="0" w:color="auto"/>
      </w:divBdr>
    </w:div>
    <w:div w:id="275795344">
      <w:bodyDiv w:val="1"/>
      <w:marLeft w:val="0"/>
      <w:marRight w:val="0"/>
      <w:marTop w:val="0"/>
      <w:marBottom w:val="0"/>
      <w:divBdr>
        <w:top w:val="none" w:sz="0" w:space="0" w:color="auto"/>
        <w:left w:val="none" w:sz="0" w:space="0" w:color="auto"/>
        <w:bottom w:val="none" w:sz="0" w:space="0" w:color="auto"/>
        <w:right w:val="none" w:sz="0" w:space="0" w:color="auto"/>
      </w:divBdr>
    </w:div>
    <w:div w:id="293678030">
      <w:bodyDiv w:val="1"/>
      <w:marLeft w:val="0"/>
      <w:marRight w:val="0"/>
      <w:marTop w:val="0"/>
      <w:marBottom w:val="0"/>
      <w:divBdr>
        <w:top w:val="none" w:sz="0" w:space="0" w:color="auto"/>
        <w:left w:val="none" w:sz="0" w:space="0" w:color="auto"/>
        <w:bottom w:val="none" w:sz="0" w:space="0" w:color="auto"/>
        <w:right w:val="none" w:sz="0" w:space="0" w:color="auto"/>
      </w:divBdr>
    </w:div>
    <w:div w:id="298851047">
      <w:bodyDiv w:val="1"/>
      <w:marLeft w:val="0"/>
      <w:marRight w:val="0"/>
      <w:marTop w:val="0"/>
      <w:marBottom w:val="0"/>
      <w:divBdr>
        <w:top w:val="none" w:sz="0" w:space="0" w:color="auto"/>
        <w:left w:val="none" w:sz="0" w:space="0" w:color="auto"/>
        <w:bottom w:val="none" w:sz="0" w:space="0" w:color="auto"/>
        <w:right w:val="none" w:sz="0" w:space="0" w:color="auto"/>
      </w:divBdr>
    </w:div>
    <w:div w:id="322047552">
      <w:bodyDiv w:val="1"/>
      <w:marLeft w:val="0"/>
      <w:marRight w:val="0"/>
      <w:marTop w:val="0"/>
      <w:marBottom w:val="0"/>
      <w:divBdr>
        <w:top w:val="none" w:sz="0" w:space="0" w:color="auto"/>
        <w:left w:val="none" w:sz="0" w:space="0" w:color="auto"/>
        <w:bottom w:val="none" w:sz="0" w:space="0" w:color="auto"/>
        <w:right w:val="none" w:sz="0" w:space="0" w:color="auto"/>
      </w:divBdr>
    </w:div>
    <w:div w:id="330064553">
      <w:bodyDiv w:val="1"/>
      <w:marLeft w:val="0"/>
      <w:marRight w:val="0"/>
      <w:marTop w:val="0"/>
      <w:marBottom w:val="0"/>
      <w:divBdr>
        <w:top w:val="none" w:sz="0" w:space="0" w:color="auto"/>
        <w:left w:val="none" w:sz="0" w:space="0" w:color="auto"/>
        <w:bottom w:val="none" w:sz="0" w:space="0" w:color="auto"/>
        <w:right w:val="none" w:sz="0" w:space="0" w:color="auto"/>
      </w:divBdr>
    </w:div>
    <w:div w:id="331184156">
      <w:bodyDiv w:val="1"/>
      <w:marLeft w:val="0"/>
      <w:marRight w:val="0"/>
      <w:marTop w:val="0"/>
      <w:marBottom w:val="0"/>
      <w:divBdr>
        <w:top w:val="none" w:sz="0" w:space="0" w:color="auto"/>
        <w:left w:val="none" w:sz="0" w:space="0" w:color="auto"/>
        <w:bottom w:val="none" w:sz="0" w:space="0" w:color="auto"/>
        <w:right w:val="none" w:sz="0" w:space="0" w:color="auto"/>
      </w:divBdr>
    </w:div>
    <w:div w:id="351297415">
      <w:bodyDiv w:val="1"/>
      <w:marLeft w:val="0"/>
      <w:marRight w:val="0"/>
      <w:marTop w:val="0"/>
      <w:marBottom w:val="0"/>
      <w:divBdr>
        <w:top w:val="none" w:sz="0" w:space="0" w:color="auto"/>
        <w:left w:val="none" w:sz="0" w:space="0" w:color="auto"/>
        <w:bottom w:val="none" w:sz="0" w:space="0" w:color="auto"/>
        <w:right w:val="none" w:sz="0" w:space="0" w:color="auto"/>
      </w:divBdr>
    </w:div>
    <w:div w:id="365838010">
      <w:bodyDiv w:val="1"/>
      <w:marLeft w:val="0"/>
      <w:marRight w:val="0"/>
      <w:marTop w:val="0"/>
      <w:marBottom w:val="0"/>
      <w:divBdr>
        <w:top w:val="none" w:sz="0" w:space="0" w:color="auto"/>
        <w:left w:val="none" w:sz="0" w:space="0" w:color="auto"/>
        <w:bottom w:val="none" w:sz="0" w:space="0" w:color="auto"/>
        <w:right w:val="none" w:sz="0" w:space="0" w:color="auto"/>
      </w:divBdr>
    </w:div>
    <w:div w:id="365982822">
      <w:bodyDiv w:val="1"/>
      <w:marLeft w:val="0"/>
      <w:marRight w:val="0"/>
      <w:marTop w:val="0"/>
      <w:marBottom w:val="0"/>
      <w:divBdr>
        <w:top w:val="none" w:sz="0" w:space="0" w:color="auto"/>
        <w:left w:val="none" w:sz="0" w:space="0" w:color="auto"/>
        <w:bottom w:val="none" w:sz="0" w:space="0" w:color="auto"/>
        <w:right w:val="none" w:sz="0" w:space="0" w:color="auto"/>
      </w:divBdr>
      <w:divsChild>
        <w:div w:id="77332910">
          <w:marLeft w:val="0"/>
          <w:marRight w:val="0"/>
          <w:marTop w:val="0"/>
          <w:marBottom w:val="0"/>
          <w:divBdr>
            <w:top w:val="none" w:sz="0" w:space="0" w:color="auto"/>
            <w:left w:val="none" w:sz="0" w:space="0" w:color="auto"/>
            <w:bottom w:val="none" w:sz="0" w:space="0" w:color="auto"/>
            <w:right w:val="none" w:sz="0" w:space="0" w:color="auto"/>
          </w:divBdr>
        </w:div>
        <w:div w:id="393285496">
          <w:marLeft w:val="0"/>
          <w:marRight w:val="0"/>
          <w:marTop w:val="0"/>
          <w:marBottom w:val="0"/>
          <w:divBdr>
            <w:top w:val="none" w:sz="0" w:space="0" w:color="auto"/>
            <w:left w:val="none" w:sz="0" w:space="0" w:color="auto"/>
            <w:bottom w:val="none" w:sz="0" w:space="0" w:color="auto"/>
            <w:right w:val="none" w:sz="0" w:space="0" w:color="auto"/>
          </w:divBdr>
        </w:div>
        <w:div w:id="531380208">
          <w:marLeft w:val="0"/>
          <w:marRight w:val="0"/>
          <w:marTop w:val="0"/>
          <w:marBottom w:val="0"/>
          <w:divBdr>
            <w:top w:val="none" w:sz="0" w:space="0" w:color="auto"/>
            <w:left w:val="none" w:sz="0" w:space="0" w:color="auto"/>
            <w:bottom w:val="none" w:sz="0" w:space="0" w:color="auto"/>
            <w:right w:val="none" w:sz="0" w:space="0" w:color="auto"/>
          </w:divBdr>
        </w:div>
        <w:div w:id="726225295">
          <w:marLeft w:val="0"/>
          <w:marRight w:val="0"/>
          <w:marTop w:val="0"/>
          <w:marBottom w:val="0"/>
          <w:divBdr>
            <w:top w:val="none" w:sz="0" w:space="0" w:color="auto"/>
            <w:left w:val="none" w:sz="0" w:space="0" w:color="auto"/>
            <w:bottom w:val="none" w:sz="0" w:space="0" w:color="auto"/>
            <w:right w:val="none" w:sz="0" w:space="0" w:color="auto"/>
          </w:divBdr>
        </w:div>
        <w:div w:id="732241303">
          <w:marLeft w:val="0"/>
          <w:marRight w:val="0"/>
          <w:marTop w:val="0"/>
          <w:marBottom w:val="0"/>
          <w:divBdr>
            <w:top w:val="none" w:sz="0" w:space="0" w:color="auto"/>
            <w:left w:val="none" w:sz="0" w:space="0" w:color="auto"/>
            <w:bottom w:val="none" w:sz="0" w:space="0" w:color="auto"/>
            <w:right w:val="none" w:sz="0" w:space="0" w:color="auto"/>
          </w:divBdr>
        </w:div>
        <w:div w:id="1876575365">
          <w:marLeft w:val="0"/>
          <w:marRight w:val="0"/>
          <w:marTop w:val="0"/>
          <w:marBottom w:val="0"/>
          <w:divBdr>
            <w:top w:val="none" w:sz="0" w:space="0" w:color="auto"/>
            <w:left w:val="none" w:sz="0" w:space="0" w:color="auto"/>
            <w:bottom w:val="none" w:sz="0" w:space="0" w:color="auto"/>
            <w:right w:val="none" w:sz="0" w:space="0" w:color="auto"/>
          </w:divBdr>
        </w:div>
        <w:div w:id="2022661274">
          <w:marLeft w:val="0"/>
          <w:marRight w:val="0"/>
          <w:marTop w:val="0"/>
          <w:marBottom w:val="0"/>
          <w:divBdr>
            <w:top w:val="none" w:sz="0" w:space="0" w:color="auto"/>
            <w:left w:val="none" w:sz="0" w:space="0" w:color="auto"/>
            <w:bottom w:val="none" w:sz="0" w:space="0" w:color="auto"/>
            <w:right w:val="none" w:sz="0" w:space="0" w:color="auto"/>
          </w:divBdr>
        </w:div>
        <w:div w:id="2083942528">
          <w:marLeft w:val="0"/>
          <w:marRight w:val="0"/>
          <w:marTop w:val="0"/>
          <w:marBottom w:val="0"/>
          <w:divBdr>
            <w:top w:val="none" w:sz="0" w:space="0" w:color="auto"/>
            <w:left w:val="none" w:sz="0" w:space="0" w:color="auto"/>
            <w:bottom w:val="none" w:sz="0" w:space="0" w:color="auto"/>
            <w:right w:val="none" w:sz="0" w:space="0" w:color="auto"/>
          </w:divBdr>
        </w:div>
      </w:divsChild>
    </w:div>
    <w:div w:id="376130941">
      <w:bodyDiv w:val="1"/>
      <w:marLeft w:val="0"/>
      <w:marRight w:val="0"/>
      <w:marTop w:val="0"/>
      <w:marBottom w:val="0"/>
      <w:divBdr>
        <w:top w:val="none" w:sz="0" w:space="0" w:color="auto"/>
        <w:left w:val="none" w:sz="0" w:space="0" w:color="auto"/>
        <w:bottom w:val="none" w:sz="0" w:space="0" w:color="auto"/>
        <w:right w:val="none" w:sz="0" w:space="0" w:color="auto"/>
      </w:divBdr>
    </w:div>
    <w:div w:id="385489816">
      <w:bodyDiv w:val="1"/>
      <w:marLeft w:val="0"/>
      <w:marRight w:val="0"/>
      <w:marTop w:val="0"/>
      <w:marBottom w:val="0"/>
      <w:divBdr>
        <w:top w:val="none" w:sz="0" w:space="0" w:color="auto"/>
        <w:left w:val="none" w:sz="0" w:space="0" w:color="auto"/>
        <w:bottom w:val="none" w:sz="0" w:space="0" w:color="auto"/>
        <w:right w:val="none" w:sz="0" w:space="0" w:color="auto"/>
      </w:divBdr>
    </w:div>
    <w:div w:id="387387659">
      <w:bodyDiv w:val="1"/>
      <w:marLeft w:val="0"/>
      <w:marRight w:val="0"/>
      <w:marTop w:val="0"/>
      <w:marBottom w:val="0"/>
      <w:divBdr>
        <w:top w:val="none" w:sz="0" w:space="0" w:color="auto"/>
        <w:left w:val="none" w:sz="0" w:space="0" w:color="auto"/>
        <w:bottom w:val="none" w:sz="0" w:space="0" w:color="auto"/>
        <w:right w:val="none" w:sz="0" w:space="0" w:color="auto"/>
      </w:divBdr>
    </w:div>
    <w:div w:id="406389601">
      <w:bodyDiv w:val="1"/>
      <w:marLeft w:val="0"/>
      <w:marRight w:val="0"/>
      <w:marTop w:val="0"/>
      <w:marBottom w:val="0"/>
      <w:divBdr>
        <w:top w:val="none" w:sz="0" w:space="0" w:color="auto"/>
        <w:left w:val="none" w:sz="0" w:space="0" w:color="auto"/>
        <w:bottom w:val="none" w:sz="0" w:space="0" w:color="auto"/>
        <w:right w:val="none" w:sz="0" w:space="0" w:color="auto"/>
      </w:divBdr>
    </w:div>
    <w:div w:id="426073840">
      <w:bodyDiv w:val="1"/>
      <w:marLeft w:val="0"/>
      <w:marRight w:val="0"/>
      <w:marTop w:val="0"/>
      <w:marBottom w:val="0"/>
      <w:divBdr>
        <w:top w:val="none" w:sz="0" w:space="0" w:color="auto"/>
        <w:left w:val="none" w:sz="0" w:space="0" w:color="auto"/>
        <w:bottom w:val="none" w:sz="0" w:space="0" w:color="auto"/>
        <w:right w:val="none" w:sz="0" w:space="0" w:color="auto"/>
      </w:divBdr>
    </w:div>
    <w:div w:id="437650569">
      <w:bodyDiv w:val="1"/>
      <w:marLeft w:val="0"/>
      <w:marRight w:val="0"/>
      <w:marTop w:val="0"/>
      <w:marBottom w:val="0"/>
      <w:divBdr>
        <w:top w:val="none" w:sz="0" w:space="0" w:color="auto"/>
        <w:left w:val="none" w:sz="0" w:space="0" w:color="auto"/>
        <w:bottom w:val="none" w:sz="0" w:space="0" w:color="auto"/>
        <w:right w:val="none" w:sz="0" w:space="0" w:color="auto"/>
      </w:divBdr>
    </w:div>
    <w:div w:id="450251027">
      <w:bodyDiv w:val="1"/>
      <w:marLeft w:val="0"/>
      <w:marRight w:val="0"/>
      <w:marTop w:val="0"/>
      <w:marBottom w:val="0"/>
      <w:divBdr>
        <w:top w:val="none" w:sz="0" w:space="0" w:color="auto"/>
        <w:left w:val="none" w:sz="0" w:space="0" w:color="auto"/>
        <w:bottom w:val="none" w:sz="0" w:space="0" w:color="auto"/>
        <w:right w:val="none" w:sz="0" w:space="0" w:color="auto"/>
      </w:divBdr>
    </w:div>
    <w:div w:id="479616784">
      <w:bodyDiv w:val="1"/>
      <w:marLeft w:val="0"/>
      <w:marRight w:val="0"/>
      <w:marTop w:val="0"/>
      <w:marBottom w:val="0"/>
      <w:divBdr>
        <w:top w:val="none" w:sz="0" w:space="0" w:color="auto"/>
        <w:left w:val="none" w:sz="0" w:space="0" w:color="auto"/>
        <w:bottom w:val="none" w:sz="0" w:space="0" w:color="auto"/>
        <w:right w:val="none" w:sz="0" w:space="0" w:color="auto"/>
      </w:divBdr>
    </w:div>
    <w:div w:id="480653789">
      <w:bodyDiv w:val="1"/>
      <w:marLeft w:val="0"/>
      <w:marRight w:val="0"/>
      <w:marTop w:val="0"/>
      <w:marBottom w:val="0"/>
      <w:divBdr>
        <w:top w:val="none" w:sz="0" w:space="0" w:color="auto"/>
        <w:left w:val="none" w:sz="0" w:space="0" w:color="auto"/>
        <w:bottom w:val="none" w:sz="0" w:space="0" w:color="auto"/>
        <w:right w:val="none" w:sz="0" w:space="0" w:color="auto"/>
      </w:divBdr>
    </w:div>
    <w:div w:id="508100808">
      <w:bodyDiv w:val="1"/>
      <w:marLeft w:val="0"/>
      <w:marRight w:val="0"/>
      <w:marTop w:val="0"/>
      <w:marBottom w:val="0"/>
      <w:divBdr>
        <w:top w:val="none" w:sz="0" w:space="0" w:color="auto"/>
        <w:left w:val="none" w:sz="0" w:space="0" w:color="auto"/>
        <w:bottom w:val="none" w:sz="0" w:space="0" w:color="auto"/>
        <w:right w:val="none" w:sz="0" w:space="0" w:color="auto"/>
      </w:divBdr>
    </w:div>
    <w:div w:id="518742787">
      <w:bodyDiv w:val="1"/>
      <w:marLeft w:val="0"/>
      <w:marRight w:val="0"/>
      <w:marTop w:val="0"/>
      <w:marBottom w:val="0"/>
      <w:divBdr>
        <w:top w:val="none" w:sz="0" w:space="0" w:color="auto"/>
        <w:left w:val="none" w:sz="0" w:space="0" w:color="auto"/>
        <w:bottom w:val="none" w:sz="0" w:space="0" w:color="auto"/>
        <w:right w:val="none" w:sz="0" w:space="0" w:color="auto"/>
      </w:divBdr>
    </w:div>
    <w:div w:id="520364948">
      <w:bodyDiv w:val="1"/>
      <w:marLeft w:val="0"/>
      <w:marRight w:val="0"/>
      <w:marTop w:val="0"/>
      <w:marBottom w:val="0"/>
      <w:divBdr>
        <w:top w:val="none" w:sz="0" w:space="0" w:color="auto"/>
        <w:left w:val="none" w:sz="0" w:space="0" w:color="auto"/>
        <w:bottom w:val="none" w:sz="0" w:space="0" w:color="auto"/>
        <w:right w:val="none" w:sz="0" w:space="0" w:color="auto"/>
      </w:divBdr>
    </w:div>
    <w:div w:id="523128053">
      <w:bodyDiv w:val="1"/>
      <w:marLeft w:val="0"/>
      <w:marRight w:val="0"/>
      <w:marTop w:val="0"/>
      <w:marBottom w:val="0"/>
      <w:divBdr>
        <w:top w:val="none" w:sz="0" w:space="0" w:color="auto"/>
        <w:left w:val="none" w:sz="0" w:space="0" w:color="auto"/>
        <w:bottom w:val="none" w:sz="0" w:space="0" w:color="auto"/>
        <w:right w:val="none" w:sz="0" w:space="0" w:color="auto"/>
      </w:divBdr>
    </w:div>
    <w:div w:id="525095204">
      <w:bodyDiv w:val="1"/>
      <w:marLeft w:val="0"/>
      <w:marRight w:val="0"/>
      <w:marTop w:val="0"/>
      <w:marBottom w:val="0"/>
      <w:divBdr>
        <w:top w:val="none" w:sz="0" w:space="0" w:color="auto"/>
        <w:left w:val="none" w:sz="0" w:space="0" w:color="auto"/>
        <w:bottom w:val="none" w:sz="0" w:space="0" w:color="auto"/>
        <w:right w:val="none" w:sz="0" w:space="0" w:color="auto"/>
      </w:divBdr>
    </w:div>
    <w:div w:id="526799137">
      <w:bodyDiv w:val="1"/>
      <w:marLeft w:val="0"/>
      <w:marRight w:val="0"/>
      <w:marTop w:val="0"/>
      <w:marBottom w:val="0"/>
      <w:divBdr>
        <w:top w:val="none" w:sz="0" w:space="0" w:color="auto"/>
        <w:left w:val="none" w:sz="0" w:space="0" w:color="auto"/>
        <w:bottom w:val="none" w:sz="0" w:space="0" w:color="auto"/>
        <w:right w:val="none" w:sz="0" w:space="0" w:color="auto"/>
      </w:divBdr>
    </w:div>
    <w:div w:id="547499238">
      <w:bodyDiv w:val="1"/>
      <w:marLeft w:val="0"/>
      <w:marRight w:val="0"/>
      <w:marTop w:val="0"/>
      <w:marBottom w:val="0"/>
      <w:divBdr>
        <w:top w:val="none" w:sz="0" w:space="0" w:color="auto"/>
        <w:left w:val="none" w:sz="0" w:space="0" w:color="auto"/>
        <w:bottom w:val="none" w:sz="0" w:space="0" w:color="auto"/>
        <w:right w:val="none" w:sz="0" w:space="0" w:color="auto"/>
      </w:divBdr>
    </w:div>
    <w:div w:id="549928139">
      <w:bodyDiv w:val="1"/>
      <w:marLeft w:val="0"/>
      <w:marRight w:val="0"/>
      <w:marTop w:val="0"/>
      <w:marBottom w:val="0"/>
      <w:divBdr>
        <w:top w:val="none" w:sz="0" w:space="0" w:color="auto"/>
        <w:left w:val="none" w:sz="0" w:space="0" w:color="auto"/>
        <w:bottom w:val="none" w:sz="0" w:space="0" w:color="auto"/>
        <w:right w:val="none" w:sz="0" w:space="0" w:color="auto"/>
      </w:divBdr>
    </w:div>
    <w:div w:id="561719508">
      <w:bodyDiv w:val="1"/>
      <w:marLeft w:val="0"/>
      <w:marRight w:val="0"/>
      <w:marTop w:val="0"/>
      <w:marBottom w:val="0"/>
      <w:divBdr>
        <w:top w:val="none" w:sz="0" w:space="0" w:color="auto"/>
        <w:left w:val="none" w:sz="0" w:space="0" w:color="auto"/>
        <w:bottom w:val="none" w:sz="0" w:space="0" w:color="auto"/>
        <w:right w:val="none" w:sz="0" w:space="0" w:color="auto"/>
      </w:divBdr>
    </w:div>
    <w:div w:id="569925951">
      <w:bodyDiv w:val="1"/>
      <w:marLeft w:val="0"/>
      <w:marRight w:val="0"/>
      <w:marTop w:val="0"/>
      <w:marBottom w:val="0"/>
      <w:divBdr>
        <w:top w:val="none" w:sz="0" w:space="0" w:color="auto"/>
        <w:left w:val="none" w:sz="0" w:space="0" w:color="auto"/>
        <w:bottom w:val="none" w:sz="0" w:space="0" w:color="auto"/>
        <w:right w:val="none" w:sz="0" w:space="0" w:color="auto"/>
      </w:divBdr>
    </w:div>
    <w:div w:id="580987308">
      <w:bodyDiv w:val="1"/>
      <w:marLeft w:val="0"/>
      <w:marRight w:val="0"/>
      <w:marTop w:val="0"/>
      <w:marBottom w:val="0"/>
      <w:divBdr>
        <w:top w:val="none" w:sz="0" w:space="0" w:color="auto"/>
        <w:left w:val="none" w:sz="0" w:space="0" w:color="auto"/>
        <w:bottom w:val="none" w:sz="0" w:space="0" w:color="auto"/>
        <w:right w:val="none" w:sz="0" w:space="0" w:color="auto"/>
      </w:divBdr>
    </w:div>
    <w:div w:id="586811169">
      <w:bodyDiv w:val="1"/>
      <w:marLeft w:val="0"/>
      <w:marRight w:val="0"/>
      <w:marTop w:val="0"/>
      <w:marBottom w:val="0"/>
      <w:divBdr>
        <w:top w:val="none" w:sz="0" w:space="0" w:color="auto"/>
        <w:left w:val="none" w:sz="0" w:space="0" w:color="auto"/>
        <w:bottom w:val="none" w:sz="0" w:space="0" w:color="auto"/>
        <w:right w:val="none" w:sz="0" w:space="0" w:color="auto"/>
      </w:divBdr>
    </w:div>
    <w:div w:id="618337003">
      <w:bodyDiv w:val="1"/>
      <w:marLeft w:val="0"/>
      <w:marRight w:val="0"/>
      <w:marTop w:val="0"/>
      <w:marBottom w:val="0"/>
      <w:divBdr>
        <w:top w:val="none" w:sz="0" w:space="0" w:color="auto"/>
        <w:left w:val="none" w:sz="0" w:space="0" w:color="auto"/>
        <w:bottom w:val="none" w:sz="0" w:space="0" w:color="auto"/>
        <w:right w:val="none" w:sz="0" w:space="0" w:color="auto"/>
      </w:divBdr>
    </w:div>
    <w:div w:id="626930693">
      <w:bodyDiv w:val="1"/>
      <w:marLeft w:val="0"/>
      <w:marRight w:val="0"/>
      <w:marTop w:val="0"/>
      <w:marBottom w:val="0"/>
      <w:divBdr>
        <w:top w:val="none" w:sz="0" w:space="0" w:color="auto"/>
        <w:left w:val="none" w:sz="0" w:space="0" w:color="auto"/>
        <w:bottom w:val="none" w:sz="0" w:space="0" w:color="auto"/>
        <w:right w:val="none" w:sz="0" w:space="0" w:color="auto"/>
      </w:divBdr>
    </w:div>
    <w:div w:id="634944505">
      <w:bodyDiv w:val="1"/>
      <w:marLeft w:val="0"/>
      <w:marRight w:val="0"/>
      <w:marTop w:val="0"/>
      <w:marBottom w:val="0"/>
      <w:divBdr>
        <w:top w:val="none" w:sz="0" w:space="0" w:color="auto"/>
        <w:left w:val="none" w:sz="0" w:space="0" w:color="auto"/>
        <w:bottom w:val="none" w:sz="0" w:space="0" w:color="auto"/>
        <w:right w:val="none" w:sz="0" w:space="0" w:color="auto"/>
      </w:divBdr>
    </w:div>
    <w:div w:id="649094026">
      <w:bodyDiv w:val="1"/>
      <w:marLeft w:val="0"/>
      <w:marRight w:val="0"/>
      <w:marTop w:val="0"/>
      <w:marBottom w:val="0"/>
      <w:divBdr>
        <w:top w:val="none" w:sz="0" w:space="0" w:color="auto"/>
        <w:left w:val="none" w:sz="0" w:space="0" w:color="auto"/>
        <w:bottom w:val="none" w:sz="0" w:space="0" w:color="auto"/>
        <w:right w:val="none" w:sz="0" w:space="0" w:color="auto"/>
      </w:divBdr>
    </w:div>
    <w:div w:id="680664151">
      <w:bodyDiv w:val="1"/>
      <w:marLeft w:val="0"/>
      <w:marRight w:val="0"/>
      <w:marTop w:val="0"/>
      <w:marBottom w:val="0"/>
      <w:divBdr>
        <w:top w:val="none" w:sz="0" w:space="0" w:color="auto"/>
        <w:left w:val="none" w:sz="0" w:space="0" w:color="auto"/>
        <w:bottom w:val="none" w:sz="0" w:space="0" w:color="auto"/>
        <w:right w:val="none" w:sz="0" w:space="0" w:color="auto"/>
      </w:divBdr>
    </w:div>
    <w:div w:id="690184075">
      <w:bodyDiv w:val="1"/>
      <w:marLeft w:val="0"/>
      <w:marRight w:val="0"/>
      <w:marTop w:val="0"/>
      <w:marBottom w:val="0"/>
      <w:divBdr>
        <w:top w:val="none" w:sz="0" w:space="0" w:color="auto"/>
        <w:left w:val="none" w:sz="0" w:space="0" w:color="auto"/>
        <w:bottom w:val="none" w:sz="0" w:space="0" w:color="auto"/>
        <w:right w:val="none" w:sz="0" w:space="0" w:color="auto"/>
      </w:divBdr>
    </w:div>
    <w:div w:id="692195410">
      <w:bodyDiv w:val="1"/>
      <w:marLeft w:val="0"/>
      <w:marRight w:val="0"/>
      <w:marTop w:val="0"/>
      <w:marBottom w:val="0"/>
      <w:divBdr>
        <w:top w:val="none" w:sz="0" w:space="0" w:color="auto"/>
        <w:left w:val="none" w:sz="0" w:space="0" w:color="auto"/>
        <w:bottom w:val="none" w:sz="0" w:space="0" w:color="auto"/>
        <w:right w:val="none" w:sz="0" w:space="0" w:color="auto"/>
      </w:divBdr>
    </w:div>
    <w:div w:id="692997361">
      <w:bodyDiv w:val="1"/>
      <w:marLeft w:val="0"/>
      <w:marRight w:val="0"/>
      <w:marTop w:val="0"/>
      <w:marBottom w:val="0"/>
      <w:divBdr>
        <w:top w:val="none" w:sz="0" w:space="0" w:color="auto"/>
        <w:left w:val="none" w:sz="0" w:space="0" w:color="auto"/>
        <w:bottom w:val="none" w:sz="0" w:space="0" w:color="auto"/>
        <w:right w:val="none" w:sz="0" w:space="0" w:color="auto"/>
      </w:divBdr>
    </w:div>
    <w:div w:id="699626511">
      <w:bodyDiv w:val="1"/>
      <w:marLeft w:val="0"/>
      <w:marRight w:val="0"/>
      <w:marTop w:val="0"/>
      <w:marBottom w:val="0"/>
      <w:divBdr>
        <w:top w:val="none" w:sz="0" w:space="0" w:color="auto"/>
        <w:left w:val="none" w:sz="0" w:space="0" w:color="auto"/>
        <w:bottom w:val="none" w:sz="0" w:space="0" w:color="auto"/>
        <w:right w:val="none" w:sz="0" w:space="0" w:color="auto"/>
      </w:divBdr>
    </w:div>
    <w:div w:id="705105170">
      <w:bodyDiv w:val="1"/>
      <w:marLeft w:val="0"/>
      <w:marRight w:val="0"/>
      <w:marTop w:val="0"/>
      <w:marBottom w:val="0"/>
      <w:divBdr>
        <w:top w:val="none" w:sz="0" w:space="0" w:color="auto"/>
        <w:left w:val="none" w:sz="0" w:space="0" w:color="auto"/>
        <w:bottom w:val="none" w:sz="0" w:space="0" w:color="auto"/>
        <w:right w:val="none" w:sz="0" w:space="0" w:color="auto"/>
      </w:divBdr>
      <w:divsChild>
        <w:div w:id="880634365">
          <w:marLeft w:val="547"/>
          <w:marRight w:val="0"/>
          <w:marTop w:val="0"/>
          <w:marBottom w:val="0"/>
          <w:divBdr>
            <w:top w:val="none" w:sz="0" w:space="0" w:color="auto"/>
            <w:left w:val="none" w:sz="0" w:space="0" w:color="auto"/>
            <w:bottom w:val="none" w:sz="0" w:space="0" w:color="auto"/>
            <w:right w:val="none" w:sz="0" w:space="0" w:color="auto"/>
          </w:divBdr>
        </w:div>
      </w:divsChild>
    </w:div>
    <w:div w:id="708650579">
      <w:bodyDiv w:val="1"/>
      <w:marLeft w:val="0"/>
      <w:marRight w:val="0"/>
      <w:marTop w:val="0"/>
      <w:marBottom w:val="0"/>
      <w:divBdr>
        <w:top w:val="none" w:sz="0" w:space="0" w:color="auto"/>
        <w:left w:val="none" w:sz="0" w:space="0" w:color="auto"/>
        <w:bottom w:val="none" w:sz="0" w:space="0" w:color="auto"/>
        <w:right w:val="none" w:sz="0" w:space="0" w:color="auto"/>
      </w:divBdr>
    </w:div>
    <w:div w:id="716705137">
      <w:bodyDiv w:val="1"/>
      <w:marLeft w:val="0"/>
      <w:marRight w:val="0"/>
      <w:marTop w:val="0"/>
      <w:marBottom w:val="0"/>
      <w:divBdr>
        <w:top w:val="none" w:sz="0" w:space="0" w:color="auto"/>
        <w:left w:val="none" w:sz="0" w:space="0" w:color="auto"/>
        <w:bottom w:val="none" w:sz="0" w:space="0" w:color="auto"/>
        <w:right w:val="none" w:sz="0" w:space="0" w:color="auto"/>
      </w:divBdr>
    </w:div>
    <w:div w:id="755368601">
      <w:bodyDiv w:val="1"/>
      <w:marLeft w:val="0"/>
      <w:marRight w:val="0"/>
      <w:marTop w:val="0"/>
      <w:marBottom w:val="0"/>
      <w:divBdr>
        <w:top w:val="none" w:sz="0" w:space="0" w:color="auto"/>
        <w:left w:val="none" w:sz="0" w:space="0" w:color="auto"/>
        <w:bottom w:val="none" w:sz="0" w:space="0" w:color="auto"/>
        <w:right w:val="none" w:sz="0" w:space="0" w:color="auto"/>
      </w:divBdr>
    </w:div>
    <w:div w:id="761531652">
      <w:bodyDiv w:val="1"/>
      <w:marLeft w:val="0"/>
      <w:marRight w:val="0"/>
      <w:marTop w:val="0"/>
      <w:marBottom w:val="0"/>
      <w:divBdr>
        <w:top w:val="none" w:sz="0" w:space="0" w:color="auto"/>
        <w:left w:val="none" w:sz="0" w:space="0" w:color="auto"/>
        <w:bottom w:val="none" w:sz="0" w:space="0" w:color="auto"/>
        <w:right w:val="none" w:sz="0" w:space="0" w:color="auto"/>
      </w:divBdr>
    </w:div>
    <w:div w:id="771820380">
      <w:bodyDiv w:val="1"/>
      <w:marLeft w:val="0"/>
      <w:marRight w:val="0"/>
      <w:marTop w:val="0"/>
      <w:marBottom w:val="0"/>
      <w:divBdr>
        <w:top w:val="none" w:sz="0" w:space="0" w:color="auto"/>
        <w:left w:val="none" w:sz="0" w:space="0" w:color="auto"/>
        <w:bottom w:val="none" w:sz="0" w:space="0" w:color="auto"/>
        <w:right w:val="none" w:sz="0" w:space="0" w:color="auto"/>
      </w:divBdr>
    </w:div>
    <w:div w:id="822503087">
      <w:bodyDiv w:val="1"/>
      <w:marLeft w:val="0"/>
      <w:marRight w:val="0"/>
      <w:marTop w:val="0"/>
      <w:marBottom w:val="0"/>
      <w:divBdr>
        <w:top w:val="none" w:sz="0" w:space="0" w:color="auto"/>
        <w:left w:val="none" w:sz="0" w:space="0" w:color="auto"/>
        <w:bottom w:val="none" w:sz="0" w:space="0" w:color="auto"/>
        <w:right w:val="none" w:sz="0" w:space="0" w:color="auto"/>
      </w:divBdr>
    </w:div>
    <w:div w:id="822545066">
      <w:bodyDiv w:val="1"/>
      <w:marLeft w:val="0"/>
      <w:marRight w:val="0"/>
      <w:marTop w:val="0"/>
      <w:marBottom w:val="0"/>
      <w:divBdr>
        <w:top w:val="none" w:sz="0" w:space="0" w:color="auto"/>
        <w:left w:val="none" w:sz="0" w:space="0" w:color="auto"/>
        <w:bottom w:val="none" w:sz="0" w:space="0" w:color="auto"/>
        <w:right w:val="none" w:sz="0" w:space="0" w:color="auto"/>
      </w:divBdr>
      <w:divsChild>
        <w:div w:id="607782442">
          <w:marLeft w:val="0"/>
          <w:marRight w:val="0"/>
          <w:marTop w:val="0"/>
          <w:marBottom w:val="0"/>
          <w:divBdr>
            <w:top w:val="none" w:sz="0" w:space="0" w:color="auto"/>
            <w:left w:val="none" w:sz="0" w:space="0" w:color="auto"/>
            <w:bottom w:val="none" w:sz="0" w:space="0" w:color="auto"/>
            <w:right w:val="none" w:sz="0" w:space="0" w:color="auto"/>
          </w:divBdr>
        </w:div>
        <w:div w:id="116334215">
          <w:marLeft w:val="0"/>
          <w:marRight w:val="0"/>
          <w:marTop w:val="0"/>
          <w:marBottom w:val="0"/>
          <w:divBdr>
            <w:top w:val="none" w:sz="0" w:space="0" w:color="auto"/>
            <w:left w:val="none" w:sz="0" w:space="0" w:color="auto"/>
            <w:bottom w:val="none" w:sz="0" w:space="0" w:color="auto"/>
            <w:right w:val="none" w:sz="0" w:space="0" w:color="auto"/>
          </w:divBdr>
        </w:div>
      </w:divsChild>
    </w:div>
    <w:div w:id="830174689">
      <w:bodyDiv w:val="1"/>
      <w:marLeft w:val="0"/>
      <w:marRight w:val="0"/>
      <w:marTop w:val="0"/>
      <w:marBottom w:val="0"/>
      <w:divBdr>
        <w:top w:val="none" w:sz="0" w:space="0" w:color="auto"/>
        <w:left w:val="none" w:sz="0" w:space="0" w:color="auto"/>
        <w:bottom w:val="none" w:sz="0" w:space="0" w:color="auto"/>
        <w:right w:val="none" w:sz="0" w:space="0" w:color="auto"/>
      </w:divBdr>
    </w:div>
    <w:div w:id="833648103">
      <w:bodyDiv w:val="1"/>
      <w:marLeft w:val="0"/>
      <w:marRight w:val="0"/>
      <w:marTop w:val="0"/>
      <w:marBottom w:val="0"/>
      <w:divBdr>
        <w:top w:val="none" w:sz="0" w:space="0" w:color="auto"/>
        <w:left w:val="none" w:sz="0" w:space="0" w:color="auto"/>
        <w:bottom w:val="none" w:sz="0" w:space="0" w:color="auto"/>
        <w:right w:val="none" w:sz="0" w:space="0" w:color="auto"/>
      </w:divBdr>
    </w:div>
    <w:div w:id="836771910">
      <w:bodyDiv w:val="1"/>
      <w:marLeft w:val="0"/>
      <w:marRight w:val="0"/>
      <w:marTop w:val="0"/>
      <w:marBottom w:val="0"/>
      <w:divBdr>
        <w:top w:val="none" w:sz="0" w:space="0" w:color="auto"/>
        <w:left w:val="none" w:sz="0" w:space="0" w:color="auto"/>
        <w:bottom w:val="none" w:sz="0" w:space="0" w:color="auto"/>
        <w:right w:val="none" w:sz="0" w:space="0" w:color="auto"/>
      </w:divBdr>
    </w:div>
    <w:div w:id="838930749">
      <w:bodyDiv w:val="1"/>
      <w:marLeft w:val="0"/>
      <w:marRight w:val="0"/>
      <w:marTop w:val="0"/>
      <w:marBottom w:val="0"/>
      <w:divBdr>
        <w:top w:val="none" w:sz="0" w:space="0" w:color="auto"/>
        <w:left w:val="none" w:sz="0" w:space="0" w:color="auto"/>
        <w:bottom w:val="none" w:sz="0" w:space="0" w:color="auto"/>
        <w:right w:val="none" w:sz="0" w:space="0" w:color="auto"/>
      </w:divBdr>
    </w:div>
    <w:div w:id="848787797">
      <w:bodyDiv w:val="1"/>
      <w:marLeft w:val="0"/>
      <w:marRight w:val="0"/>
      <w:marTop w:val="0"/>
      <w:marBottom w:val="0"/>
      <w:divBdr>
        <w:top w:val="none" w:sz="0" w:space="0" w:color="auto"/>
        <w:left w:val="none" w:sz="0" w:space="0" w:color="auto"/>
        <w:bottom w:val="none" w:sz="0" w:space="0" w:color="auto"/>
        <w:right w:val="none" w:sz="0" w:space="0" w:color="auto"/>
      </w:divBdr>
    </w:div>
    <w:div w:id="868103152">
      <w:bodyDiv w:val="1"/>
      <w:marLeft w:val="0"/>
      <w:marRight w:val="0"/>
      <w:marTop w:val="0"/>
      <w:marBottom w:val="0"/>
      <w:divBdr>
        <w:top w:val="none" w:sz="0" w:space="0" w:color="auto"/>
        <w:left w:val="none" w:sz="0" w:space="0" w:color="auto"/>
        <w:bottom w:val="none" w:sz="0" w:space="0" w:color="auto"/>
        <w:right w:val="none" w:sz="0" w:space="0" w:color="auto"/>
      </w:divBdr>
    </w:div>
    <w:div w:id="872351545">
      <w:bodyDiv w:val="1"/>
      <w:marLeft w:val="0"/>
      <w:marRight w:val="0"/>
      <w:marTop w:val="0"/>
      <w:marBottom w:val="0"/>
      <w:divBdr>
        <w:top w:val="none" w:sz="0" w:space="0" w:color="auto"/>
        <w:left w:val="none" w:sz="0" w:space="0" w:color="auto"/>
        <w:bottom w:val="none" w:sz="0" w:space="0" w:color="auto"/>
        <w:right w:val="none" w:sz="0" w:space="0" w:color="auto"/>
      </w:divBdr>
    </w:div>
    <w:div w:id="906113842">
      <w:bodyDiv w:val="1"/>
      <w:marLeft w:val="0"/>
      <w:marRight w:val="0"/>
      <w:marTop w:val="0"/>
      <w:marBottom w:val="0"/>
      <w:divBdr>
        <w:top w:val="none" w:sz="0" w:space="0" w:color="auto"/>
        <w:left w:val="none" w:sz="0" w:space="0" w:color="auto"/>
        <w:bottom w:val="none" w:sz="0" w:space="0" w:color="auto"/>
        <w:right w:val="none" w:sz="0" w:space="0" w:color="auto"/>
      </w:divBdr>
    </w:div>
    <w:div w:id="934365443">
      <w:bodyDiv w:val="1"/>
      <w:marLeft w:val="0"/>
      <w:marRight w:val="0"/>
      <w:marTop w:val="0"/>
      <w:marBottom w:val="0"/>
      <w:divBdr>
        <w:top w:val="none" w:sz="0" w:space="0" w:color="auto"/>
        <w:left w:val="none" w:sz="0" w:space="0" w:color="auto"/>
        <w:bottom w:val="none" w:sz="0" w:space="0" w:color="auto"/>
        <w:right w:val="none" w:sz="0" w:space="0" w:color="auto"/>
      </w:divBdr>
    </w:div>
    <w:div w:id="943923567">
      <w:bodyDiv w:val="1"/>
      <w:marLeft w:val="0"/>
      <w:marRight w:val="0"/>
      <w:marTop w:val="0"/>
      <w:marBottom w:val="0"/>
      <w:divBdr>
        <w:top w:val="none" w:sz="0" w:space="0" w:color="auto"/>
        <w:left w:val="none" w:sz="0" w:space="0" w:color="auto"/>
        <w:bottom w:val="none" w:sz="0" w:space="0" w:color="auto"/>
        <w:right w:val="none" w:sz="0" w:space="0" w:color="auto"/>
      </w:divBdr>
    </w:div>
    <w:div w:id="948118937">
      <w:bodyDiv w:val="1"/>
      <w:marLeft w:val="0"/>
      <w:marRight w:val="0"/>
      <w:marTop w:val="0"/>
      <w:marBottom w:val="0"/>
      <w:divBdr>
        <w:top w:val="none" w:sz="0" w:space="0" w:color="auto"/>
        <w:left w:val="none" w:sz="0" w:space="0" w:color="auto"/>
        <w:bottom w:val="none" w:sz="0" w:space="0" w:color="auto"/>
        <w:right w:val="none" w:sz="0" w:space="0" w:color="auto"/>
      </w:divBdr>
      <w:divsChild>
        <w:div w:id="13775055">
          <w:marLeft w:val="0"/>
          <w:marRight w:val="0"/>
          <w:marTop w:val="0"/>
          <w:marBottom w:val="0"/>
          <w:divBdr>
            <w:top w:val="none" w:sz="0" w:space="0" w:color="auto"/>
            <w:left w:val="none" w:sz="0" w:space="0" w:color="auto"/>
            <w:bottom w:val="none" w:sz="0" w:space="0" w:color="auto"/>
            <w:right w:val="none" w:sz="0" w:space="0" w:color="auto"/>
          </w:divBdr>
        </w:div>
        <w:div w:id="21901022">
          <w:marLeft w:val="0"/>
          <w:marRight w:val="0"/>
          <w:marTop w:val="0"/>
          <w:marBottom w:val="0"/>
          <w:divBdr>
            <w:top w:val="none" w:sz="0" w:space="0" w:color="auto"/>
            <w:left w:val="none" w:sz="0" w:space="0" w:color="auto"/>
            <w:bottom w:val="none" w:sz="0" w:space="0" w:color="auto"/>
            <w:right w:val="none" w:sz="0" w:space="0" w:color="auto"/>
          </w:divBdr>
        </w:div>
        <w:div w:id="81605832">
          <w:marLeft w:val="0"/>
          <w:marRight w:val="0"/>
          <w:marTop w:val="0"/>
          <w:marBottom w:val="0"/>
          <w:divBdr>
            <w:top w:val="none" w:sz="0" w:space="0" w:color="auto"/>
            <w:left w:val="none" w:sz="0" w:space="0" w:color="auto"/>
            <w:bottom w:val="none" w:sz="0" w:space="0" w:color="auto"/>
            <w:right w:val="none" w:sz="0" w:space="0" w:color="auto"/>
          </w:divBdr>
        </w:div>
        <w:div w:id="157501659">
          <w:marLeft w:val="0"/>
          <w:marRight w:val="0"/>
          <w:marTop w:val="0"/>
          <w:marBottom w:val="0"/>
          <w:divBdr>
            <w:top w:val="none" w:sz="0" w:space="0" w:color="auto"/>
            <w:left w:val="none" w:sz="0" w:space="0" w:color="auto"/>
            <w:bottom w:val="none" w:sz="0" w:space="0" w:color="auto"/>
            <w:right w:val="none" w:sz="0" w:space="0" w:color="auto"/>
          </w:divBdr>
        </w:div>
        <w:div w:id="418989323">
          <w:marLeft w:val="0"/>
          <w:marRight w:val="0"/>
          <w:marTop w:val="0"/>
          <w:marBottom w:val="0"/>
          <w:divBdr>
            <w:top w:val="none" w:sz="0" w:space="0" w:color="auto"/>
            <w:left w:val="none" w:sz="0" w:space="0" w:color="auto"/>
            <w:bottom w:val="none" w:sz="0" w:space="0" w:color="auto"/>
            <w:right w:val="none" w:sz="0" w:space="0" w:color="auto"/>
          </w:divBdr>
        </w:div>
        <w:div w:id="492336479">
          <w:marLeft w:val="0"/>
          <w:marRight w:val="0"/>
          <w:marTop w:val="0"/>
          <w:marBottom w:val="0"/>
          <w:divBdr>
            <w:top w:val="none" w:sz="0" w:space="0" w:color="auto"/>
            <w:left w:val="none" w:sz="0" w:space="0" w:color="auto"/>
            <w:bottom w:val="none" w:sz="0" w:space="0" w:color="auto"/>
            <w:right w:val="none" w:sz="0" w:space="0" w:color="auto"/>
          </w:divBdr>
        </w:div>
        <w:div w:id="535387828">
          <w:marLeft w:val="0"/>
          <w:marRight w:val="0"/>
          <w:marTop w:val="0"/>
          <w:marBottom w:val="0"/>
          <w:divBdr>
            <w:top w:val="none" w:sz="0" w:space="0" w:color="auto"/>
            <w:left w:val="none" w:sz="0" w:space="0" w:color="auto"/>
            <w:bottom w:val="none" w:sz="0" w:space="0" w:color="auto"/>
            <w:right w:val="none" w:sz="0" w:space="0" w:color="auto"/>
          </w:divBdr>
        </w:div>
        <w:div w:id="836730112">
          <w:marLeft w:val="0"/>
          <w:marRight w:val="0"/>
          <w:marTop w:val="0"/>
          <w:marBottom w:val="0"/>
          <w:divBdr>
            <w:top w:val="none" w:sz="0" w:space="0" w:color="auto"/>
            <w:left w:val="none" w:sz="0" w:space="0" w:color="auto"/>
            <w:bottom w:val="none" w:sz="0" w:space="0" w:color="auto"/>
            <w:right w:val="none" w:sz="0" w:space="0" w:color="auto"/>
          </w:divBdr>
        </w:div>
        <w:div w:id="1337226356">
          <w:marLeft w:val="0"/>
          <w:marRight w:val="0"/>
          <w:marTop w:val="0"/>
          <w:marBottom w:val="0"/>
          <w:divBdr>
            <w:top w:val="none" w:sz="0" w:space="0" w:color="auto"/>
            <w:left w:val="none" w:sz="0" w:space="0" w:color="auto"/>
            <w:bottom w:val="none" w:sz="0" w:space="0" w:color="auto"/>
            <w:right w:val="none" w:sz="0" w:space="0" w:color="auto"/>
          </w:divBdr>
        </w:div>
        <w:div w:id="1509515808">
          <w:marLeft w:val="0"/>
          <w:marRight w:val="0"/>
          <w:marTop w:val="0"/>
          <w:marBottom w:val="0"/>
          <w:divBdr>
            <w:top w:val="none" w:sz="0" w:space="0" w:color="auto"/>
            <w:left w:val="none" w:sz="0" w:space="0" w:color="auto"/>
            <w:bottom w:val="none" w:sz="0" w:space="0" w:color="auto"/>
            <w:right w:val="none" w:sz="0" w:space="0" w:color="auto"/>
          </w:divBdr>
        </w:div>
        <w:div w:id="1924878855">
          <w:marLeft w:val="0"/>
          <w:marRight w:val="0"/>
          <w:marTop w:val="0"/>
          <w:marBottom w:val="0"/>
          <w:divBdr>
            <w:top w:val="none" w:sz="0" w:space="0" w:color="auto"/>
            <w:left w:val="none" w:sz="0" w:space="0" w:color="auto"/>
            <w:bottom w:val="none" w:sz="0" w:space="0" w:color="auto"/>
            <w:right w:val="none" w:sz="0" w:space="0" w:color="auto"/>
          </w:divBdr>
        </w:div>
      </w:divsChild>
    </w:div>
    <w:div w:id="948200448">
      <w:bodyDiv w:val="1"/>
      <w:marLeft w:val="0"/>
      <w:marRight w:val="0"/>
      <w:marTop w:val="0"/>
      <w:marBottom w:val="0"/>
      <w:divBdr>
        <w:top w:val="none" w:sz="0" w:space="0" w:color="auto"/>
        <w:left w:val="none" w:sz="0" w:space="0" w:color="auto"/>
        <w:bottom w:val="none" w:sz="0" w:space="0" w:color="auto"/>
        <w:right w:val="none" w:sz="0" w:space="0" w:color="auto"/>
      </w:divBdr>
    </w:div>
    <w:div w:id="961957979">
      <w:bodyDiv w:val="1"/>
      <w:marLeft w:val="0"/>
      <w:marRight w:val="0"/>
      <w:marTop w:val="0"/>
      <w:marBottom w:val="0"/>
      <w:divBdr>
        <w:top w:val="none" w:sz="0" w:space="0" w:color="auto"/>
        <w:left w:val="none" w:sz="0" w:space="0" w:color="auto"/>
        <w:bottom w:val="none" w:sz="0" w:space="0" w:color="auto"/>
        <w:right w:val="none" w:sz="0" w:space="0" w:color="auto"/>
      </w:divBdr>
    </w:div>
    <w:div w:id="963922395">
      <w:bodyDiv w:val="1"/>
      <w:marLeft w:val="0"/>
      <w:marRight w:val="0"/>
      <w:marTop w:val="0"/>
      <w:marBottom w:val="0"/>
      <w:divBdr>
        <w:top w:val="none" w:sz="0" w:space="0" w:color="auto"/>
        <w:left w:val="none" w:sz="0" w:space="0" w:color="auto"/>
        <w:bottom w:val="none" w:sz="0" w:space="0" w:color="auto"/>
        <w:right w:val="none" w:sz="0" w:space="0" w:color="auto"/>
      </w:divBdr>
    </w:div>
    <w:div w:id="981620697">
      <w:bodyDiv w:val="1"/>
      <w:marLeft w:val="0"/>
      <w:marRight w:val="0"/>
      <w:marTop w:val="0"/>
      <w:marBottom w:val="0"/>
      <w:divBdr>
        <w:top w:val="none" w:sz="0" w:space="0" w:color="auto"/>
        <w:left w:val="none" w:sz="0" w:space="0" w:color="auto"/>
        <w:bottom w:val="none" w:sz="0" w:space="0" w:color="auto"/>
        <w:right w:val="none" w:sz="0" w:space="0" w:color="auto"/>
      </w:divBdr>
    </w:div>
    <w:div w:id="990403879">
      <w:bodyDiv w:val="1"/>
      <w:marLeft w:val="0"/>
      <w:marRight w:val="0"/>
      <w:marTop w:val="0"/>
      <w:marBottom w:val="0"/>
      <w:divBdr>
        <w:top w:val="none" w:sz="0" w:space="0" w:color="auto"/>
        <w:left w:val="none" w:sz="0" w:space="0" w:color="auto"/>
        <w:bottom w:val="none" w:sz="0" w:space="0" w:color="auto"/>
        <w:right w:val="none" w:sz="0" w:space="0" w:color="auto"/>
      </w:divBdr>
    </w:div>
    <w:div w:id="1015307883">
      <w:bodyDiv w:val="1"/>
      <w:marLeft w:val="0"/>
      <w:marRight w:val="0"/>
      <w:marTop w:val="0"/>
      <w:marBottom w:val="0"/>
      <w:divBdr>
        <w:top w:val="none" w:sz="0" w:space="0" w:color="auto"/>
        <w:left w:val="none" w:sz="0" w:space="0" w:color="auto"/>
        <w:bottom w:val="none" w:sz="0" w:space="0" w:color="auto"/>
        <w:right w:val="none" w:sz="0" w:space="0" w:color="auto"/>
      </w:divBdr>
    </w:div>
    <w:div w:id="1024743224">
      <w:bodyDiv w:val="1"/>
      <w:marLeft w:val="0"/>
      <w:marRight w:val="0"/>
      <w:marTop w:val="0"/>
      <w:marBottom w:val="0"/>
      <w:divBdr>
        <w:top w:val="none" w:sz="0" w:space="0" w:color="auto"/>
        <w:left w:val="none" w:sz="0" w:space="0" w:color="auto"/>
        <w:bottom w:val="none" w:sz="0" w:space="0" w:color="auto"/>
        <w:right w:val="none" w:sz="0" w:space="0" w:color="auto"/>
      </w:divBdr>
    </w:div>
    <w:div w:id="1028338615">
      <w:bodyDiv w:val="1"/>
      <w:marLeft w:val="0"/>
      <w:marRight w:val="0"/>
      <w:marTop w:val="0"/>
      <w:marBottom w:val="0"/>
      <w:divBdr>
        <w:top w:val="none" w:sz="0" w:space="0" w:color="auto"/>
        <w:left w:val="none" w:sz="0" w:space="0" w:color="auto"/>
        <w:bottom w:val="none" w:sz="0" w:space="0" w:color="auto"/>
        <w:right w:val="none" w:sz="0" w:space="0" w:color="auto"/>
      </w:divBdr>
    </w:div>
    <w:div w:id="1039667097">
      <w:bodyDiv w:val="1"/>
      <w:marLeft w:val="0"/>
      <w:marRight w:val="0"/>
      <w:marTop w:val="0"/>
      <w:marBottom w:val="0"/>
      <w:divBdr>
        <w:top w:val="none" w:sz="0" w:space="0" w:color="auto"/>
        <w:left w:val="none" w:sz="0" w:space="0" w:color="auto"/>
        <w:bottom w:val="none" w:sz="0" w:space="0" w:color="auto"/>
        <w:right w:val="none" w:sz="0" w:space="0" w:color="auto"/>
      </w:divBdr>
    </w:div>
    <w:div w:id="1053893851">
      <w:bodyDiv w:val="1"/>
      <w:marLeft w:val="0"/>
      <w:marRight w:val="0"/>
      <w:marTop w:val="0"/>
      <w:marBottom w:val="0"/>
      <w:divBdr>
        <w:top w:val="none" w:sz="0" w:space="0" w:color="auto"/>
        <w:left w:val="none" w:sz="0" w:space="0" w:color="auto"/>
        <w:bottom w:val="none" w:sz="0" w:space="0" w:color="auto"/>
        <w:right w:val="none" w:sz="0" w:space="0" w:color="auto"/>
      </w:divBdr>
      <w:divsChild>
        <w:div w:id="969244022">
          <w:marLeft w:val="547"/>
          <w:marRight w:val="0"/>
          <w:marTop w:val="0"/>
          <w:marBottom w:val="0"/>
          <w:divBdr>
            <w:top w:val="none" w:sz="0" w:space="0" w:color="auto"/>
            <w:left w:val="none" w:sz="0" w:space="0" w:color="auto"/>
            <w:bottom w:val="none" w:sz="0" w:space="0" w:color="auto"/>
            <w:right w:val="none" w:sz="0" w:space="0" w:color="auto"/>
          </w:divBdr>
        </w:div>
      </w:divsChild>
    </w:div>
    <w:div w:id="1061949087">
      <w:bodyDiv w:val="1"/>
      <w:marLeft w:val="0"/>
      <w:marRight w:val="0"/>
      <w:marTop w:val="0"/>
      <w:marBottom w:val="0"/>
      <w:divBdr>
        <w:top w:val="none" w:sz="0" w:space="0" w:color="auto"/>
        <w:left w:val="none" w:sz="0" w:space="0" w:color="auto"/>
        <w:bottom w:val="none" w:sz="0" w:space="0" w:color="auto"/>
        <w:right w:val="none" w:sz="0" w:space="0" w:color="auto"/>
      </w:divBdr>
    </w:div>
    <w:div w:id="1100023962">
      <w:bodyDiv w:val="1"/>
      <w:marLeft w:val="0"/>
      <w:marRight w:val="0"/>
      <w:marTop w:val="0"/>
      <w:marBottom w:val="0"/>
      <w:divBdr>
        <w:top w:val="none" w:sz="0" w:space="0" w:color="auto"/>
        <w:left w:val="none" w:sz="0" w:space="0" w:color="auto"/>
        <w:bottom w:val="none" w:sz="0" w:space="0" w:color="auto"/>
        <w:right w:val="none" w:sz="0" w:space="0" w:color="auto"/>
      </w:divBdr>
    </w:div>
    <w:div w:id="1110202609">
      <w:bodyDiv w:val="1"/>
      <w:marLeft w:val="0"/>
      <w:marRight w:val="0"/>
      <w:marTop w:val="0"/>
      <w:marBottom w:val="0"/>
      <w:divBdr>
        <w:top w:val="none" w:sz="0" w:space="0" w:color="auto"/>
        <w:left w:val="none" w:sz="0" w:space="0" w:color="auto"/>
        <w:bottom w:val="none" w:sz="0" w:space="0" w:color="auto"/>
        <w:right w:val="none" w:sz="0" w:space="0" w:color="auto"/>
      </w:divBdr>
    </w:div>
    <w:div w:id="1124426108">
      <w:bodyDiv w:val="1"/>
      <w:marLeft w:val="0"/>
      <w:marRight w:val="0"/>
      <w:marTop w:val="0"/>
      <w:marBottom w:val="0"/>
      <w:divBdr>
        <w:top w:val="none" w:sz="0" w:space="0" w:color="auto"/>
        <w:left w:val="none" w:sz="0" w:space="0" w:color="auto"/>
        <w:bottom w:val="none" w:sz="0" w:space="0" w:color="auto"/>
        <w:right w:val="none" w:sz="0" w:space="0" w:color="auto"/>
      </w:divBdr>
    </w:div>
    <w:div w:id="1152217020">
      <w:bodyDiv w:val="1"/>
      <w:marLeft w:val="0"/>
      <w:marRight w:val="0"/>
      <w:marTop w:val="0"/>
      <w:marBottom w:val="0"/>
      <w:divBdr>
        <w:top w:val="none" w:sz="0" w:space="0" w:color="auto"/>
        <w:left w:val="none" w:sz="0" w:space="0" w:color="auto"/>
        <w:bottom w:val="none" w:sz="0" w:space="0" w:color="auto"/>
        <w:right w:val="none" w:sz="0" w:space="0" w:color="auto"/>
      </w:divBdr>
    </w:div>
    <w:div w:id="1168325116">
      <w:bodyDiv w:val="1"/>
      <w:marLeft w:val="0"/>
      <w:marRight w:val="0"/>
      <w:marTop w:val="0"/>
      <w:marBottom w:val="0"/>
      <w:divBdr>
        <w:top w:val="none" w:sz="0" w:space="0" w:color="auto"/>
        <w:left w:val="none" w:sz="0" w:space="0" w:color="auto"/>
        <w:bottom w:val="none" w:sz="0" w:space="0" w:color="auto"/>
        <w:right w:val="none" w:sz="0" w:space="0" w:color="auto"/>
      </w:divBdr>
    </w:div>
    <w:div w:id="1169949392">
      <w:bodyDiv w:val="1"/>
      <w:marLeft w:val="0"/>
      <w:marRight w:val="0"/>
      <w:marTop w:val="0"/>
      <w:marBottom w:val="0"/>
      <w:divBdr>
        <w:top w:val="none" w:sz="0" w:space="0" w:color="auto"/>
        <w:left w:val="none" w:sz="0" w:space="0" w:color="auto"/>
        <w:bottom w:val="none" w:sz="0" w:space="0" w:color="auto"/>
        <w:right w:val="none" w:sz="0" w:space="0" w:color="auto"/>
      </w:divBdr>
      <w:divsChild>
        <w:div w:id="1284993234">
          <w:marLeft w:val="0"/>
          <w:marRight w:val="0"/>
          <w:marTop w:val="0"/>
          <w:marBottom w:val="0"/>
          <w:divBdr>
            <w:top w:val="none" w:sz="0" w:space="0" w:color="auto"/>
            <w:left w:val="none" w:sz="0" w:space="0" w:color="auto"/>
            <w:bottom w:val="none" w:sz="0" w:space="0" w:color="auto"/>
            <w:right w:val="none" w:sz="0" w:space="0" w:color="auto"/>
          </w:divBdr>
          <w:divsChild>
            <w:div w:id="685210381">
              <w:marLeft w:val="0"/>
              <w:marRight w:val="0"/>
              <w:marTop w:val="0"/>
              <w:marBottom w:val="0"/>
              <w:divBdr>
                <w:top w:val="none" w:sz="0" w:space="0" w:color="auto"/>
                <w:left w:val="none" w:sz="0" w:space="0" w:color="auto"/>
                <w:bottom w:val="none" w:sz="0" w:space="0" w:color="auto"/>
                <w:right w:val="none" w:sz="0" w:space="0" w:color="auto"/>
              </w:divBdr>
              <w:divsChild>
                <w:div w:id="691883171">
                  <w:marLeft w:val="0"/>
                  <w:marRight w:val="0"/>
                  <w:marTop w:val="0"/>
                  <w:marBottom w:val="0"/>
                  <w:divBdr>
                    <w:top w:val="none" w:sz="0" w:space="0" w:color="auto"/>
                    <w:left w:val="none" w:sz="0" w:space="0" w:color="auto"/>
                    <w:bottom w:val="none" w:sz="0" w:space="0" w:color="auto"/>
                    <w:right w:val="none" w:sz="0" w:space="0" w:color="auto"/>
                  </w:divBdr>
                  <w:divsChild>
                    <w:div w:id="1169716794">
                      <w:marLeft w:val="0"/>
                      <w:marRight w:val="0"/>
                      <w:marTop w:val="0"/>
                      <w:marBottom w:val="0"/>
                      <w:divBdr>
                        <w:top w:val="none" w:sz="0" w:space="0" w:color="auto"/>
                        <w:left w:val="none" w:sz="0" w:space="0" w:color="auto"/>
                        <w:bottom w:val="none" w:sz="0" w:space="0" w:color="auto"/>
                        <w:right w:val="none" w:sz="0" w:space="0" w:color="auto"/>
                      </w:divBdr>
                      <w:divsChild>
                        <w:div w:id="921569669">
                          <w:marLeft w:val="0"/>
                          <w:marRight w:val="0"/>
                          <w:marTop w:val="0"/>
                          <w:marBottom w:val="0"/>
                          <w:divBdr>
                            <w:top w:val="none" w:sz="0" w:space="0" w:color="auto"/>
                            <w:left w:val="none" w:sz="0" w:space="0" w:color="auto"/>
                            <w:bottom w:val="none" w:sz="0" w:space="0" w:color="auto"/>
                            <w:right w:val="none" w:sz="0" w:space="0" w:color="auto"/>
                          </w:divBdr>
                          <w:divsChild>
                            <w:div w:id="634530640">
                              <w:marLeft w:val="0"/>
                              <w:marRight w:val="0"/>
                              <w:marTop w:val="0"/>
                              <w:marBottom w:val="0"/>
                              <w:divBdr>
                                <w:top w:val="single" w:sz="6" w:space="0" w:color="auto"/>
                                <w:left w:val="single" w:sz="6" w:space="0" w:color="auto"/>
                                <w:bottom w:val="single" w:sz="6" w:space="0" w:color="auto"/>
                                <w:right w:val="single" w:sz="6" w:space="0" w:color="auto"/>
                              </w:divBdr>
                              <w:divsChild>
                                <w:div w:id="576206689">
                                  <w:marLeft w:val="0"/>
                                  <w:marRight w:val="195"/>
                                  <w:marTop w:val="0"/>
                                  <w:marBottom w:val="0"/>
                                  <w:divBdr>
                                    <w:top w:val="none" w:sz="0" w:space="0" w:color="auto"/>
                                    <w:left w:val="none" w:sz="0" w:space="0" w:color="auto"/>
                                    <w:bottom w:val="none" w:sz="0" w:space="0" w:color="auto"/>
                                    <w:right w:val="none" w:sz="0" w:space="0" w:color="auto"/>
                                  </w:divBdr>
                                  <w:divsChild>
                                    <w:div w:id="638804493">
                                      <w:marLeft w:val="0"/>
                                      <w:marRight w:val="0"/>
                                      <w:marTop w:val="0"/>
                                      <w:marBottom w:val="0"/>
                                      <w:divBdr>
                                        <w:top w:val="none" w:sz="0" w:space="0" w:color="auto"/>
                                        <w:left w:val="none" w:sz="0" w:space="0" w:color="auto"/>
                                        <w:bottom w:val="none" w:sz="0" w:space="0" w:color="auto"/>
                                        <w:right w:val="none" w:sz="0" w:space="0" w:color="auto"/>
                                      </w:divBdr>
                                      <w:divsChild>
                                        <w:div w:id="871571733">
                                          <w:marLeft w:val="0"/>
                                          <w:marRight w:val="195"/>
                                          <w:marTop w:val="0"/>
                                          <w:marBottom w:val="0"/>
                                          <w:divBdr>
                                            <w:top w:val="none" w:sz="0" w:space="0" w:color="auto"/>
                                            <w:left w:val="none" w:sz="0" w:space="0" w:color="auto"/>
                                            <w:bottom w:val="none" w:sz="0" w:space="0" w:color="auto"/>
                                            <w:right w:val="none" w:sz="0" w:space="0" w:color="auto"/>
                                          </w:divBdr>
                                          <w:divsChild>
                                            <w:div w:id="1608003005">
                                              <w:marLeft w:val="0"/>
                                              <w:marRight w:val="0"/>
                                              <w:marTop w:val="0"/>
                                              <w:marBottom w:val="0"/>
                                              <w:divBdr>
                                                <w:top w:val="none" w:sz="0" w:space="0" w:color="auto"/>
                                                <w:left w:val="none" w:sz="0" w:space="0" w:color="auto"/>
                                                <w:bottom w:val="none" w:sz="0" w:space="0" w:color="auto"/>
                                                <w:right w:val="none" w:sz="0" w:space="0" w:color="auto"/>
                                              </w:divBdr>
                                              <w:divsChild>
                                                <w:div w:id="769861547">
                                                  <w:marLeft w:val="0"/>
                                                  <w:marRight w:val="0"/>
                                                  <w:marTop w:val="0"/>
                                                  <w:marBottom w:val="0"/>
                                                  <w:divBdr>
                                                    <w:top w:val="none" w:sz="0" w:space="0" w:color="auto"/>
                                                    <w:left w:val="none" w:sz="0" w:space="0" w:color="auto"/>
                                                    <w:bottom w:val="none" w:sz="0" w:space="0" w:color="auto"/>
                                                    <w:right w:val="none" w:sz="0" w:space="0" w:color="auto"/>
                                                  </w:divBdr>
                                                  <w:divsChild>
                                                    <w:div w:id="841505439">
                                                      <w:marLeft w:val="0"/>
                                                      <w:marRight w:val="0"/>
                                                      <w:marTop w:val="0"/>
                                                      <w:marBottom w:val="0"/>
                                                      <w:divBdr>
                                                        <w:top w:val="none" w:sz="0" w:space="0" w:color="auto"/>
                                                        <w:left w:val="none" w:sz="0" w:space="0" w:color="auto"/>
                                                        <w:bottom w:val="none" w:sz="0" w:space="0" w:color="auto"/>
                                                        <w:right w:val="none" w:sz="0" w:space="0" w:color="auto"/>
                                                      </w:divBdr>
                                                      <w:divsChild>
                                                        <w:div w:id="1856723642">
                                                          <w:marLeft w:val="0"/>
                                                          <w:marRight w:val="0"/>
                                                          <w:marTop w:val="0"/>
                                                          <w:marBottom w:val="0"/>
                                                          <w:divBdr>
                                                            <w:top w:val="none" w:sz="0" w:space="0" w:color="auto"/>
                                                            <w:left w:val="none" w:sz="0" w:space="0" w:color="auto"/>
                                                            <w:bottom w:val="none" w:sz="0" w:space="0" w:color="auto"/>
                                                            <w:right w:val="none" w:sz="0" w:space="0" w:color="auto"/>
                                                          </w:divBdr>
                                                          <w:divsChild>
                                                            <w:div w:id="684746899">
                                                              <w:marLeft w:val="0"/>
                                                              <w:marRight w:val="0"/>
                                                              <w:marTop w:val="0"/>
                                                              <w:marBottom w:val="0"/>
                                                              <w:divBdr>
                                                                <w:top w:val="none" w:sz="0" w:space="0" w:color="auto"/>
                                                                <w:left w:val="none" w:sz="0" w:space="0" w:color="auto"/>
                                                                <w:bottom w:val="none" w:sz="0" w:space="0" w:color="auto"/>
                                                                <w:right w:val="none" w:sz="0" w:space="0" w:color="auto"/>
                                                              </w:divBdr>
                                                              <w:divsChild>
                                                                <w:div w:id="1856461217">
                                                                  <w:marLeft w:val="405"/>
                                                                  <w:marRight w:val="0"/>
                                                                  <w:marTop w:val="0"/>
                                                                  <w:marBottom w:val="0"/>
                                                                  <w:divBdr>
                                                                    <w:top w:val="none" w:sz="0" w:space="0" w:color="auto"/>
                                                                    <w:left w:val="none" w:sz="0" w:space="0" w:color="auto"/>
                                                                    <w:bottom w:val="none" w:sz="0" w:space="0" w:color="auto"/>
                                                                    <w:right w:val="none" w:sz="0" w:space="0" w:color="auto"/>
                                                                  </w:divBdr>
                                                                  <w:divsChild>
                                                                    <w:div w:id="998654646">
                                                                      <w:marLeft w:val="0"/>
                                                                      <w:marRight w:val="0"/>
                                                                      <w:marTop w:val="0"/>
                                                                      <w:marBottom w:val="0"/>
                                                                      <w:divBdr>
                                                                        <w:top w:val="none" w:sz="0" w:space="0" w:color="auto"/>
                                                                        <w:left w:val="none" w:sz="0" w:space="0" w:color="auto"/>
                                                                        <w:bottom w:val="none" w:sz="0" w:space="0" w:color="auto"/>
                                                                        <w:right w:val="none" w:sz="0" w:space="0" w:color="auto"/>
                                                                      </w:divBdr>
                                                                      <w:divsChild>
                                                                        <w:div w:id="348410560">
                                                                          <w:marLeft w:val="0"/>
                                                                          <w:marRight w:val="0"/>
                                                                          <w:marTop w:val="0"/>
                                                                          <w:marBottom w:val="0"/>
                                                                          <w:divBdr>
                                                                            <w:top w:val="none" w:sz="0" w:space="0" w:color="auto"/>
                                                                            <w:left w:val="none" w:sz="0" w:space="0" w:color="auto"/>
                                                                            <w:bottom w:val="none" w:sz="0" w:space="0" w:color="auto"/>
                                                                            <w:right w:val="none" w:sz="0" w:space="0" w:color="auto"/>
                                                                          </w:divBdr>
                                                                          <w:divsChild>
                                                                            <w:div w:id="959729573">
                                                                              <w:marLeft w:val="0"/>
                                                                              <w:marRight w:val="0"/>
                                                                              <w:marTop w:val="0"/>
                                                                              <w:marBottom w:val="0"/>
                                                                              <w:divBdr>
                                                                                <w:top w:val="none" w:sz="0" w:space="0" w:color="auto"/>
                                                                                <w:left w:val="none" w:sz="0" w:space="0" w:color="auto"/>
                                                                                <w:bottom w:val="none" w:sz="0" w:space="0" w:color="auto"/>
                                                                                <w:right w:val="none" w:sz="0" w:space="0" w:color="auto"/>
                                                                              </w:divBdr>
                                                                              <w:divsChild>
                                                                                <w:div w:id="2011059791">
                                                                                  <w:marLeft w:val="0"/>
                                                                                  <w:marRight w:val="0"/>
                                                                                  <w:marTop w:val="0"/>
                                                                                  <w:marBottom w:val="0"/>
                                                                                  <w:divBdr>
                                                                                    <w:top w:val="none" w:sz="0" w:space="0" w:color="auto"/>
                                                                                    <w:left w:val="none" w:sz="0" w:space="0" w:color="auto"/>
                                                                                    <w:bottom w:val="none" w:sz="0" w:space="0" w:color="auto"/>
                                                                                    <w:right w:val="none" w:sz="0" w:space="0" w:color="auto"/>
                                                                                  </w:divBdr>
                                                                                  <w:divsChild>
                                                                                    <w:div w:id="332341644">
                                                                                      <w:marLeft w:val="0"/>
                                                                                      <w:marRight w:val="0"/>
                                                                                      <w:marTop w:val="0"/>
                                                                                      <w:marBottom w:val="0"/>
                                                                                      <w:divBdr>
                                                                                        <w:top w:val="none" w:sz="0" w:space="0" w:color="auto"/>
                                                                                        <w:left w:val="none" w:sz="0" w:space="0" w:color="auto"/>
                                                                                        <w:bottom w:val="none" w:sz="0" w:space="0" w:color="auto"/>
                                                                                        <w:right w:val="none" w:sz="0" w:space="0" w:color="auto"/>
                                                                                      </w:divBdr>
                                                                                      <w:divsChild>
                                                                                        <w:div w:id="1852526892">
                                                                                          <w:marLeft w:val="0"/>
                                                                                          <w:marRight w:val="0"/>
                                                                                          <w:marTop w:val="0"/>
                                                                                          <w:marBottom w:val="0"/>
                                                                                          <w:divBdr>
                                                                                            <w:top w:val="none" w:sz="0" w:space="0" w:color="auto"/>
                                                                                            <w:left w:val="none" w:sz="0" w:space="0" w:color="auto"/>
                                                                                            <w:bottom w:val="none" w:sz="0" w:space="0" w:color="auto"/>
                                                                                            <w:right w:val="none" w:sz="0" w:space="0" w:color="auto"/>
                                                                                          </w:divBdr>
                                                                                          <w:divsChild>
                                                                                            <w:div w:id="1228304008">
                                                                                              <w:marLeft w:val="0"/>
                                                                                              <w:marRight w:val="0"/>
                                                                                              <w:marTop w:val="15"/>
                                                                                              <w:marBottom w:val="0"/>
                                                                                              <w:divBdr>
                                                                                                <w:top w:val="none" w:sz="0" w:space="0" w:color="auto"/>
                                                                                                <w:left w:val="none" w:sz="0" w:space="0" w:color="auto"/>
                                                                                                <w:bottom w:val="single" w:sz="6" w:space="15" w:color="auto"/>
                                                                                                <w:right w:val="none" w:sz="0" w:space="0" w:color="auto"/>
                                                                                              </w:divBdr>
                                                                                              <w:divsChild>
                                                                                                <w:div w:id="457142488">
                                                                                                  <w:marLeft w:val="0"/>
                                                                                                  <w:marRight w:val="0"/>
                                                                                                  <w:marTop w:val="180"/>
                                                                                                  <w:marBottom w:val="0"/>
                                                                                                  <w:divBdr>
                                                                                                    <w:top w:val="none" w:sz="0" w:space="0" w:color="auto"/>
                                                                                                    <w:left w:val="none" w:sz="0" w:space="0" w:color="auto"/>
                                                                                                    <w:bottom w:val="none" w:sz="0" w:space="0" w:color="auto"/>
                                                                                                    <w:right w:val="none" w:sz="0" w:space="0" w:color="auto"/>
                                                                                                  </w:divBdr>
                                                                                                  <w:divsChild>
                                                                                                    <w:div w:id="1513952445">
                                                                                                      <w:marLeft w:val="0"/>
                                                                                                      <w:marRight w:val="0"/>
                                                                                                      <w:marTop w:val="0"/>
                                                                                                      <w:marBottom w:val="0"/>
                                                                                                      <w:divBdr>
                                                                                                        <w:top w:val="none" w:sz="0" w:space="0" w:color="auto"/>
                                                                                                        <w:left w:val="none" w:sz="0" w:space="0" w:color="auto"/>
                                                                                                        <w:bottom w:val="none" w:sz="0" w:space="0" w:color="auto"/>
                                                                                                        <w:right w:val="none" w:sz="0" w:space="0" w:color="auto"/>
                                                                                                      </w:divBdr>
                                                                                                      <w:divsChild>
                                                                                                        <w:div w:id="1178350001">
                                                                                                          <w:marLeft w:val="0"/>
                                                                                                          <w:marRight w:val="0"/>
                                                                                                          <w:marTop w:val="0"/>
                                                                                                          <w:marBottom w:val="0"/>
                                                                                                          <w:divBdr>
                                                                                                            <w:top w:val="none" w:sz="0" w:space="0" w:color="auto"/>
                                                                                                            <w:left w:val="none" w:sz="0" w:space="0" w:color="auto"/>
                                                                                                            <w:bottom w:val="none" w:sz="0" w:space="0" w:color="auto"/>
                                                                                                            <w:right w:val="none" w:sz="0" w:space="0" w:color="auto"/>
                                                                                                          </w:divBdr>
                                                                                                          <w:divsChild>
                                                                                                            <w:div w:id="1656494287">
                                                                                                              <w:marLeft w:val="0"/>
                                                                                                              <w:marRight w:val="0"/>
                                                                                                              <w:marTop w:val="30"/>
                                                                                                              <w:marBottom w:val="0"/>
                                                                                                              <w:divBdr>
                                                                                                                <w:top w:val="none" w:sz="0" w:space="0" w:color="auto"/>
                                                                                                                <w:left w:val="none" w:sz="0" w:space="0" w:color="auto"/>
                                                                                                                <w:bottom w:val="none" w:sz="0" w:space="0" w:color="auto"/>
                                                                                                                <w:right w:val="none" w:sz="0" w:space="0" w:color="auto"/>
                                                                                                              </w:divBdr>
                                                                                                              <w:divsChild>
                                                                                                                <w:div w:id="2120028707">
                                                                                                                  <w:marLeft w:val="0"/>
                                                                                                                  <w:marRight w:val="0"/>
                                                                                                                  <w:marTop w:val="0"/>
                                                                                                                  <w:marBottom w:val="0"/>
                                                                                                                  <w:divBdr>
                                                                                                                    <w:top w:val="none" w:sz="0" w:space="0" w:color="auto"/>
                                                                                                                    <w:left w:val="none" w:sz="0" w:space="0" w:color="auto"/>
                                                                                                                    <w:bottom w:val="none" w:sz="0" w:space="0" w:color="auto"/>
                                                                                                                    <w:right w:val="none" w:sz="0" w:space="0" w:color="auto"/>
                                                                                                                  </w:divBdr>
                                                                                                                  <w:divsChild>
                                                                                                                    <w:div w:id="1079016313">
                                                                                                                      <w:marLeft w:val="0"/>
                                                                                                                      <w:marRight w:val="0"/>
                                                                                                                      <w:marTop w:val="0"/>
                                                                                                                      <w:marBottom w:val="0"/>
                                                                                                                      <w:divBdr>
                                                                                                                        <w:top w:val="none" w:sz="0" w:space="0" w:color="auto"/>
                                                                                                                        <w:left w:val="none" w:sz="0" w:space="0" w:color="auto"/>
                                                                                                                        <w:bottom w:val="none" w:sz="0" w:space="0" w:color="auto"/>
                                                                                                                        <w:right w:val="none" w:sz="0" w:space="0" w:color="auto"/>
                                                                                                                      </w:divBdr>
                                                                                                                      <w:divsChild>
                                                                                                                        <w:div w:id="329796932">
                                                                                                                          <w:marLeft w:val="0"/>
                                                                                                                          <w:marRight w:val="0"/>
                                                                                                                          <w:marTop w:val="0"/>
                                                                                                                          <w:marBottom w:val="0"/>
                                                                                                                          <w:divBdr>
                                                                                                                            <w:top w:val="none" w:sz="0" w:space="0" w:color="auto"/>
                                                                                                                            <w:left w:val="none" w:sz="0" w:space="0" w:color="auto"/>
                                                                                                                            <w:bottom w:val="none" w:sz="0" w:space="0" w:color="auto"/>
                                                                                                                            <w:right w:val="none" w:sz="0" w:space="0" w:color="auto"/>
                                                                                                                          </w:divBdr>
                                                                                                                          <w:divsChild>
                                                                                                                            <w:div w:id="1908297821">
                                                                                                                              <w:marLeft w:val="0"/>
                                                                                                                              <w:marRight w:val="0"/>
                                                                                                                              <w:marTop w:val="0"/>
                                                                                                                              <w:marBottom w:val="0"/>
                                                                                                                              <w:divBdr>
                                                                                                                                <w:top w:val="none" w:sz="0" w:space="0" w:color="auto"/>
                                                                                                                                <w:left w:val="none" w:sz="0" w:space="0" w:color="auto"/>
                                                                                                                                <w:bottom w:val="none" w:sz="0" w:space="0" w:color="auto"/>
                                                                                                                                <w:right w:val="none" w:sz="0" w:space="0" w:color="auto"/>
                                                                                                                              </w:divBdr>
                                                                                                                              <w:divsChild>
                                                                                                                                <w:div w:id="1232234503">
                                                                                                                                  <w:marLeft w:val="0"/>
                                                                                                                                  <w:marRight w:val="0"/>
                                                                                                                                  <w:marTop w:val="0"/>
                                                                                                                                  <w:marBottom w:val="0"/>
                                                                                                                                  <w:divBdr>
                                                                                                                                    <w:top w:val="none" w:sz="0" w:space="0" w:color="auto"/>
                                                                                                                                    <w:left w:val="none" w:sz="0" w:space="0" w:color="auto"/>
                                                                                                                                    <w:bottom w:val="none" w:sz="0" w:space="0" w:color="auto"/>
                                                                                                                                    <w:right w:val="none" w:sz="0" w:space="0" w:color="auto"/>
                                                                                                                                  </w:divBdr>
                                                                                                                                  <w:divsChild>
                                                                                                                                    <w:div w:id="931472478">
                                                                                                                                      <w:marLeft w:val="0"/>
                                                                                                                                      <w:marRight w:val="0"/>
                                                                                                                                      <w:marTop w:val="0"/>
                                                                                                                                      <w:marBottom w:val="0"/>
                                                                                                                                      <w:divBdr>
                                                                                                                                        <w:top w:val="none" w:sz="0" w:space="0" w:color="auto"/>
                                                                                                                                        <w:left w:val="none" w:sz="0" w:space="0" w:color="auto"/>
                                                                                                                                        <w:bottom w:val="none" w:sz="0" w:space="0" w:color="auto"/>
                                                                                                                                        <w:right w:val="none" w:sz="0" w:space="0" w:color="auto"/>
                                                                                                                                      </w:divBdr>
                                                                                                                                      <w:divsChild>
                                                                                                                                        <w:div w:id="45447768">
                                                                                                                                          <w:marLeft w:val="0"/>
                                                                                                                                          <w:marRight w:val="0"/>
                                                                                                                                          <w:marTop w:val="0"/>
                                                                                                                                          <w:marBottom w:val="0"/>
                                                                                                                                          <w:divBdr>
                                                                                                                                            <w:top w:val="none" w:sz="0" w:space="0" w:color="auto"/>
                                                                                                                                            <w:left w:val="none" w:sz="0" w:space="0" w:color="auto"/>
                                                                                                                                            <w:bottom w:val="none" w:sz="0" w:space="0" w:color="auto"/>
                                                                                                                                            <w:right w:val="none" w:sz="0" w:space="0" w:color="auto"/>
                                                                                                                                          </w:divBdr>
                                                                                                                                          <w:divsChild>
                                                                                                                                            <w:div w:id="1872497194">
                                                                                                                                              <w:marLeft w:val="0"/>
                                                                                                                                              <w:marRight w:val="0"/>
                                                                                                                                              <w:marTop w:val="0"/>
                                                                                                                                              <w:marBottom w:val="0"/>
                                                                                                                                              <w:divBdr>
                                                                                                                                                <w:top w:val="none" w:sz="0" w:space="0" w:color="auto"/>
                                                                                                                                                <w:left w:val="none" w:sz="0" w:space="0" w:color="auto"/>
                                                                                                                                                <w:bottom w:val="none" w:sz="0" w:space="0" w:color="auto"/>
                                                                                                                                                <w:right w:val="none" w:sz="0" w:space="0" w:color="auto"/>
                                                                                                                                              </w:divBdr>
                                                                                                                                              <w:divsChild>
                                                                                                                                                <w:div w:id="523861814">
                                                                                                                                                  <w:marLeft w:val="0"/>
                                                                                                                                                  <w:marRight w:val="0"/>
                                                                                                                                                  <w:marTop w:val="0"/>
                                                                                                                                                  <w:marBottom w:val="0"/>
                                                                                                                                                  <w:divBdr>
                                                                                                                                                    <w:top w:val="none" w:sz="0" w:space="0" w:color="auto"/>
                                                                                                                                                    <w:left w:val="none" w:sz="0" w:space="0" w:color="auto"/>
                                                                                                                                                    <w:bottom w:val="none" w:sz="0" w:space="0" w:color="auto"/>
                                                                                                                                                    <w:right w:val="none" w:sz="0" w:space="0" w:color="auto"/>
                                                                                                                                                  </w:divBdr>
                                                                                                                                                  <w:divsChild>
                                                                                                                                                    <w:div w:id="1636981293">
                                                                                                                                                      <w:marLeft w:val="0"/>
                                                                                                                                                      <w:marRight w:val="0"/>
                                                                                                                                                      <w:marTop w:val="0"/>
                                                                                                                                                      <w:marBottom w:val="0"/>
                                                                                                                                                      <w:divBdr>
                                                                                                                                                        <w:top w:val="none" w:sz="0" w:space="0" w:color="auto"/>
                                                                                                                                                        <w:left w:val="none" w:sz="0" w:space="0" w:color="auto"/>
                                                                                                                                                        <w:bottom w:val="none" w:sz="0" w:space="0" w:color="auto"/>
                                                                                                                                                        <w:right w:val="none" w:sz="0" w:space="0" w:color="auto"/>
                                                                                                                                                      </w:divBdr>
                                                                                                                                                      <w:divsChild>
                                                                                                                                                        <w:div w:id="991297789">
                                                                                                                                                          <w:marLeft w:val="0"/>
                                                                                                                                                          <w:marRight w:val="0"/>
                                                                                                                                                          <w:marTop w:val="0"/>
                                                                                                                                                          <w:marBottom w:val="0"/>
                                                                                                                                                          <w:divBdr>
                                                                                                                                                            <w:top w:val="none" w:sz="0" w:space="0" w:color="auto"/>
                                                                                                                                                            <w:left w:val="none" w:sz="0" w:space="0" w:color="auto"/>
                                                                                                                                                            <w:bottom w:val="none" w:sz="0" w:space="0" w:color="auto"/>
                                                                                                                                                            <w:right w:val="none" w:sz="0" w:space="0" w:color="auto"/>
                                                                                                                                                          </w:divBdr>
                                                                                                                                                          <w:divsChild>
                                                                                                                                                            <w:div w:id="1564608267">
                                                                                                                                                              <w:marLeft w:val="0"/>
                                                                                                                                                              <w:marRight w:val="0"/>
                                                                                                                                                              <w:marTop w:val="0"/>
                                                                                                                                                              <w:marBottom w:val="0"/>
                                                                                                                                                              <w:divBdr>
                                                                                                                                                                <w:top w:val="none" w:sz="0" w:space="0" w:color="auto"/>
                                                                                                                                                                <w:left w:val="none" w:sz="0" w:space="0" w:color="auto"/>
                                                                                                                                                                <w:bottom w:val="none" w:sz="0" w:space="0" w:color="auto"/>
                                                                                                                                                                <w:right w:val="none" w:sz="0" w:space="0" w:color="auto"/>
                                                                                                                                                              </w:divBdr>
                                                                                                                                                              <w:divsChild>
                                                                                                                                                                <w:div w:id="1356730138">
                                                                                                                                                                  <w:marLeft w:val="0"/>
                                                                                                                                                                  <w:marRight w:val="0"/>
                                                                                                                                                                  <w:marTop w:val="0"/>
                                                                                                                                                                  <w:marBottom w:val="0"/>
                                                                                                                                                                  <w:divBdr>
                                                                                                                                                                    <w:top w:val="none" w:sz="0" w:space="0" w:color="auto"/>
                                                                                                                                                                    <w:left w:val="none" w:sz="0" w:space="0" w:color="auto"/>
                                                                                                                                                                    <w:bottom w:val="none" w:sz="0" w:space="0" w:color="auto"/>
                                                                                                                                                                    <w:right w:val="none" w:sz="0" w:space="0" w:color="auto"/>
                                                                                                                                                                  </w:divBdr>
                                                                                                                                                                </w:div>
                                                                                                                                                                <w:div w:id="13726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804807">
      <w:bodyDiv w:val="1"/>
      <w:marLeft w:val="0"/>
      <w:marRight w:val="0"/>
      <w:marTop w:val="0"/>
      <w:marBottom w:val="0"/>
      <w:divBdr>
        <w:top w:val="none" w:sz="0" w:space="0" w:color="auto"/>
        <w:left w:val="none" w:sz="0" w:space="0" w:color="auto"/>
        <w:bottom w:val="none" w:sz="0" w:space="0" w:color="auto"/>
        <w:right w:val="none" w:sz="0" w:space="0" w:color="auto"/>
      </w:divBdr>
    </w:div>
    <w:div w:id="1175532674">
      <w:bodyDiv w:val="1"/>
      <w:marLeft w:val="0"/>
      <w:marRight w:val="0"/>
      <w:marTop w:val="0"/>
      <w:marBottom w:val="0"/>
      <w:divBdr>
        <w:top w:val="none" w:sz="0" w:space="0" w:color="auto"/>
        <w:left w:val="none" w:sz="0" w:space="0" w:color="auto"/>
        <w:bottom w:val="none" w:sz="0" w:space="0" w:color="auto"/>
        <w:right w:val="none" w:sz="0" w:space="0" w:color="auto"/>
      </w:divBdr>
    </w:div>
    <w:div w:id="1179127123">
      <w:bodyDiv w:val="1"/>
      <w:marLeft w:val="0"/>
      <w:marRight w:val="0"/>
      <w:marTop w:val="0"/>
      <w:marBottom w:val="0"/>
      <w:divBdr>
        <w:top w:val="none" w:sz="0" w:space="0" w:color="auto"/>
        <w:left w:val="none" w:sz="0" w:space="0" w:color="auto"/>
        <w:bottom w:val="none" w:sz="0" w:space="0" w:color="auto"/>
        <w:right w:val="none" w:sz="0" w:space="0" w:color="auto"/>
      </w:divBdr>
    </w:div>
    <w:div w:id="1183596293">
      <w:bodyDiv w:val="1"/>
      <w:marLeft w:val="0"/>
      <w:marRight w:val="0"/>
      <w:marTop w:val="0"/>
      <w:marBottom w:val="0"/>
      <w:divBdr>
        <w:top w:val="none" w:sz="0" w:space="0" w:color="auto"/>
        <w:left w:val="none" w:sz="0" w:space="0" w:color="auto"/>
        <w:bottom w:val="none" w:sz="0" w:space="0" w:color="auto"/>
        <w:right w:val="none" w:sz="0" w:space="0" w:color="auto"/>
      </w:divBdr>
    </w:div>
    <w:div w:id="1196112685">
      <w:bodyDiv w:val="1"/>
      <w:marLeft w:val="0"/>
      <w:marRight w:val="0"/>
      <w:marTop w:val="0"/>
      <w:marBottom w:val="0"/>
      <w:divBdr>
        <w:top w:val="none" w:sz="0" w:space="0" w:color="auto"/>
        <w:left w:val="none" w:sz="0" w:space="0" w:color="auto"/>
        <w:bottom w:val="none" w:sz="0" w:space="0" w:color="auto"/>
        <w:right w:val="none" w:sz="0" w:space="0" w:color="auto"/>
      </w:divBdr>
    </w:div>
    <w:div w:id="1204246764">
      <w:bodyDiv w:val="1"/>
      <w:marLeft w:val="0"/>
      <w:marRight w:val="0"/>
      <w:marTop w:val="0"/>
      <w:marBottom w:val="0"/>
      <w:divBdr>
        <w:top w:val="none" w:sz="0" w:space="0" w:color="auto"/>
        <w:left w:val="none" w:sz="0" w:space="0" w:color="auto"/>
        <w:bottom w:val="none" w:sz="0" w:space="0" w:color="auto"/>
        <w:right w:val="none" w:sz="0" w:space="0" w:color="auto"/>
      </w:divBdr>
    </w:div>
    <w:div w:id="1212841629">
      <w:bodyDiv w:val="1"/>
      <w:marLeft w:val="0"/>
      <w:marRight w:val="0"/>
      <w:marTop w:val="0"/>
      <w:marBottom w:val="0"/>
      <w:divBdr>
        <w:top w:val="none" w:sz="0" w:space="0" w:color="auto"/>
        <w:left w:val="none" w:sz="0" w:space="0" w:color="auto"/>
        <w:bottom w:val="none" w:sz="0" w:space="0" w:color="auto"/>
        <w:right w:val="none" w:sz="0" w:space="0" w:color="auto"/>
      </w:divBdr>
    </w:div>
    <w:div w:id="1228959490">
      <w:bodyDiv w:val="1"/>
      <w:marLeft w:val="0"/>
      <w:marRight w:val="0"/>
      <w:marTop w:val="0"/>
      <w:marBottom w:val="0"/>
      <w:divBdr>
        <w:top w:val="none" w:sz="0" w:space="0" w:color="auto"/>
        <w:left w:val="none" w:sz="0" w:space="0" w:color="auto"/>
        <w:bottom w:val="none" w:sz="0" w:space="0" w:color="auto"/>
        <w:right w:val="none" w:sz="0" w:space="0" w:color="auto"/>
      </w:divBdr>
    </w:div>
    <w:div w:id="1239168330">
      <w:bodyDiv w:val="1"/>
      <w:marLeft w:val="0"/>
      <w:marRight w:val="0"/>
      <w:marTop w:val="0"/>
      <w:marBottom w:val="0"/>
      <w:divBdr>
        <w:top w:val="none" w:sz="0" w:space="0" w:color="auto"/>
        <w:left w:val="none" w:sz="0" w:space="0" w:color="auto"/>
        <w:bottom w:val="none" w:sz="0" w:space="0" w:color="auto"/>
        <w:right w:val="none" w:sz="0" w:space="0" w:color="auto"/>
      </w:divBdr>
    </w:div>
    <w:div w:id="1244799584">
      <w:bodyDiv w:val="1"/>
      <w:marLeft w:val="0"/>
      <w:marRight w:val="0"/>
      <w:marTop w:val="0"/>
      <w:marBottom w:val="0"/>
      <w:divBdr>
        <w:top w:val="none" w:sz="0" w:space="0" w:color="auto"/>
        <w:left w:val="none" w:sz="0" w:space="0" w:color="auto"/>
        <w:bottom w:val="none" w:sz="0" w:space="0" w:color="auto"/>
        <w:right w:val="none" w:sz="0" w:space="0" w:color="auto"/>
      </w:divBdr>
    </w:div>
    <w:div w:id="1264611349">
      <w:bodyDiv w:val="1"/>
      <w:marLeft w:val="0"/>
      <w:marRight w:val="0"/>
      <w:marTop w:val="0"/>
      <w:marBottom w:val="0"/>
      <w:divBdr>
        <w:top w:val="none" w:sz="0" w:space="0" w:color="auto"/>
        <w:left w:val="none" w:sz="0" w:space="0" w:color="auto"/>
        <w:bottom w:val="none" w:sz="0" w:space="0" w:color="auto"/>
        <w:right w:val="none" w:sz="0" w:space="0" w:color="auto"/>
      </w:divBdr>
      <w:divsChild>
        <w:div w:id="444034578">
          <w:marLeft w:val="0"/>
          <w:marRight w:val="0"/>
          <w:marTop w:val="0"/>
          <w:marBottom w:val="0"/>
          <w:divBdr>
            <w:top w:val="none" w:sz="0" w:space="0" w:color="auto"/>
            <w:left w:val="none" w:sz="0" w:space="0" w:color="auto"/>
            <w:bottom w:val="none" w:sz="0" w:space="0" w:color="auto"/>
            <w:right w:val="none" w:sz="0" w:space="0" w:color="auto"/>
          </w:divBdr>
        </w:div>
        <w:div w:id="647629033">
          <w:marLeft w:val="0"/>
          <w:marRight w:val="0"/>
          <w:marTop w:val="0"/>
          <w:marBottom w:val="0"/>
          <w:divBdr>
            <w:top w:val="none" w:sz="0" w:space="0" w:color="auto"/>
            <w:left w:val="none" w:sz="0" w:space="0" w:color="auto"/>
            <w:bottom w:val="none" w:sz="0" w:space="0" w:color="auto"/>
            <w:right w:val="none" w:sz="0" w:space="0" w:color="auto"/>
          </w:divBdr>
        </w:div>
        <w:div w:id="1788811940">
          <w:marLeft w:val="0"/>
          <w:marRight w:val="0"/>
          <w:marTop w:val="0"/>
          <w:marBottom w:val="0"/>
          <w:divBdr>
            <w:top w:val="none" w:sz="0" w:space="0" w:color="auto"/>
            <w:left w:val="none" w:sz="0" w:space="0" w:color="auto"/>
            <w:bottom w:val="none" w:sz="0" w:space="0" w:color="auto"/>
            <w:right w:val="none" w:sz="0" w:space="0" w:color="auto"/>
          </w:divBdr>
        </w:div>
      </w:divsChild>
    </w:div>
    <w:div w:id="1288195168">
      <w:bodyDiv w:val="1"/>
      <w:marLeft w:val="0"/>
      <w:marRight w:val="0"/>
      <w:marTop w:val="0"/>
      <w:marBottom w:val="0"/>
      <w:divBdr>
        <w:top w:val="none" w:sz="0" w:space="0" w:color="auto"/>
        <w:left w:val="none" w:sz="0" w:space="0" w:color="auto"/>
        <w:bottom w:val="none" w:sz="0" w:space="0" w:color="auto"/>
        <w:right w:val="none" w:sz="0" w:space="0" w:color="auto"/>
      </w:divBdr>
    </w:div>
    <w:div w:id="1288510029">
      <w:bodyDiv w:val="1"/>
      <w:marLeft w:val="0"/>
      <w:marRight w:val="0"/>
      <w:marTop w:val="0"/>
      <w:marBottom w:val="0"/>
      <w:divBdr>
        <w:top w:val="none" w:sz="0" w:space="0" w:color="auto"/>
        <w:left w:val="none" w:sz="0" w:space="0" w:color="auto"/>
        <w:bottom w:val="none" w:sz="0" w:space="0" w:color="auto"/>
        <w:right w:val="none" w:sz="0" w:space="0" w:color="auto"/>
      </w:divBdr>
    </w:div>
    <w:div w:id="1289626729">
      <w:bodyDiv w:val="1"/>
      <w:marLeft w:val="0"/>
      <w:marRight w:val="0"/>
      <w:marTop w:val="0"/>
      <w:marBottom w:val="0"/>
      <w:divBdr>
        <w:top w:val="none" w:sz="0" w:space="0" w:color="auto"/>
        <w:left w:val="none" w:sz="0" w:space="0" w:color="auto"/>
        <w:bottom w:val="none" w:sz="0" w:space="0" w:color="auto"/>
        <w:right w:val="none" w:sz="0" w:space="0" w:color="auto"/>
      </w:divBdr>
    </w:div>
    <w:div w:id="1298488310">
      <w:bodyDiv w:val="1"/>
      <w:marLeft w:val="0"/>
      <w:marRight w:val="0"/>
      <w:marTop w:val="0"/>
      <w:marBottom w:val="0"/>
      <w:divBdr>
        <w:top w:val="none" w:sz="0" w:space="0" w:color="auto"/>
        <w:left w:val="none" w:sz="0" w:space="0" w:color="auto"/>
        <w:bottom w:val="none" w:sz="0" w:space="0" w:color="auto"/>
        <w:right w:val="none" w:sz="0" w:space="0" w:color="auto"/>
      </w:divBdr>
    </w:div>
    <w:div w:id="1310476852">
      <w:bodyDiv w:val="1"/>
      <w:marLeft w:val="0"/>
      <w:marRight w:val="0"/>
      <w:marTop w:val="0"/>
      <w:marBottom w:val="0"/>
      <w:divBdr>
        <w:top w:val="none" w:sz="0" w:space="0" w:color="auto"/>
        <w:left w:val="none" w:sz="0" w:space="0" w:color="auto"/>
        <w:bottom w:val="none" w:sz="0" w:space="0" w:color="auto"/>
        <w:right w:val="none" w:sz="0" w:space="0" w:color="auto"/>
      </w:divBdr>
    </w:div>
    <w:div w:id="1326780056">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9522683">
      <w:bodyDiv w:val="1"/>
      <w:marLeft w:val="0"/>
      <w:marRight w:val="0"/>
      <w:marTop w:val="0"/>
      <w:marBottom w:val="0"/>
      <w:divBdr>
        <w:top w:val="none" w:sz="0" w:space="0" w:color="auto"/>
        <w:left w:val="none" w:sz="0" w:space="0" w:color="auto"/>
        <w:bottom w:val="none" w:sz="0" w:space="0" w:color="auto"/>
        <w:right w:val="none" w:sz="0" w:space="0" w:color="auto"/>
      </w:divBdr>
    </w:div>
    <w:div w:id="1352219692">
      <w:bodyDiv w:val="1"/>
      <w:marLeft w:val="0"/>
      <w:marRight w:val="0"/>
      <w:marTop w:val="0"/>
      <w:marBottom w:val="0"/>
      <w:divBdr>
        <w:top w:val="none" w:sz="0" w:space="0" w:color="auto"/>
        <w:left w:val="none" w:sz="0" w:space="0" w:color="auto"/>
        <w:bottom w:val="none" w:sz="0" w:space="0" w:color="auto"/>
        <w:right w:val="none" w:sz="0" w:space="0" w:color="auto"/>
      </w:divBdr>
    </w:div>
    <w:div w:id="1366441598">
      <w:bodyDiv w:val="1"/>
      <w:marLeft w:val="0"/>
      <w:marRight w:val="0"/>
      <w:marTop w:val="0"/>
      <w:marBottom w:val="0"/>
      <w:divBdr>
        <w:top w:val="none" w:sz="0" w:space="0" w:color="auto"/>
        <w:left w:val="none" w:sz="0" w:space="0" w:color="auto"/>
        <w:bottom w:val="none" w:sz="0" w:space="0" w:color="auto"/>
        <w:right w:val="none" w:sz="0" w:space="0" w:color="auto"/>
      </w:divBdr>
    </w:div>
    <w:div w:id="1371765331">
      <w:bodyDiv w:val="1"/>
      <w:marLeft w:val="0"/>
      <w:marRight w:val="0"/>
      <w:marTop w:val="0"/>
      <w:marBottom w:val="0"/>
      <w:divBdr>
        <w:top w:val="none" w:sz="0" w:space="0" w:color="auto"/>
        <w:left w:val="none" w:sz="0" w:space="0" w:color="auto"/>
        <w:bottom w:val="none" w:sz="0" w:space="0" w:color="auto"/>
        <w:right w:val="none" w:sz="0" w:space="0" w:color="auto"/>
      </w:divBdr>
    </w:div>
    <w:div w:id="1375471211">
      <w:bodyDiv w:val="1"/>
      <w:marLeft w:val="0"/>
      <w:marRight w:val="0"/>
      <w:marTop w:val="0"/>
      <w:marBottom w:val="0"/>
      <w:divBdr>
        <w:top w:val="none" w:sz="0" w:space="0" w:color="auto"/>
        <w:left w:val="none" w:sz="0" w:space="0" w:color="auto"/>
        <w:bottom w:val="none" w:sz="0" w:space="0" w:color="auto"/>
        <w:right w:val="none" w:sz="0" w:space="0" w:color="auto"/>
      </w:divBdr>
    </w:div>
    <w:div w:id="1398480231">
      <w:bodyDiv w:val="1"/>
      <w:marLeft w:val="0"/>
      <w:marRight w:val="0"/>
      <w:marTop w:val="0"/>
      <w:marBottom w:val="0"/>
      <w:divBdr>
        <w:top w:val="none" w:sz="0" w:space="0" w:color="auto"/>
        <w:left w:val="none" w:sz="0" w:space="0" w:color="auto"/>
        <w:bottom w:val="none" w:sz="0" w:space="0" w:color="auto"/>
        <w:right w:val="none" w:sz="0" w:space="0" w:color="auto"/>
      </w:divBdr>
    </w:div>
    <w:div w:id="1411191054">
      <w:bodyDiv w:val="1"/>
      <w:marLeft w:val="0"/>
      <w:marRight w:val="0"/>
      <w:marTop w:val="0"/>
      <w:marBottom w:val="0"/>
      <w:divBdr>
        <w:top w:val="none" w:sz="0" w:space="0" w:color="auto"/>
        <w:left w:val="none" w:sz="0" w:space="0" w:color="auto"/>
        <w:bottom w:val="none" w:sz="0" w:space="0" w:color="auto"/>
        <w:right w:val="none" w:sz="0" w:space="0" w:color="auto"/>
      </w:divBdr>
    </w:div>
    <w:div w:id="1411198646">
      <w:bodyDiv w:val="1"/>
      <w:marLeft w:val="0"/>
      <w:marRight w:val="0"/>
      <w:marTop w:val="0"/>
      <w:marBottom w:val="0"/>
      <w:divBdr>
        <w:top w:val="none" w:sz="0" w:space="0" w:color="auto"/>
        <w:left w:val="none" w:sz="0" w:space="0" w:color="auto"/>
        <w:bottom w:val="none" w:sz="0" w:space="0" w:color="auto"/>
        <w:right w:val="none" w:sz="0" w:space="0" w:color="auto"/>
      </w:divBdr>
    </w:div>
    <w:div w:id="1419715191">
      <w:bodyDiv w:val="1"/>
      <w:marLeft w:val="0"/>
      <w:marRight w:val="0"/>
      <w:marTop w:val="0"/>
      <w:marBottom w:val="0"/>
      <w:divBdr>
        <w:top w:val="none" w:sz="0" w:space="0" w:color="auto"/>
        <w:left w:val="none" w:sz="0" w:space="0" w:color="auto"/>
        <w:bottom w:val="none" w:sz="0" w:space="0" w:color="auto"/>
        <w:right w:val="none" w:sz="0" w:space="0" w:color="auto"/>
      </w:divBdr>
    </w:div>
    <w:div w:id="1426076835">
      <w:bodyDiv w:val="1"/>
      <w:marLeft w:val="0"/>
      <w:marRight w:val="0"/>
      <w:marTop w:val="0"/>
      <w:marBottom w:val="0"/>
      <w:divBdr>
        <w:top w:val="none" w:sz="0" w:space="0" w:color="auto"/>
        <w:left w:val="none" w:sz="0" w:space="0" w:color="auto"/>
        <w:bottom w:val="none" w:sz="0" w:space="0" w:color="auto"/>
        <w:right w:val="none" w:sz="0" w:space="0" w:color="auto"/>
      </w:divBdr>
    </w:div>
    <w:div w:id="1465657237">
      <w:bodyDiv w:val="1"/>
      <w:marLeft w:val="0"/>
      <w:marRight w:val="0"/>
      <w:marTop w:val="0"/>
      <w:marBottom w:val="0"/>
      <w:divBdr>
        <w:top w:val="none" w:sz="0" w:space="0" w:color="auto"/>
        <w:left w:val="none" w:sz="0" w:space="0" w:color="auto"/>
        <w:bottom w:val="none" w:sz="0" w:space="0" w:color="auto"/>
        <w:right w:val="none" w:sz="0" w:space="0" w:color="auto"/>
      </w:divBdr>
    </w:div>
    <w:div w:id="1469593514">
      <w:bodyDiv w:val="1"/>
      <w:marLeft w:val="0"/>
      <w:marRight w:val="0"/>
      <w:marTop w:val="0"/>
      <w:marBottom w:val="0"/>
      <w:divBdr>
        <w:top w:val="none" w:sz="0" w:space="0" w:color="auto"/>
        <w:left w:val="none" w:sz="0" w:space="0" w:color="auto"/>
        <w:bottom w:val="none" w:sz="0" w:space="0" w:color="auto"/>
        <w:right w:val="none" w:sz="0" w:space="0" w:color="auto"/>
      </w:divBdr>
    </w:div>
    <w:div w:id="1477065044">
      <w:bodyDiv w:val="1"/>
      <w:marLeft w:val="0"/>
      <w:marRight w:val="0"/>
      <w:marTop w:val="0"/>
      <w:marBottom w:val="0"/>
      <w:divBdr>
        <w:top w:val="none" w:sz="0" w:space="0" w:color="auto"/>
        <w:left w:val="none" w:sz="0" w:space="0" w:color="auto"/>
        <w:bottom w:val="none" w:sz="0" w:space="0" w:color="auto"/>
        <w:right w:val="none" w:sz="0" w:space="0" w:color="auto"/>
      </w:divBdr>
    </w:div>
    <w:div w:id="1479036371">
      <w:bodyDiv w:val="1"/>
      <w:marLeft w:val="0"/>
      <w:marRight w:val="0"/>
      <w:marTop w:val="0"/>
      <w:marBottom w:val="0"/>
      <w:divBdr>
        <w:top w:val="none" w:sz="0" w:space="0" w:color="auto"/>
        <w:left w:val="none" w:sz="0" w:space="0" w:color="auto"/>
        <w:bottom w:val="none" w:sz="0" w:space="0" w:color="auto"/>
        <w:right w:val="none" w:sz="0" w:space="0" w:color="auto"/>
      </w:divBdr>
    </w:div>
    <w:div w:id="1480877286">
      <w:bodyDiv w:val="1"/>
      <w:marLeft w:val="0"/>
      <w:marRight w:val="0"/>
      <w:marTop w:val="0"/>
      <w:marBottom w:val="0"/>
      <w:divBdr>
        <w:top w:val="none" w:sz="0" w:space="0" w:color="auto"/>
        <w:left w:val="none" w:sz="0" w:space="0" w:color="auto"/>
        <w:bottom w:val="none" w:sz="0" w:space="0" w:color="auto"/>
        <w:right w:val="none" w:sz="0" w:space="0" w:color="auto"/>
      </w:divBdr>
    </w:div>
    <w:div w:id="1484658249">
      <w:bodyDiv w:val="1"/>
      <w:marLeft w:val="0"/>
      <w:marRight w:val="0"/>
      <w:marTop w:val="0"/>
      <w:marBottom w:val="0"/>
      <w:divBdr>
        <w:top w:val="none" w:sz="0" w:space="0" w:color="auto"/>
        <w:left w:val="none" w:sz="0" w:space="0" w:color="auto"/>
        <w:bottom w:val="none" w:sz="0" w:space="0" w:color="auto"/>
        <w:right w:val="none" w:sz="0" w:space="0" w:color="auto"/>
      </w:divBdr>
    </w:div>
    <w:div w:id="1484930139">
      <w:bodyDiv w:val="1"/>
      <w:marLeft w:val="0"/>
      <w:marRight w:val="0"/>
      <w:marTop w:val="0"/>
      <w:marBottom w:val="0"/>
      <w:divBdr>
        <w:top w:val="none" w:sz="0" w:space="0" w:color="auto"/>
        <w:left w:val="none" w:sz="0" w:space="0" w:color="auto"/>
        <w:bottom w:val="none" w:sz="0" w:space="0" w:color="auto"/>
        <w:right w:val="none" w:sz="0" w:space="0" w:color="auto"/>
      </w:divBdr>
    </w:div>
    <w:div w:id="1489051034">
      <w:bodyDiv w:val="1"/>
      <w:marLeft w:val="0"/>
      <w:marRight w:val="0"/>
      <w:marTop w:val="0"/>
      <w:marBottom w:val="0"/>
      <w:divBdr>
        <w:top w:val="none" w:sz="0" w:space="0" w:color="auto"/>
        <w:left w:val="none" w:sz="0" w:space="0" w:color="auto"/>
        <w:bottom w:val="none" w:sz="0" w:space="0" w:color="auto"/>
        <w:right w:val="none" w:sz="0" w:space="0" w:color="auto"/>
      </w:divBdr>
    </w:div>
    <w:div w:id="1497921266">
      <w:bodyDiv w:val="1"/>
      <w:marLeft w:val="0"/>
      <w:marRight w:val="0"/>
      <w:marTop w:val="0"/>
      <w:marBottom w:val="0"/>
      <w:divBdr>
        <w:top w:val="none" w:sz="0" w:space="0" w:color="auto"/>
        <w:left w:val="none" w:sz="0" w:space="0" w:color="auto"/>
        <w:bottom w:val="none" w:sz="0" w:space="0" w:color="auto"/>
        <w:right w:val="none" w:sz="0" w:space="0" w:color="auto"/>
      </w:divBdr>
    </w:div>
    <w:div w:id="1499803797">
      <w:bodyDiv w:val="1"/>
      <w:marLeft w:val="0"/>
      <w:marRight w:val="0"/>
      <w:marTop w:val="0"/>
      <w:marBottom w:val="0"/>
      <w:divBdr>
        <w:top w:val="none" w:sz="0" w:space="0" w:color="auto"/>
        <w:left w:val="none" w:sz="0" w:space="0" w:color="auto"/>
        <w:bottom w:val="none" w:sz="0" w:space="0" w:color="auto"/>
        <w:right w:val="none" w:sz="0" w:space="0" w:color="auto"/>
      </w:divBdr>
    </w:div>
    <w:div w:id="1530945543">
      <w:bodyDiv w:val="1"/>
      <w:marLeft w:val="0"/>
      <w:marRight w:val="0"/>
      <w:marTop w:val="0"/>
      <w:marBottom w:val="0"/>
      <w:divBdr>
        <w:top w:val="none" w:sz="0" w:space="0" w:color="auto"/>
        <w:left w:val="none" w:sz="0" w:space="0" w:color="auto"/>
        <w:bottom w:val="none" w:sz="0" w:space="0" w:color="auto"/>
        <w:right w:val="none" w:sz="0" w:space="0" w:color="auto"/>
      </w:divBdr>
    </w:div>
    <w:div w:id="1532647903">
      <w:bodyDiv w:val="1"/>
      <w:marLeft w:val="0"/>
      <w:marRight w:val="0"/>
      <w:marTop w:val="0"/>
      <w:marBottom w:val="0"/>
      <w:divBdr>
        <w:top w:val="none" w:sz="0" w:space="0" w:color="auto"/>
        <w:left w:val="none" w:sz="0" w:space="0" w:color="auto"/>
        <w:bottom w:val="none" w:sz="0" w:space="0" w:color="auto"/>
        <w:right w:val="none" w:sz="0" w:space="0" w:color="auto"/>
      </w:divBdr>
    </w:div>
    <w:div w:id="1535658451">
      <w:bodyDiv w:val="1"/>
      <w:marLeft w:val="0"/>
      <w:marRight w:val="0"/>
      <w:marTop w:val="0"/>
      <w:marBottom w:val="0"/>
      <w:divBdr>
        <w:top w:val="none" w:sz="0" w:space="0" w:color="auto"/>
        <w:left w:val="none" w:sz="0" w:space="0" w:color="auto"/>
        <w:bottom w:val="none" w:sz="0" w:space="0" w:color="auto"/>
        <w:right w:val="none" w:sz="0" w:space="0" w:color="auto"/>
      </w:divBdr>
    </w:div>
    <w:div w:id="1535730632">
      <w:bodyDiv w:val="1"/>
      <w:marLeft w:val="0"/>
      <w:marRight w:val="0"/>
      <w:marTop w:val="0"/>
      <w:marBottom w:val="0"/>
      <w:divBdr>
        <w:top w:val="none" w:sz="0" w:space="0" w:color="auto"/>
        <w:left w:val="none" w:sz="0" w:space="0" w:color="auto"/>
        <w:bottom w:val="none" w:sz="0" w:space="0" w:color="auto"/>
        <w:right w:val="none" w:sz="0" w:space="0" w:color="auto"/>
      </w:divBdr>
      <w:divsChild>
        <w:div w:id="406417147">
          <w:marLeft w:val="0"/>
          <w:marRight w:val="0"/>
          <w:marTop w:val="0"/>
          <w:marBottom w:val="0"/>
          <w:divBdr>
            <w:top w:val="none" w:sz="0" w:space="0" w:color="auto"/>
            <w:left w:val="none" w:sz="0" w:space="0" w:color="auto"/>
            <w:bottom w:val="none" w:sz="0" w:space="0" w:color="auto"/>
            <w:right w:val="none" w:sz="0" w:space="0" w:color="auto"/>
          </w:divBdr>
        </w:div>
        <w:div w:id="795372294">
          <w:marLeft w:val="0"/>
          <w:marRight w:val="0"/>
          <w:marTop w:val="0"/>
          <w:marBottom w:val="0"/>
          <w:divBdr>
            <w:top w:val="none" w:sz="0" w:space="0" w:color="auto"/>
            <w:left w:val="none" w:sz="0" w:space="0" w:color="auto"/>
            <w:bottom w:val="none" w:sz="0" w:space="0" w:color="auto"/>
            <w:right w:val="none" w:sz="0" w:space="0" w:color="auto"/>
          </w:divBdr>
        </w:div>
        <w:div w:id="1969167287">
          <w:marLeft w:val="0"/>
          <w:marRight w:val="0"/>
          <w:marTop w:val="0"/>
          <w:marBottom w:val="0"/>
          <w:divBdr>
            <w:top w:val="none" w:sz="0" w:space="0" w:color="auto"/>
            <w:left w:val="none" w:sz="0" w:space="0" w:color="auto"/>
            <w:bottom w:val="none" w:sz="0" w:space="0" w:color="auto"/>
            <w:right w:val="none" w:sz="0" w:space="0" w:color="auto"/>
          </w:divBdr>
        </w:div>
      </w:divsChild>
    </w:div>
    <w:div w:id="1536427083">
      <w:bodyDiv w:val="1"/>
      <w:marLeft w:val="0"/>
      <w:marRight w:val="0"/>
      <w:marTop w:val="0"/>
      <w:marBottom w:val="0"/>
      <w:divBdr>
        <w:top w:val="none" w:sz="0" w:space="0" w:color="auto"/>
        <w:left w:val="none" w:sz="0" w:space="0" w:color="auto"/>
        <w:bottom w:val="none" w:sz="0" w:space="0" w:color="auto"/>
        <w:right w:val="none" w:sz="0" w:space="0" w:color="auto"/>
      </w:divBdr>
    </w:div>
    <w:div w:id="1539899832">
      <w:bodyDiv w:val="1"/>
      <w:marLeft w:val="0"/>
      <w:marRight w:val="0"/>
      <w:marTop w:val="0"/>
      <w:marBottom w:val="0"/>
      <w:divBdr>
        <w:top w:val="none" w:sz="0" w:space="0" w:color="auto"/>
        <w:left w:val="none" w:sz="0" w:space="0" w:color="auto"/>
        <w:bottom w:val="none" w:sz="0" w:space="0" w:color="auto"/>
        <w:right w:val="none" w:sz="0" w:space="0" w:color="auto"/>
      </w:divBdr>
    </w:div>
    <w:div w:id="1549341347">
      <w:bodyDiv w:val="1"/>
      <w:marLeft w:val="0"/>
      <w:marRight w:val="0"/>
      <w:marTop w:val="0"/>
      <w:marBottom w:val="0"/>
      <w:divBdr>
        <w:top w:val="none" w:sz="0" w:space="0" w:color="auto"/>
        <w:left w:val="none" w:sz="0" w:space="0" w:color="auto"/>
        <w:bottom w:val="none" w:sz="0" w:space="0" w:color="auto"/>
        <w:right w:val="none" w:sz="0" w:space="0" w:color="auto"/>
      </w:divBdr>
    </w:div>
    <w:div w:id="1562911120">
      <w:bodyDiv w:val="1"/>
      <w:marLeft w:val="0"/>
      <w:marRight w:val="0"/>
      <w:marTop w:val="0"/>
      <w:marBottom w:val="0"/>
      <w:divBdr>
        <w:top w:val="none" w:sz="0" w:space="0" w:color="auto"/>
        <w:left w:val="none" w:sz="0" w:space="0" w:color="auto"/>
        <w:bottom w:val="none" w:sz="0" w:space="0" w:color="auto"/>
        <w:right w:val="none" w:sz="0" w:space="0" w:color="auto"/>
      </w:divBdr>
    </w:div>
    <w:div w:id="1563829739">
      <w:bodyDiv w:val="1"/>
      <w:marLeft w:val="0"/>
      <w:marRight w:val="0"/>
      <w:marTop w:val="0"/>
      <w:marBottom w:val="0"/>
      <w:divBdr>
        <w:top w:val="none" w:sz="0" w:space="0" w:color="auto"/>
        <w:left w:val="none" w:sz="0" w:space="0" w:color="auto"/>
        <w:bottom w:val="none" w:sz="0" w:space="0" w:color="auto"/>
        <w:right w:val="none" w:sz="0" w:space="0" w:color="auto"/>
      </w:divBdr>
    </w:div>
    <w:div w:id="1567305441">
      <w:bodyDiv w:val="1"/>
      <w:marLeft w:val="0"/>
      <w:marRight w:val="0"/>
      <w:marTop w:val="0"/>
      <w:marBottom w:val="0"/>
      <w:divBdr>
        <w:top w:val="none" w:sz="0" w:space="0" w:color="auto"/>
        <w:left w:val="none" w:sz="0" w:space="0" w:color="auto"/>
        <w:bottom w:val="none" w:sz="0" w:space="0" w:color="auto"/>
        <w:right w:val="none" w:sz="0" w:space="0" w:color="auto"/>
      </w:divBdr>
    </w:div>
    <w:div w:id="1571425851">
      <w:bodyDiv w:val="1"/>
      <w:marLeft w:val="0"/>
      <w:marRight w:val="0"/>
      <w:marTop w:val="0"/>
      <w:marBottom w:val="0"/>
      <w:divBdr>
        <w:top w:val="none" w:sz="0" w:space="0" w:color="auto"/>
        <w:left w:val="none" w:sz="0" w:space="0" w:color="auto"/>
        <w:bottom w:val="none" w:sz="0" w:space="0" w:color="auto"/>
        <w:right w:val="none" w:sz="0" w:space="0" w:color="auto"/>
      </w:divBdr>
    </w:div>
    <w:div w:id="1572349083">
      <w:bodyDiv w:val="1"/>
      <w:marLeft w:val="0"/>
      <w:marRight w:val="0"/>
      <w:marTop w:val="0"/>
      <w:marBottom w:val="0"/>
      <w:divBdr>
        <w:top w:val="none" w:sz="0" w:space="0" w:color="auto"/>
        <w:left w:val="none" w:sz="0" w:space="0" w:color="auto"/>
        <w:bottom w:val="none" w:sz="0" w:space="0" w:color="auto"/>
        <w:right w:val="none" w:sz="0" w:space="0" w:color="auto"/>
      </w:divBdr>
    </w:div>
    <w:div w:id="1592929183">
      <w:bodyDiv w:val="1"/>
      <w:marLeft w:val="0"/>
      <w:marRight w:val="0"/>
      <w:marTop w:val="0"/>
      <w:marBottom w:val="0"/>
      <w:divBdr>
        <w:top w:val="none" w:sz="0" w:space="0" w:color="auto"/>
        <w:left w:val="none" w:sz="0" w:space="0" w:color="auto"/>
        <w:bottom w:val="none" w:sz="0" w:space="0" w:color="auto"/>
        <w:right w:val="none" w:sz="0" w:space="0" w:color="auto"/>
      </w:divBdr>
    </w:div>
    <w:div w:id="1596356944">
      <w:bodyDiv w:val="1"/>
      <w:marLeft w:val="0"/>
      <w:marRight w:val="0"/>
      <w:marTop w:val="0"/>
      <w:marBottom w:val="0"/>
      <w:divBdr>
        <w:top w:val="none" w:sz="0" w:space="0" w:color="auto"/>
        <w:left w:val="none" w:sz="0" w:space="0" w:color="auto"/>
        <w:bottom w:val="none" w:sz="0" w:space="0" w:color="auto"/>
        <w:right w:val="none" w:sz="0" w:space="0" w:color="auto"/>
      </w:divBdr>
    </w:div>
    <w:div w:id="1615284692">
      <w:bodyDiv w:val="1"/>
      <w:marLeft w:val="0"/>
      <w:marRight w:val="0"/>
      <w:marTop w:val="0"/>
      <w:marBottom w:val="0"/>
      <w:divBdr>
        <w:top w:val="none" w:sz="0" w:space="0" w:color="auto"/>
        <w:left w:val="none" w:sz="0" w:space="0" w:color="auto"/>
        <w:bottom w:val="none" w:sz="0" w:space="0" w:color="auto"/>
        <w:right w:val="none" w:sz="0" w:space="0" w:color="auto"/>
      </w:divBdr>
    </w:div>
    <w:div w:id="1620841477">
      <w:bodyDiv w:val="1"/>
      <w:marLeft w:val="0"/>
      <w:marRight w:val="0"/>
      <w:marTop w:val="0"/>
      <w:marBottom w:val="0"/>
      <w:divBdr>
        <w:top w:val="none" w:sz="0" w:space="0" w:color="auto"/>
        <w:left w:val="none" w:sz="0" w:space="0" w:color="auto"/>
        <w:bottom w:val="none" w:sz="0" w:space="0" w:color="auto"/>
        <w:right w:val="none" w:sz="0" w:space="0" w:color="auto"/>
      </w:divBdr>
      <w:divsChild>
        <w:div w:id="198325054">
          <w:marLeft w:val="0"/>
          <w:marRight w:val="0"/>
          <w:marTop w:val="0"/>
          <w:marBottom w:val="0"/>
          <w:divBdr>
            <w:top w:val="none" w:sz="0" w:space="0" w:color="auto"/>
            <w:left w:val="none" w:sz="0" w:space="0" w:color="auto"/>
            <w:bottom w:val="none" w:sz="0" w:space="0" w:color="auto"/>
            <w:right w:val="none" w:sz="0" w:space="0" w:color="auto"/>
          </w:divBdr>
        </w:div>
      </w:divsChild>
    </w:div>
    <w:div w:id="1627659893">
      <w:bodyDiv w:val="1"/>
      <w:marLeft w:val="0"/>
      <w:marRight w:val="0"/>
      <w:marTop w:val="0"/>
      <w:marBottom w:val="0"/>
      <w:divBdr>
        <w:top w:val="none" w:sz="0" w:space="0" w:color="auto"/>
        <w:left w:val="none" w:sz="0" w:space="0" w:color="auto"/>
        <w:bottom w:val="none" w:sz="0" w:space="0" w:color="auto"/>
        <w:right w:val="none" w:sz="0" w:space="0" w:color="auto"/>
      </w:divBdr>
      <w:divsChild>
        <w:div w:id="362632681">
          <w:marLeft w:val="0"/>
          <w:marRight w:val="0"/>
          <w:marTop w:val="0"/>
          <w:marBottom w:val="0"/>
          <w:divBdr>
            <w:top w:val="none" w:sz="0" w:space="0" w:color="auto"/>
            <w:left w:val="none" w:sz="0" w:space="0" w:color="auto"/>
            <w:bottom w:val="none" w:sz="0" w:space="0" w:color="auto"/>
            <w:right w:val="none" w:sz="0" w:space="0" w:color="auto"/>
          </w:divBdr>
        </w:div>
        <w:div w:id="851645502">
          <w:marLeft w:val="0"/>
          <w:marRight w:val="0"/>
          <w:marTop w:val="0"/>
          <w:marBottom w:val="0"/>
          <w:divBdr>
            <w:top w:val="none" w:sz="0" w:space="0" w:color="auto"/>
            <w:left w:val="none" w:sz="0" w:space="0" w:color="auto"/>
            <w:bottom w:val="none" w:sz="0" w:space="0" w:color="auto"/>
            <w:right w:val="none" w:sz="0" w:space="0" w:color="auto"/>
          </w:divBdr>
        </w:div>
        <w:div w:id="944994505">
          <w:marLeft w:val="0"/>
          <w:marRight w:val="0"/>
          <w:marTop w:val="0"/>
          <w:marBottom w:val="0"/>
          <w:divBdr>
            <w:top w:val="none" w:sz="0" w:space="0" w:color="auto"/>
            <w:left w:val="none" w:sz="0" w:space="0" w:color="auto"/>
            <w:bottom w:val="none" w:sz="0" w:space="0" w:color="auto"/>
            <w:right w:val="none" w:sz="0" w:space="0" w:color="auto"/>
          </w:divBdr>
        </w:div>
        <w:div w:id="1859201230">
          <w:marLeft w:val="0"/>
          <w:marRight w:val="0"/>
          <w:marTop w:val="0"/>
          <w:marBottom w:val="0"/>
          <w:divBdr>
            <w:top w:val="none" w:sz="0" w:space="0" w:color="auto"/>
            <w:left w:val="none" w:sz="0" w:space="0" w:color="auto"/>
            <w:bottom w:val="none" w:sz="0" w:space="0" w:color="auto"/>
            <w:right w:val="none" w:sz="0" w:space="0" w:color="auto"/>
          </w:divBdr>
        </w:div>
        <w:div w:id="1935822828">
          <w:marLeft w:val="0"/>
          <w:marRight w:val="0"/>
          <w:marTop w:val="0"/>
          <w:marBottom w:val="0"/>
          <w:divBdr>
            <w:top w:val="none" w:sz="0" w:space="0" w:color="auto"/>
            <w:left w:val="none" w:sz="0" w:space="0" w:color="auto"/>
            <w:bottom w:val="none" w:sz="0" w:space="0" w:color="auto"/>
            <w:right w:val="none" w:sz="0" w:space="0" w:color="auto"/>
          </w:divBdr>
        </w:div>
      </w:divsChild>
    </w:div>
    <w:div w:id="1630823845">
      <w:bodyDiv w:val="1"/>
      <w:marLeft w:val="0"/>
      <w:marRight w:val="0"/>
      <w:marTop w:val="0"/>
      <w:marBottom w:val="0"/>
      <w:divBdr>
        <w:top w:val="none" w:sz="0" w:space="0" w:color="auto"/>
        <w:left w:val="none" w:sz="0" w:space="0" w:color="auto"/>
        <w:bottom w:val="none" w:sz="0" w:space="0" w:color="auto"/>
        <w:right w:val="none" w:sz="0" w:space="0" w:color="auto"/>
      </w:divBdr>
    </w:div>
    <w:div w:id="1638025590">
      <w:bodyDiv w:val="1"/>
      <w:marLeft w:val="0"/>
      <w:marRight w:val="0"/>
      <w:marTop w:val="0"/>
      <w:marBottom w:val="0"/>
      <w:divBdr>
        <w:top w:val="none" w:sz="0" w:space="0" w:color="auto"/>
        <w:left w:val="none" w:sz="0" w:space="0" w:color="auto"/>
        <w:bottom w:val="none" w:sz="0" w:space="0" w:color="auto"/>
        <w:right w:val="none" w:sz="0" w:space="0" w:color="auto"/>
      </w:divBdr>
    </w:div>
    <w:div w:id="1645112337">
      <w:bodyDiv w:val="1"/>
      <w:marLeft w:val="0"/>
      <w:marRight w:val="0"/>
      <w:marTop w:val="0"/>
      <w:marBottom w:val="0"/>
      <w:divBdr>
        <w:top w:val="none" w:sz="0" w:space="0" w:color="auto"/>
        <w:left w:val="none" w:sz="0" w:space="0" w:color="auto"/>
        <w:bottom w:val="none" w:sz="0" w:space="0" w:color="auto"/>
        <w:right w:val="none" w:sz="0" w:space="0" w:color="auto"/>
      </w:divBdr>
    </w:div>
    <w:div w:id="1665890369">
      <w:bodyDiv w:val="1"/>
      <w:marLeft w:val="0"/>
      <w:marRight w:val="0"/>
      <w:marTop w:val="0"/>
      <w:marBottom w:val="0"/>
      <w:divBdr>
        <w:top w:val="none" w:sz="0" w:space="0" w:color="auto"/>
        <w:left w:val="none" w:sz="0" w:space="0" w:color="auto"/>
        <w:bottom w:val="none" w:sz="0" w:space="0" w:color="auto"/>
        <w:right w:val="none" w:sz="0" w:space="0" w:color="auto"/>
      </w:divBdr>
    </w:div>
    <w:div w:id="1672172402">
      <w:bodyDiv w:val="1"/>
      <w:marLeft w:val="0"/>
      <w:marRight w:val="0"/>
      <w:marTop w:val="0"/>
      <w:marBottom w:val="0"/>
      <w:divBdr>
        <w:top w:val="none" w:sz="0" w:space="0" w:color="auto"/>
        <w:left w:val="none" w:sz="0" w:space="0" w:color="auto"/>
        <w:bottom w:val="none" w:sz="0" w:space="0" w:color="auto"/>
        <w:right w:val="none" w:sz="0" w:space="0" w:color="auto"/>
      </w:divBdr>
    </w:div>
    <w:div w:id="1673026624">
      <w:bodyDiv w:val="1"/>
      <w:marLeft w:val="0"/>
      <w:marRight w:val="0"/>
      <w:marTop w:val="0"/>
      <w:marBottom w:val="0"/>
      <w:divBdr>
        <w:top w:val="none" w:sz="0" w:space="0" w:color="auto"/>
        <w:left w:val="none" w:sz="0" w:space="0" w:color="auto"/>
        <w:bottom w:val="none" w:sz="0" w:space="0" w:color="auto"/>
        <w:right w:val="none" w:sz="0" w:space="0" w:color="auto"/>
      </w:divBdr>
    </w:div>
    <w:div w:id="1678145228">
      <w:bodyDiv w:val="1"/>
      <w:marLeft w:val="0"/>
      <w:marRight w:val="0"/>
      <w:marTop w:val="0"/>
      <w:marBottom w:val="0"/>
      <w:divBdr>
        <w:top w:val="none" w:sz="0" w:space="0" w:color="auto"/>
        <w:left w:val="none" w:sz="0" w:space="0" w:color="auto"/>
        <w:bottom w:val="none" w:sz="0" w:space="0" w:color="auto"/>
        <w:right w:val="none" w:sz="0" w:space="0" w:color="auto"/>
      </w:divBdr>
    </w:div>
    <w:div w:id="1678459981">
      <w:bodyDiv w:val="1"/>
      <w:marLeft w:val="0"/>
      <w:marRight w:val="0"/>
      <w:marTop w:val="0"/>
      <w:marBottom w:val="0"/>
      <w:divBdr>
        <w:top w:val="none" w:sz="0" w:space="0" w:color="auto"/>
        <w:left w:val="none" w:sz="0" w:space="0" w:color="auto"/>
        <w:bottom w:val="none" w:sz="0" w:space="0" w:color="auto"/>
        <w:right w:val="none" w:sz="0" w:space="0" w:color="auto"/>
      </w:divBdr>
    </w:div>
    <w:div w:id="1689720653">
      <w:bodyDiv w:val="1"/>
      <w:marLeft w:val="0"/>
      <w:marRight w:val="0"/>
      <w:marTop w:val="0"/>
      <w:marBottom w:val="0"/>
      <w:divBdr>
        <w:top w:val="none" w:sz="0" w:space="0" w:color="auto"/>
        <w:left w:val="none" w:sz="0" w:space="0" w:color="auto"/>
        <w:bottom w:val="none" w:sz="0" w:space="0" w:color="auto"/>
        <w:right w:val="none" w:sz="0" w:space="0" w:color="auto"/>
      </w:divBdr>
    </w:div>
    <w:div w:id="1692292102">
      <w:bodyDiv w:val="1"/>
      <w:marLeft w:val="0"/>
      <w:marRight w:val="0"/>
      <w:marTop w:val="0"/>
      <w:marBottom w:val="0"/>
      <w:divBdr>
        <w:top w:val="none" w:sz="0" w:space="0" w:color="auto"/>
        <w:left w:val="none" w:sz="0" w:space="0" w:color="auto"/>
        <w:bottom w:val="none" w:sz="0" w:space="0" w:color="auto"/>
        <w:right w:val="none" w:sz="0" w:space="0" w:color="auto"/>
      </w:divBdr>
    </w:div>
    <w:div w:id="1696996673">
      <w:bodyDiv w:val="1"/>
      <w:marLeft w:val="0"/>
      <w:marRight w:val="0"/>
      <w:marTop w:val="0"/>
      <w:marBottom w:val="0"/>
      <w:divBdr>
        <w:top w:val="none" w:sz="0" w:space="0" w:color="auto"/>
        <w:left w:val="none" w:sz="0" w:space="0" w:color="auto"/>
        <w:bottom w:val="none" w:sz="0" w:space="0" w:color="auto"/>
        <w:right w:val="none" w:sz="0" w:space="0" w:color="auto"/>
      </w:divBdr>
    </w:div>
    <w:div w:id="1719547703">
      <w:bodyDiv w:val="1"/>
      <w:marLeft w:val="0"/>
      <w:marRight w:val="0"/>
      <w:marTop w:val="0"/>
      <w:marBottom w:val="0"/>
      <w:divBdr>
        <w:top w:val="none" w:sz="0" w:space="0" w:color="auto"/>
        <w:left w:val="none" w:sz="0" w:space="0" w:color="auto"/>
        <w:bottom w:val="none" w:sz="0" w:space="0" w:color="auto"/>
        <w:right w:val="none" w:sz="0" w:space="0" w:color="auto"/>
      </w:divBdr>
    </w:div>
    <w:div w:id="1719893884">
      <w:bodyDiv w:val="1"/>
      <w:marLeft w:val="0"/>
      <w:marRight w:val="0"/>
      <w:marTop w:val="0"/>
      <w:marBottom w:val="0"/>
      <w:divBdr>
        <w:top w:val="none" w:sz="0" w:space="0" w:color="auto"/>
        <w:left w:val="none" w:sz="0" w:space="0" w:color="auto"/>
        <w:bottom w:val="none" w:sz="0" w:space="0" w:color="auto"/>
        <w:right w:val="none" w:sz="0" w:space="0" w:color="auto"/>
      </w:divBdr>
    </w:div>
    <w:div w:id="1733191916">
      <w:bodyDiv w:val="1"/>
      <w:marLeft w:val="0"/>
      <w:marRight w:val="0"/>
      <w:marTop w:val="0"/>
      <w:marBottom w:val="0"/>
      <w:divBdr>
        <w:top w:val="none" w:sz="0" w:space="0" w:color="auto"/>
        <w:left w:val="none" w:sz="0" w:space="0" w:color="auto"/>
        <w:bottom w:val="none" w:sz="0" w:space="0" w:color="auto"/>
        <w:right w:val="none" w:sz="0" w:space="0" w:color="auto"/>
      </w:divBdr>
    </w:div>
    <w:div w:id="1756240379">
      <w:bodyDiv w:val="1"/>
      <w:marLeft w:val="0"/>
      <w:marRight w:val="0"/>
      <w:marTop w:val="0"/>
      <w:marBottom w:val="0"/>
      <w:divBdr>
        <w:top w:val="none" w:sz="0" w:space="0" w:color="auto"/>
        <w:left w:val="none" w:sz="0" w:space="0" w:color="auto"/>
        <w:bottom w:val="none" w:sz="0" w:space="0" w:color="auto"/>
        <w:right w:val="none" w:sz="0" w:space="0" w:color="auto"/>
      </w:divBdr>
      <w:divsChild>
        <w:div w:id="64494706">
          <w:marLeft w:val="0"/>
          <w:marRight w:val="0"/>
          <w:marTop w:val="0"/>
          <w:marBottom w:val="0"/>
          <w:divBdr>
            <w:top w:val="none" w:sz="0" w:space="0" w:color="auto"/>
            <w:left w:val="none" w:sz="0" w:space="0" w:color="auto"/>
            <w:bottom w:val="none" w:sz="0" w:space="0" w:color="auto"/>
            <w:right w:val="none" w:sz="0" w:space="0" w:color="auto"/>
          </w:divBdr>
        </w:div>
        <w:div w:id="651569230">
          <w:marLeft w:val="0"/>
          <w:marRight w:val="0"/>
          <w:marTop w:val="0"/>
          <w:marBottom w:val="0"/>
          <w:divBdr>
            <w:top w:val="none" w:sz="0" w:space="0" w:color="auto"/>
            <w:left w:val="none" w:sz="0" w:space="0" w:color="auto"/>
            <w:bottom w:val="none" w:sz="0" w:space="0" w:color="auto"/>
            <w:right w:val="none" w:sz="0" w:space="0" w:color="auto"/>
          </w:divBdr>
        </w:div>
        <w:div w:id="1406873897">
          <w:marLeft w:val="0"/>
          <w:marRight w:val="0"/>
          <w:marTop w:val="0"/>
          <w:marBottom w:val="0"/>
          <w:divBdr>
            <w:top w:val="none" w:sz="0" w:space="0" w:color="auto"/>
            <w:left w:val="none" w:sz="0" w:space="0" w:color="auto"/>
            <w:bottom w:val="none" w:sz="0" w:space="0" w:color="auto"/>
            <w:right w:val="none" w:sz="0" w:space="0" w:color="auto"/>
          </w:divBdr>
        </w:div>
        <w:div w:id="1590194220">
          <w:marLeft w:val="0"/>
          <w:marRight w:val="0"/>
          <w:marTop w:val="0"/>
          <w:marBottom w:val="0"/>
          <w:divBdr>
            <w:top w:val="none" w:sz="0" w:space="0" w:color="auto"/>
            <w:left w:val="none" w:sz="0" w:space="0" w:color="auto"/>
            <w:bottom w:val="none" w:sz="0" w:space="0" w:color="auto"/>
            <w:right w:val="none" w:sz="0" w:space="0" w:color="auto"/>
          </w:divBdr>
        </w:div>
        <w:div w:id="2067876596">
          <w:marLeft w:val="0"/>
          <w:marRight w:val="0"/>
          <w:marTop w:val="0"/>
          <w:marBottom w:val="0"/>
          <w:divBdr>
            <w:top w:val="none" w:sz="0" w:space="0" w:color="auto"/>
            <w:left w:val="none" w:sz="0" w:space="0" w:color="auto"/>
            <w:bottom w:val="none" w:sz="0" w:space="0" w:color="auto"/>
            <w:right w:val="none" w:sz="0" w:space="0" w:color="auto"/>
          </w:divBdr>
        </w:div>
      </w:divsChild>
    </w:div>
    <w:div w:id="1767266698">
      <w:bodyDiv w:val="1"/>
      <w:marLeft w:val="0"/>
      <w:marRight w:val="0"/>
      <w:marTop w:val="0"/>
      <w:marBottom w:val="0"/>
      <w:divBdr>
        <w:top w:val="none" w:sz="0" w:space="0" w:color="auto"/>
        <w:left w:val="none" w:sz="0" w:space="0" w:color="auto"/>
        <w:bottom w:val="none" w:sz="0" w:space="0" w:color="auto"/>
        <w:right w:val="none" w:sz="0" w:space="0" w:color="auto"/>
      </w:divBdr>
    </w:div>
    <w:div w:id="1801268574">
      <w:bodyDiv w:val="1"/>
      <w:marLeft w:val="0"/>
      <w:marRight w:val="0"/>
      <w:marTop w:val="0"/>
      <w:marBottom w:val="0"/>
      <w:divBdr>
        <w:top w:val="none" w:sz="0" w:space="0" w:color="auto"/>
        <w:left w:val="none" w:sz="0" w:space="0" w:color="auto"/>
        <w:bottom w:val="none" w:sz="0" w:space="0" w:color="auto"/>
        <w:right w:val="none" w:sz="0" w:space="0" w:color="auto"/>
      </w:divBdr>
    </w:div>
    <w:div w:id="1803111807">
      <w:bodyDiv w:val="1"/>
      <w:marLeft w:val="0"/>
      <w:marRight w:val="0"/>
      <w:marTop w:val="0"/>
      <w:marBottom w:val="0"/>
      <w:divBdr>
        <w:top w:val="none" w:sz="0" w:space="0" w:color="auto"/>
        <w:left w:val="none" w:sz="0" w:space="0" w:color="auto"/>
        <w:bottom w:val="none" w:sz="0" w:space="0" w:color="auto"/>
        <w:right w:val="none" w:sz="0" w:space="0" w:color="auto"/>
      </w:divBdr>
    </w:div>
    <w:div w:id="1808623456">
      <w:bodyDiv w:val="1"/>
      <w:marLeft w:val="0"/>
      <w:marRight w:val="0"/>
      <w:marTop w:val="0"/>
      <w:marBottom w:val="0"/>
      <w:divBdr>
        <w:top w:val="none" w:sz="0" w:space="0" w:color="auto"/>
        <w:left w:val="none" w:sz="0" w:space="0" w:color="auto"/>
        <w:bottom w:val="none" w:sz="0" w:space="0" w:color="auto"/>
        <w:right w:val="none" w:sz="0" w:space="0" w:color="auto"/>
      </w:divBdr>
    </w:div>
    <w:div w:id="1811900599">
      <w:bodyDiv w:val="1"/>
      <w:marLeft w:val="0"/>
      <w:marRight w:val="0"/>
      <w:marTop w:val="0"/>
      <w:marBottom w:val="0"/>
      <w:divBdr>
        <w:top w:val="none" w:sz="0" w:space="0" w:color="auto"/>
        <w:left w:val="none" w:sz="0" w:space="0" w:color="auto"/>
        <w:bottom w:val="none" w:sz="0" w:space="0" w:color="auto"/>
        <w:right w:val="none" w:sz="0" w:space="0" w:color="auto"/>
      </w:divBdr>
    </w:div>
    <w:div w:id="1823615290">
      <w:bodyDiv w:val="1"/>
      <w:marLeft w:val="0"/>
      <w:marRight w:val="0"/>
      <w:marTop w:val="0"/>
      <w:marBottom w:val="0"/>
      <w:divBdr>
        <w:top w:val="none" w:sz="0" w:space="0" w:color="auto"/>
        <w:left w:val="none" w:sz="0" w:space="0" w:color="auto"/>
        <w:bottom w:val="none" w:sz="0" w:space="0" w:color="auto"/>
        <w:right w:val="none" w:sz="0" w:space="0" w:color="auto"/>
      </w:divBdr>
    </w:div>
    <w:div w:id="1825930543">
      <w:bodyDiv w:val="1"/>
      <w:marLeft w:val="0"/>
      <w:marRight w:val="0"/>
      <w:marTop w:val="0"/>
      <w:marBottom w:val="0"/>
      <w:divBdr>
        <w:top w:val="none" w:sz="0" w:space="0" w:color="auto"/>
        <w:left w:val="none" w:sz="0" w:space="0" w:color="auto"/>
        <w:bottom w:val="none" w:sz="0" w:space="0" w:color="auto"/>
        <w:right w:val="none" w:sz="0" w:space="0" w:color="auto"/>
      </w:divBdr>
    </w:div>
    <w:div w:id="1827553209">
      <w:bodyDiv w:val="1"/>
      <w:marLeft w:val="0"/>
      <w:marRight w:val="0"/>
      <w:marTop w:val="0"/>
      <w:marBottom w:val="0"/>
      <w:divBdr>
        <w:top w:val="none" w:sz="0" w:space="0" w:color="auto"/>
        <w:left w:val="none" w:sz="0" w:space="0" w:color="auto"/>
        <w:bottom w:val="none" w:sz="0" w:space="0" w:color="auto"/>
        <w:right w:val="none" w:sz="0" w:space="0" w:color="auto"/>
      </w:divBdr>
    </w:div>
    <w:div w:id="1828941212">
      <w:bodyDiv w:val="1"/>
      <w:marLeft w:val="0"/>
      <w:marRight w:val="0"/>
      <w:marTop w:val="0"/>
      <w:marBottom w:val="0"/>
      <w:divBdr>
        <w:top w:val="none" w:sz="0" w:space="0" w:color="auto"/>
        <w:left w:val="none" w:sz="0" w:space="0" w:color="auto"/>
        <w:bottom w:val="none" w:sz="0" w:space="0" w:color="auto"/>
        <w:right w:val="none" w:sz="0" w:space="0" w:color="auto"/>
      </w:divBdr>
    </w:div>
    <w:div w:id="1841651847">
      <w:bodyDiv w:val="1"/>
      <w:marLeft w:val="0"/>
      <w:marRight w:val="0"/>
      <w:marTop w:val="0"/>
      <w:marBottom w:val="0"/>
      <w:divBdr>
        <w:top w:val="none" w:sz="0" w:space="0" w:color="auto"/>
        <w:left w:val="none" w:sz="0" w:space="0" w:color="auto"/>
        <w:bottom w:val="none" w:sz="0" w:space="0" w:color="auto"/>
        <w:right w:val="none" w:sz="0" w:space="0" w:color="auto"/>
      </w:divBdr>
    </w:div>
    <w:div w:id="1843350417">
      <w:bodyDiv w:val="1"/>
      <w:marLeft w:val="0"/>
      <w:marRight w:val="0"/>
      <w:marTop w:val="0"/>
      <w:marBottom w:val="0"/>
      <w:divBdr>
        <w:top w:val="none" w:sz="0" w:space="0" w:color="auto"/>
        <w:left w:val="none" w:sz="0" w:space="0" w:color="auto"/>
        <w:bottom w:val="none" w:sz="0" w:space="0" w:color="auto"/>
        <w:right w:val="none" w:sz="0" w:space="0" w:color="auto"/>
      </w:divBdr>
    </w:div>
    <w:div w:id="1853033326">
      <w:bodyDiv w:val="1"/>
      <w:marLeft w:val="0"/>
      <w:marRight w:val="0"/>
      <w:marTop w:val="0"/>
      <w:marBottom w:val="0"/>
      <w:divBdr>
        <w:top w:val="none" w:sz="0" w:space="0" w:color="auto"/>
        <w:left w:val="none" w:sz="0" w:space="0" w:color="auto"/>
        <w:bottom w:val="none" w:sz="0" w:space="0" w:color="auto"/>
        <w:right w:val="none" w:sz="0" w:space="0" w:color="auto"/>
      </w:divBdr>
    </w:div>
    <w:div w:id="1854371726">
      <w:bodyDiv w:val="1"/>
      <w:marLeft w:val="0"/>
      <w:marRight w:val="0"/>
      <w:marTop w:val="0"/>
      <w:marBottom w:val="0"/>
      <w:divBdr>
        <w:top w:val="none" w:sz="0" w:space="0" w:color="auto"/>
        <w:left w:val="none" w:sz="0" w:space="0" w:color="auto"/>
        <w:bottom w:val="none" w:sz="0" w:space="0" w:color="auto"/>
        <w:right w:val="none" w:sz="0" w:space="0" w:color="auto"/>
      </w:divBdr>
    </w:div>
    <w:div w:id="1876850176">
      <w:bodyDiv w:val="1"/>
      <w:marLeft w:val="0"/>
      <w:marRight w:val="0"/>
      <w:marTop w:val="0"/>
      <w:marBottom w:val="0"/>
      <w:divBdr>
        <w:top w:val="none" w:sz="0" w:space="0" w:color="auto"/>
        <w:left w:val="none" w:sz="0" w:space="0" w:color="auto"/>
        <w:bottom w:val="none" w:sz="0" w:space="0" w:color="auto"/>
        <w:right w:val="none" w:sz="0" w:space="0" w:color="auto"/>
      </w:divBdr>
    </w:div>
    <w:div w:id="1892383952">
      <w:bodyDiv w:val="1"/>
      <w:marLeft w:val="0"/>
      <w:marRight w:val="0"/>
      <w:marTop w:val="0"/>
      <w:marBottom w:val="0"/>
      <w:divBdr>
        <w:top w:val="none" w:sz="0" w:space="0" w:color="auto"/>
        <w:left w:val="none" w:sz="0" w:space="0" w:color="auto"/>
        <w:bottom w:val="none" w:sz="0" w:space="0" w:color="auto"/>
        <w:right w:val="none" w:sz="0" w:space="0" w:color="auto"/>
      </w:divBdr>
      <w:divsChild>
        <w:div w:id="177694556">
          <w:marLeft w:val="0"/>
          <w:marRight w:val="0"/>
          <w:marTop w:val="0"/>
          <w:marBottom w:val="0"/>
          <w:divBdr>
            <w:top w:val="none" w:sz="0" w:space="0" w:color="auto"/>
            <w:left w:val="none" w:sz="0" w:space="0" w:color="auto"/>
            <w:bottom w:val="none" w:sz="0" w:space="0" w:color="auto"/>
            <w:right w:val="none" w:sz="0" w:space="0" w:color="auto"/>
          </w:divBdr>
        </w:div>
        <w:div w:id="1537044654">
          <w:marLeft w:val="0"/>
          <w:marRight w:val="0"/>
          <w:marTop w:val="0"/>
          <w:marBottom w:val="0"/>
          <w:divBdr>
            <w:top w:val="none" w:sz="0" w:space="0" w:color="auto"/>
            <w:left w:val="none" w:sz="0" w:space="0" w:color="auto"/>
            <w:bottom w:val="none" w:sz="0" w:space="0" w:color="auto"/>
            <w:right w:val="none" w:sz="0" w:space="0" w:color="auto"/>
          </w:divBdr>
        </w:div>
      </w:divsChild>
    </w:div>
    <w:div w:id="1893422250">
      <w:bodyDiv w:val="1"/>
      <w:marLeft w:val="0"/>
      <w:marRight w:val="0"/>
      <w:marTop w:val="0"/>
      <w:marBottom w:val="0"/>
      <w:divBdr>
        <w:top w:val="none" w:sz="0" w:space="0" w:color="auto"/>
        <w:left w:val="none" w:sz="0" w:space="0" w:color="auto"/>
        <w:bottom w:val="none" w:sz="0" w:space="0" w:color="auto"/>
        <w:right w:val="none" w:sz="0" w:space="0" w:color="auto"/>
      </w:divBdr>
      <w:divsChild>
        <w:div w:id="212236764">
          <w:marLeft w:val="0"/>
          <w:marRight w:val="0"/>
          <w:marTop w:val="0"/>
          <w:marBottom w:val="0"/>
          <w:divBdr>
            <w:top w:val="none" w:sz="0" w:space="0" w:color="auto"/>
            <w:left w:val="none" w:sz="0" w:space="0" w:color="auto"/>
            <w:bottom w:val="none" w:sz="0" w:space="0" w:color="auto"/>
            <w:right w:val="none" w:sz="0" w:space="0" w:color="auto"/>
          </w:divBdr>
          <w:divsChild>
            <w:div w:id="356086507">
              <w:marLeft w:val="0"/>
              <w:marRight w:val="0"/>
              <w:marTop w:val="0"/>
              <w:marBottom w:val="0"/>
              <w:divBdr>
                <w:top w:val="none" w:sz="0" w:space="0" w:color="auto"/>
                <w:left w:val="none" w:sz="0" w:space="0" w:color="auto"/>
                <w:bottom w:val="none" w:sz="0" w:space="0" w:color="auto"/>
                <w:right w:val="none" w:sz="0" w:space="0" w:color="auto"/>
              </w:divBdr>
            </w:div>
            <w:div w:id="1371148039">
              <w:marLeft w:val="0"/>
              <w:marRight w:val="0"/>
              <w:marTop w:val="0"/>
              <w:marBottom w:val="0"/>
              <w:divBdr>
                <w:top w:val="none" w:sz="0" w:space="0" w:color="auto"/>
                <w:left w:val="none" w:sz="0" w:space="0" w:color="auto"/>
                <w:bottom w:val="none" w:sz="0" w:space="0" w:color="auto"/>
                <w:right w:val="none" w:sz="0" w:space="0" w:color="auto"/>
              </w:divBdr>
            </w:div>
          </w:divsChild>
        </w:div>
        <w:div w:id="126550247">
          <w:marLeft w:val="0"/>
          <w:marRight w:val="0"/>
          <w:marTop w:val="0"/>
          <w:marBottom w:val="0"/>
          <w:divBdr>
            <w:top w:val="none" w:sz="0" w:space="0" w:color="auto"/>
            <w:left w:val="none" w:sz="0" w:space="0" w:color="auto"/>
            <w:bottom w:val="none" w:sz="0" w:space="0" w:color="auto"/>
            <w:right w:val="none" w:sz="0" w:space="0" w:color="auto"/>
          </w:divBdr>
        </w:div>
        <w:div w:id="351734428">
          <w:marLeft w:val="0"/>
          <w:marRight w:val="0"/>
          <w:marTop w:val="0"/>
          <w:marBottom w:val="0"/>
          <w:divBdr>
            <w:top w:val="none" w:sz="0" w:space="0" w:color="auto"/>
            <w:left w:val="none" w:sz="0" w:space="0" w:color="auto"/>
            <w:bottom w:val="none" w:sz="0" w:space="0" w:color="auto"/>
            <w:right w:val="none" w:sz="0" w:space="0" w:color="auto"/>
          </w:divBdr>
        </w:div>
        <w:div w:id="463154722">
          <w:marLeft w:val="0"/>
          <w:marRight w:val="0"/>
          <w:marTop w:val="0"/>
          <w:marBottom w:val="0"/>
          <w:divBdr>
            <w:top w:val="none" w:sz="0" w:space="0" w:color="auto"/>
            <w:left w:val="none" w:sz="0" w:space="0" w:color="auto"/>
            <w:bottom w:val="none" w:sz="0" w:space="0" w:color="auto"/>
            <w:right w:val="none" w:sz="0" w:space="0" w:color="auto"/>
          </w:divBdr>
        </w:div>
        <w:div w:id="1993632115">
          <w:marLeft w:val="0"/>
          <w:marRight w:val="0"/>
          <w:marTop w:val="0"/>
          <w:marBottom w:val="0"/>
          <w:divBdr>
            <w:top w:val="none" w:sz="0" w:space="0" w:color="auto"/>
            <w:left w:val="none" w:sz="0" w:space="0" w:color="auto"/>
            <w:bottom w:val="none" w:sz="0" w:space="0" w:color="auto"/>
            <w:right w:val="none" w:sz="0" w:space="0" w:color="auto"/>
          </w:divBdr>
        </w:div>
        <w:div w:id="156925896">
          <w:marLeft w:val="0"/>
          <w:marRight w:val="0"/>
          <w:marTop w:val="0"/>
          <w:marBottom w:val="0"/>
          <w:divBdr>
            <w:top w:val="none" w:sz="0" w:space="0" w:color="auto"/>
            <w:left w:val="none" w:sz="0" w:space="0" w:color="auto"/>
            <w:bottom w:val="none" w:sz="0" w:space="0" w:color="auto"/>
            <w:right w:val="none" w:sz="0" w:space="0" w:color="auto"/>
          </w:divBdr>
        </w:div>
        <w:div w:id="651562660">
          <w:marLeft w:val="0"/>
          <w:marRight w:val="0"/>
          <w:marTop w:val="0"/>
          <w:marBottom w:val="0"/>
          <w:divBdr>
            <w:top w:val="none" w:sz="0" w:space="0" w:color="auto"/>
            <w:left w:val="none" w:sz="0" w:space="0" w:color="auto"/>
            <w:bottom w:val="none" w:sz="0" w:space="0" w:color="auto"/>
            <w:right w:val="none" w:sz="0" w:space="0" w:color="auto"/>
          </w:divBdr>
          <w:divsChild>
            <w:div w:id="1008409310">
              <w:marLeft w:val="0"/>
              <w:marRight w:val="0"/>
              <w:marTop w:val="0"/>
              <w:marBottom w:val="0"/>
              <w:divBdr>
                <w:top w:val="none" w:sz="0" w:space="0" w:color="auto"/>
                <w:left w:val="none" w:sz="0" w:space="0" w:color="auto"/>
                <w:bottom w:val="none" w:sz="0" w:space="0" w:color="auto"/>
                <w:right w:val="none" w:sz="0" w:space="0" w:color="auto"/>
              </w:divBdr>
            </w:div>
            <w:div w:id="1201822169">
              <w:marLeft w:val="0"/>
              <w:marRight w:val="0"/>
              <w:marTop w:val="0"/>
              <w:marBottom w:val="0"/>
              <w:divBdr>
                <w:top w:val="none" w:sz="0" w:space="0" w:color="auto"/>
                <w:left w:val="none" w:sz="0" w:space="0" w:color="auto"/>
                <w:bottom w:val="none" w:sz="0" w:space="0" w:color="auto"/>
                <w:right w:val="none" w:sz="0" w:space="0" w:color="auto"/>
              </w:divBdr>
            </w:div>
            <w:div w:id="1868056237">
              <w:marLeft w:val="0"/>
              <w:marRight w:val="0"/>
              <w:marTop w:val="0"/>
              <w:marBottom w:val="0"/>
              <w:divBdr>
                <w:top w:val="none" w:sz="0" w:space="0" w:color="auto"/>
                <w:left w:val="none" w:sz="0" w:space="0" w:color="auto"/>
                <w:bottom w:val="none" w:sz="0" w:space="0" w:color="auto"/>
                <w:right w:val="none" w:sz="0" w:space="0" w:color="auto"/>
              </w:divBdr>
            </w:div>
            <w:div w:id="364791997">
              <w:marLeft w:val="0"/>
              <w:marRight w:val="0"/>
              <w:marTop w:val="0"/>
              <w:marBottom w:val="0"/>
              <w:divBdr>
                <w:top w:val="none" w:sz="0" w:space="0" w:color="auto"/>
                <w:left w:val="none" w:sz="0" w:space="0" w:color="auto"/>
                <w:bottom w:val="none" w:sz="0" w:space="0" w:color="auto"/>
                <w:right w:val="none" w:sz="0" w:space="0" w:color="auto"/>
              </w:divBdr>
            </w:div>
            <w:div w:id="277807522">
              <w:marLeft w:val="0"/>
              <w:marRight w:val="0"/>
              <w:marTop w:val="0"/>
              <w:marBottom w:val="0"/>
              <w:divBdr>
                <w:top w:val="none" w:sz="0" w:space="0" w:color="auto"/>
                <w:left w:val="none" w:sz="0" w:space="0" w:color="auto"/>
                <w:bottom w:val="none" w:sz="0" w:space="0" w:color="auto"/>
                <w:right w:val="none" w:sz="0" w:space="0" w:color="auto"/>
              </w:divBdr>
            </w:div>
          </w:divsChild>
        </w:div>
        <w:div w:id="1397822693">
          <w:marLeft w:val="0"/>
          <w:marRight w:val="0"/>
          <w:marTop w:val="0"/>
          <w:marBottom w:val="0"/>
          <w:divBdr>
            <w:top w:val="none" w:sz="0" w:space="0" w:color="auto"/>
            <w:left w:val="none" w:sz="0" w:space="0" w:color="auto"/>
            <w:bottom w:val="none" w:sz="0" w:space="0" w:color="auto"/>
            <w:right w:val="none" w:sz="0" w:space="0" w:color="auto"/>
          </w:divBdr>
          <w:divsChild>
            <w:div w:id="564267897">
              <w:marLeft w:val="0"/>
              <w:marRight w:val="0"/>
              <w:marTop w:val="0"/>
              <w:marBottom w:val="0"/>
              <w:divBdr>
                <w:top w:val="none" w:sz="0" w:space="0" w:color="auto"/>
                <w:left w:val="none" w:sz="0" w:space="0" w:color="auto"/>
                <w:bottom w:val="none" w:sz="0" w:space="0" w:color="auto"/>
                <w:right w:val="none" w:sz="0" w:space="0" w:color="auto"/>
              </w:divBdr>
            </w:div>
            <w:div w:id="978801088">
              <w:marLeft w:val="0"/>
              <w:marRight w:val="0"/>
              <w:marTop w:val="0"/>
              <w:marBottom w:val="0"/>
              <w:divBdr>
                <w:top w:val="none" w:sz="0" w:space="0" w:color="auto"/>
                <w:left w:val="none" w:sz="0" w:space="0" w:color="auto"/>
                <w:bottom w:val="none" w:sz="0" w:space="0" w:color="auto"/>
                <w:right w:val="none" w:sz="0" w:space="0" w:color="auto"/>
              </w:divBdr>
            </w:div>
          </w:divsChild>
        </w:div>
        <w:div w:id="589193874">
          <w:marLeft w:val="0"/>
          <w:marRight w:val="0"/>
          <w:marTop w:val="0"/>
          <w:marBottom w:val="0"/>
          <w:divBdr>
            <w:top w:val="none" w:sz="0" w:space="0" w:color="auto"/>
            <w:left w:val="none" w:sz="0" w:space="0" w:color="auto"/>
            <w:bottom w:val="none" w:sz="0" w:space="0" w:color="auto"/>
            <w:right w:val="none" w:sz="0" w:space="0" w:color="auto"/>
          </w:divBdr>
          <w:divsChild>
            <w:div w:id="1576010229">
              <w:marLeft w:val="-75"/>
              <w:marRight w:val="0"/>
              <w:marTop w:val="30"/>
              <w:marBottom w:val="30"/>
              <w:divBdr>
                <w:top w:val="none" w:sz="0" w:space="0" w:color="auto"/>
                <w:left w:val="none" w:sz="0" w:space="0" w:color="auto"/>
                <w:bottom w:val="none" w:sz="0" w:space="0" w:color="auto"/>
                <w:right w:val="none" w:sz="0" w:space="0" w:color="auto"/>
              </w:divBdr>
              <w:divsChild>
                <w:div w:id="817308220">
                  <w:marLeft w:val="0"/>
                  <w:marRight w:val="0"/>
                  <w:marTop w:val="0"/>
                  <w:marBottom w:val="0"/>
                  <w:divBdr>
                    <w:top w:val="none" w:sz="0" w:space="0" w:color="auto"/>
                    <w:left w:val="none" w:sz="0" w:space="0" w:color="auto"/>
                    <w:bottom w:val="none" w:sz="0" w:space="0" w:color="auto"/>
                    <w:right w:val="none" w:sz="0" w:space="0" w:color="auto"/>
                  </w:divBdr>
                  <w:divsChild>
                    <w:div w:id="728309841">
                      <w:marLeft w:val="0"/>
                      <w:marRight w:val="0"/>
                      <w:marTop w:val="0"/>
                      <w:marBottom w:val="0"/>
                      <w:divBdr>
                        <w:top w:val="none" w:sz="0" w:space="0" w:color="auto"/>
                        <w:left w:val="none" w:sz="0" w:space="0" w:color="auto"/>
                        <w:bottom w:val="none" w:sz="0" w:space="0" w:color="auto"/>
                        <w:right w:val="none" w:sz="0" w:space="0" w:color="auto"/>
                      </w:divBdr>
                    </w:div>
                    <w:div w:id="1600481433">
                      <w:marLeft w:val="0"/>
                      <w:marRight w:val="0"/>
                      <w:marTop w:val="0"/>
                      <w:marBottom w:val="0"/>
                      <w:divBdr>
                        <w:top w:val="none" w:sz="0" w:space="0" w:color="auto"/>
                        <w:left w:val="none" w:sz="0" w:space="0" w:color="auto"/>
                        <w:bottom w:val="none" w:sz="0" w:space="0" w:color="auto"/>
                        <w:right w:val="none" w:sz="0" w:space="0" w:color="auto"/>
                      </w:divBdr>
                    </w:div>
                    <w:div w:id="1488403138">
                      <w:marLeft w:val="0"/>
                      <w:marRight w:val="0"/>
                      <w:marTop w:val="0"/>
                      <w:marBottom w:val="0"/>
                      <w:divBdr>
                        <w:top w:val="none" w:sz="0" w:space="0" w:color="auto"/>
                        <w:left w:val="none" w:sz="0" w:space="0" w:color="auto"/>
                        <w:bottom w:val="none" w:sz="0" w:space="0" w:color="auto"/>
                        <w:right w:val="none" w:sz="0" w:space="0" w:color="auto"/>
                      </w:divBdr>
                    </w:div>
                  </w:divsChild>
                </w:div>
                <w:div w:id="617641587">
                  <w:marLeft w:val="0"/>
                  <w:marRight w:val="0"/>
                  <w:marTop w:val="0"/>
                  <w:marBottom w:val="0"/>
                  <w:divBdr>
                    <w:top w:val="none" w:sz="0" w:space="0" w:color="auto"/>
                    <w:left w:val="none" w:sz="0" w:space="0" w:color="auto"/>
                    <w:bottom w:val="none" w:sz="0" w:space="0" w:color="auto"/>
                    <w:right w:val="none" w:sz="0" w:space="0" w:color="auto"/>
                  </w:divBdr>
                  <w:divsChild>
                    <w:div w:id="2033459895">
                      <w:marLeft w:val="0"/>
                      <w:marRight w:val="0"/>
                      <w:marTop w:val="0"/>
                      <w:marBottom w:val="0"/>
                      <w:divBdr>
                        <w:top w:val="none" w:sz="0" w:space="0" w:color="auto"/>
                        <w:left w:val="none" w:sz="0" w:space="0" w:color="auto"/>
                        <w:bottom w:val="none" w:sz="0" w:space="0" w:color="auto"/>
                        <w:right w:val="none" w:sz="0" w:space="0" w:color="auto"/>
                      </w:divBdr>
                    </w:div>
                    <w:div w:id="1275479107">
                      <w:marLeft w:val="0"/>
                      <w:marRight w:val="0"/>
                      <w:marTop w:val="0"/>
                      <w:marBottom w:val="0"/>
                      <w:divBdr>
                        <w:top w:val="none" w:sz="0" w:space="0" w:color="auto"/>
                        <w:left w:val="none" w:sz="0" w:space="0" w:color="auto"/>
                        <w:bottom w:val="none" w:sz="0" w:space="0" w:color="auto"/>
                        <w:right w:val="none" w:sz="0" w:space="0" w:color="auto"/>
                      </w:divBdr>
                    </w:div>
                    <w:div w:id="1620061414">
                      <w:marLeft w:val="0"/>
                      <w:marRight w:val="0"/>
                      <w:marTop w:val="0"/>
                      <w:marBottom w:val="0"/>
                      <w:divBdr>
                        <w:top w:val="none" w:sz="0" w:space="0" w:color="auto"/>
                        <w:left w:val="none" w:sz="0" w:space="0" w:color="auto"/>
                        <w:bottom w:val="none" w:sz="0" w:space="0" w:color="auto"/>
                        <w:right w:val="none" w:sz="0" w:space="0" w:color="auto"/>
                      </w:divBdr>
                    </w:div>
                    <w:div w:id="313681648">
                      <w:marLeft w:val="0"/>
                      <w:marRight w:val="0"/>
                      <w:marTop w:val="0"/>
                      <w:marBottom w:val="0"/>
                      <w:divBdr>
                        <w:top w:val="none" w:sz="0" w:space="0" w:color="auto"/>
                        <w:left w:val="none" w:sz="0" w:space="0" w:color="auto"/>
                        <w:bottom w:val="none" w:sz="0" w:space="0" w:color="auto"/>
                        <w:right w:val="none" w:sz="0" w:space="0" w:color="auto"/>
                      </w:divBdr>
                    </w:div>
                    <w:div w:id="567224855">
                      <w:marLeft w:val="0"/>
                      <w:marRight w:val="0"/>
                      <w:marTop w:val="0"/>
                      <w:marBottom w:val="0"/>
                      <w:divBdr>
                        <w:top w:val="none" w:sz="0" w:space="0" w:color="auto"/>
                        <w:left w:val="none" w:sz="0" w:space="0" w:color="auto"/>
                        <w:bottom w:val="none" w:sz="0" w:space="0" w:color="auto"/>
                        <w:right w:val="none" w:sz="0" w:space="0" w:color="auto"/>
                      </w:divBdr>
                    </w:div>
                    <w:div w:id="968632107">
                      <w:marLeft w:val="0"/>
                      <w:marRight w:val="0"/>
                      <w:marTop w:val="0"/>
                      <w:marBottom w:val="0"/>
                      <w:divBdr>
                        <w:top w:val="none" w:sz="0" w:space="0" w:color="auto"/>
                        <w:left w:val="none" w:sz="0" w:space="0" w:color="auto"/>
                        <w:bottom w:val="none" w:sz="0" w:space="0" w:color="auto"/>
                        <w:right w:val="none" w:sz="0" w:space="0" w:color="auto"/>
                      </w:divBdr>
                    </w:div>
                  </w:divsChild>
                </w:div>
                <w:div w:id="1914199905">
                  <w:marLeft w:val="0"/>
                  <w:marRight w:val="0"/>
                  <w:marTop w:val="0"/>
                  <w:marBottom w:val="0"/>
                  <w:divBdr>
                    <w:top w:val="none" w:sz="0" w:space="0" w:color="auto"/>
                    <w:left w:val="none" w:sz="0" w:space="0" w:color="auto"/>
                    <w:bottom w:val="none" w:sz="0" w:space="0" w:color="auto"/>
                    <w:right w:val="none" w:sz="0" w:space="0" w:color="auto"/>
                  </w:divBdr>
                  <w:divsChild>
                    <w:div w:id="1025211608">
                      <w:marLeft w:val="0"/>
                      <w:marRight w:val="0"/>
                      <w:marTop w:val="0"/>
                      <w:marBottom w:val="0"/>
                      <w:divBdr>
                        <w:top w:val="none" w:sz="0" w:space="0" w:color="auto"/>
                        <w:left w:val="none" w:sz="0" w:space="0" w:color="auto"/>
                        <w:bottom w:val="none" w:sz="0" w:space="0" w:color="auto"/>
                        <w:right w:val="none" w:sz="0" w:space="0" w:color="auto"/>
                      </w:divBdr>
                    </w:div>
                    <w:div w:id="546379191">
                      <w:marLeft w:val="0"/>
                      <w:marRight w:val="0"/>
                      <w:marTop w:val="0"/>
                      <w:marBottom w:val="0"/>
                      <w:divBdr>
                        <w:top w:val="none" w:sz="0" w:space="0" w:color="auto"/>
                        <w:left w:val="none" w:sz="0" w:space="0" w:color="auto"/>
                        <w:bottom w:val="none" w:sz="0" w:space="0" w:color="auto"/>
                        <w:right w:val="none" w:sz="0" w:space="0" w:color="auto"/>
                      </w:divBdr>
                    </w:div>
                    <w:div w:id="684942629">
                      <w:marLeft w:val="0"/>
                      <w:marRight w:val="0"/>
                      <w:marTop w:val="0"/>
                      <w:marBottom w:val="0"/>
                      <w:divBdr>
                        <w:top w:val="none" w:sz="0" w:space="0" w:color="auto"/>
                        <w:left w:val="none" w:sz="0" w:space="0" w:color="auto"/>
                        <w:bottom w:val="none" w:sz="0" w:space="0" w:color="auto"/>
                        <w:right w:val="none" w:sz="0" w:space="0" w:color="auto"/>
                      </w:divBdr>
                    </w:div>
                  </w:divsChild>
                </w:div>
                <w:div w:id="1761872415">
                  <w:marLeft w:val="0"/>
                  <w:marRight w:val="0"/>
                  <w:marTop w:val="0"/>
                  <w:marBottom w:val="0"/>
                  <w:divBdr>
                    <w:top w:val="none" w:sz="0" w:space="0" w:color="auto"/>
                    <w:left w:val="none" w:sz="0" w:space="0" w:color="auto"/>
                    <w:bottom w:val="none" w:sz="0" w:space="0" w:color="auto"/>
                    <w:right w:val="none" w:sz="0" w:space="0" w:color="auto"/>
                  </w:divBdr>
                  <w:divsChild>
                    <w:div w:id="986011106">
                      <w:marLeft w:val="0"/>
                      <w:marRight w:val="0"/>
                      <w:marTop w:val="0"/>
                      <w:marBottom w:val="0"/>
                      <w:divBdr>
                        <w:top w:val="none" w:sz="0" w:space="0" w:color="auto"/>
                        <w:left w:val="none" w:sz="0" w:space="0" w:color="auto"/>
                        <w:bottom w:val="none" w:sz="0" w:space="0" w:color="auto"/>
                        <w:right w:val="none" w:sz="0" w:space="0" w:color="auto"/>
                      </w:divBdr>
                    </w:div>
                    <w:div w:id="1504472848">
                      <w:marLeft w:val="0"/>
                      <w:marRight w:val="0"/>
                      <w:marTop w:val="0"/>
                      <w:marBottom w:val="0"/>
                      <w:divBdr>
                        <w:top w:val="none" w:sz="0" w:space="0" w:color="auto"/>
                        <w:left w:val="none" w:sz="0" w:space="0" w:color="auto"/>
                        <w:bottom w:val="none" w:sz="0" w:space="0" w:color="auto"/>
                        <w:right w:val="none" w:sz="0" w:space="0" w:color="auto"/>
                      </w:divBdr>
                    </w:div>
                    <w:div w:id="1804038234">
                      <w:marLeft w:val="0"/>
                      <w:marRight w:val="0"/>
                      <w:marTop w:val="0"/>
                      <w:marBottom w:val="0"/>
                      <w:divBdr>
                        <w:top w:val="none" w:sz="0" w:space="0" w:color="auto"/>
                        <w:left w:val="none" w:sz="0" w:space="0" w:color="auto"/>
                        <w:bottom w:val="none" w:sz="0" w:space="0" w:color="auto"/>
                        <w:right w:val="none" w:sz="0" w:space="0" w:color="auto"/>
                      </w:divBdr>
                    </w:div>
                  </w:divsChild>
                </w:div>
                <w:div w:id="958682616">
                  <w:marLeft w:val="0"/>
                  <w:marRight w:val="0"/>
                  <w:marTop w:val="0"/>
                  <w:marBottom w:val="0"/>
                  <w:divBdr>
                    <w:top w:val="none" w:sz="0" w:space="0" w:color="auto"/>
                    <w:left w:val="none" w:sz="0" w:space="0" w:color="auto"/>
                    <w:bottom w:val="none" w:sz="0" w:space="0" w:color="auto"/>
                    <w:right w:val="none" w:sz="0" w:space="0" w:color="auto"/>
                  </w:divBdr>
                  <w:divsChild>
                    <w:div w:id="1085493278">
                      <w:marLeft w:val="0"/>
                      <w:marRight w:val="0"/>
                      <w:marTop w:val="0"/>
                      <w:marBottom w:val="0"/>
                      <w:divBdr>
                        <w:top w:val="none" w:sz="0" w:space="0" w:color="auto"/>
                        <w:left w:val="none" w:sz="0" w:space="0" w:color="auto"/>
                        <w:bottom w:val="none" w:sz="0" w:space="0" w:color="auto"/>
                        <w:right w:val="none" w:sz="0" w:space="0" w:color="auto"/>
                      </w:divBdr>
                    </w:div>
                  </w:divsChild>
                </w:div>
                <w:div w:id="356469562">
                  <w:marLeft w:val="0"/>
                  <w:marRight w:val="0"/>
                  <w:marTop w:val="0"/>
                  <w:marBottom w:val="0"/>
                  <w:divBdr>
                    <w:top w:val="none" w:sz="0" w:space="0" w:color="auto"/>
                    <w:left w:val="none" w:sz="0" w:space="0" w:color="auto"/>
                    <w:bottom w:val="none" w:sz="0" w:space="0" w:color="auto"/>
                    <w:right w:val="none" w:sz="0" w:space="0" w:color="auto"/>
                  </w:divBdr>
                  <w:divsChild>
                    <w:div w:id="1035426585">
                      <w:marLeft w:val="0"/>
                      <w:marRight w:val="0"/>
                      <w:marTop w:val="0"/>
                      <w:marBottom w:val="0"/>
                      <w:divBdr>
                        <w:top w:val="none" w:sz="0" w:space="0" w:color="auto"/>
                        <w:left w:val="none" w:sz="0" w:space="0" w:color="auto"/>
                        <w:bottom w:val="none" w:sz="0" w:space="0" w:color="auto"/>
                        <w:right w:val="none" w:sz="0" w:space="0" w:color="auto"/>
                      </w:divBdr>
                    </w:div>
                    <w:div w:id="45640053">
                      <w:marLeft w:val="0"/>
                      <w:marRight w:val="0"/>
                      <w:marTop w:val="0"/>
                      <w:marBottom w:val="0"/>
                      <w:divBdr>
                        <w:top w:val="none" w:sz="0" w:space="0" w:color="auto"/>
                        <w:left w:val="none" w:sz="0" w:space="0" w:color="auto"/>
                        <w:bottom w:val="none" w:sz="0" w:space="0" w:color="auto"/>
                        <w:right w:val="none" w:sz="0" w:space="0" w:color="auto"/>
                      </w:divBdr>
                    </w:div>
                    <w:div w:id="1634367433">
                      <w:marLeft w:val="0"/>
                      <w:marRight w:val="0"/>
                      <w:marTop w:val="0"/>
                      <w:marBottom w:val="0"/>
                      <w:divBdr>
                        <w:top w:val="none" w:sz="0" w:space="0" w:color="auto"/>
                        <w:left w:val="none" w:sz="0" w:space="0" w:color="auto"/>
                        <w:bottom w:val="none" w:sz="0" w:space="0" w:color="auto"/>
                        <w:right w:val="none" w:sz="0" w:space="0" w:color="auto"/>
                      </w:divBdr>
                    </w:div>
                  </w:divsChild>
                </w:div>
                <w:div w:id="393896493">
                  <w:marLeft w:val="0"/>
                  <w:marRight w:val="0"/>
                  <w:marTop w:val="0"/>
                  <w:marBottom w:val="0"/>
                  <w:divBdr>
                    <w:top w:val="none" w:sz="0" w:space="0" w:color="auto"/>
                    <w:left w:val="none" w:sz="0" w:space="0" w:color="auto"/>
                    <w:bottom w:val="none" w:sz="0" w:space="0" w:color="auto"/>
                    <w:right w:val="none" w:sz="0" w:space="0" w:color="auto"/>
                  </w:divBdr>
                  <w:divsChild>
                    <w:div w:id="332682400">
                      <w:marLeft w:val="0"/>
                      <w:marRight w:val="0"/>
                      <w:marTop w:val="0"/>
                      <w:marBottom w:val="0"/>
                      <w:divBdr>
                        <w:top w:val="none" w:sz="0" w:space="0" w:color="auto"/>
                        <w:left w:val="none" w:sz="0" w:space="0" w:color="auto"/>
                        <w:bottom w:val="none" w:sz="0" w:space="0" w:color="auto"/>
                        <w:right w:val="none" w:sz="0" w:space="0" w:color="auto"/>
                      </w:divBdr>
                    </w:div>
                    <w:div w:id="347879118">
                      <w:marLeft w:val="0"/>
                      <w:marRight w:val="0"/>
                      <w:marTop w:val="0"/>
                      <w:marBottom w:val="0"/>
                      <w:divBdr>
                        <w:top w:val="none" w:sz="0" w:space="0" w:color="auto"/>
                        <w:left w:val="none" w:sz="0" w:space="0" w:color="auto"/>
                        <w:bottom w:val="none" w:sz="0" w:space="0" w:color="auto"/>
                        <w:right w:val="none" w:sz="0" w:space="0" w:color="auto"/>
                      </w:divBdr>
                    </w:div>
                  </w:divsChild>
                </w:div>
                <w:div w:id="1326132059">
                  <w:marLeft w:val="0"/>
                  <w:marRight w:val="0"/>
                  <w:marTop w:val="0"/>
                  <w:marBottom w:val="0"/>
                  <w:divBdr>
                    <w:top w:val="none" w:sz="0" w:space="0" w:color="auto"/>
                    <w:left w:val="none" w:sz="0" w:space="0" w:color="auto"/>
                    <w:bottom w:val="none" w:sz="0" w:space="0" w:color="auto"/>
                    <w:right w:val="none" w:sz="0" w:space="0" w:color="auto"/>
                  </w:divBdr>
                  <w:divsChild>
                    <w:div w:id="1843661444">
                      <w:marLeft w:val="0"/>
                      <w:marRight w:val="0"/>
                      <w:marTop w:val="0"/>
                      <w:marBottom w:val="0"/>
                      <w:divBdr>
                        <w:top w:val="none" w:sz="0" w:space="0" w:color="auto"/>
                        <w:left w:val="none" w:sz="0" w:space="0" w:color="auto"/>
                        <w:bottom w:val="none" w:sz="0" w:space="0" w:color="auto"/>
                        <w:right w:val="none" w:sz="0" w:space="0" w:color="auto"/>
                      </w:divBdr>
                    </w:div>
                    <w:div w:id="20241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86674">
          <w:marLeft w:val="0"/>
          <w:marRight w:val="0"/>
          <w:marTop w:val="0"/>
          <w:marBottom w:val="0"/>
          <w:divBdr>
            <w:top w:val="none" w:sz="0" w:space="0" w:color="auto"/>
            <w:left w:val="none" w:sz="0" w:space="0" w:color="auto"/>
            <w:bottom w:val="none" w:sz="0" w:space="0" w:color="auto"/>
            <w:right w:val="none" w:sz="0" w:space="0" w:color="auto"/>
          </w:divBdr>
        </w:div>
        <w:div w:id="1033116808">
          <w:marLeft w:val="0"/>
          <w:marRight w:val="0"/>
          <w:marTop w:val="0"/>
          <w:marBottom w:val="0"/>
          <w:divBdr>
            <w:top w:val="none" w:sz="0" w:space="0" w:color="auto"/>
            <w:left w:val="none" w:sz="0" w:space="0" w:color="auto"/>
            <w:bottom w:val="none" w:sz="0" w:space="0" w:color="auto"/>
            <w:right w:val="none" w:sz="0" w:space="0" w:color="auto"/>
          </w:divBdr>
          <w:divsChild>
            <w:div w:id="724254859">
              <w:marLeft w:val="-75"/>
              <w:marRight w:val="0"/>
              <w:marTop w:val="30"/>
              <w:marBottom w:val="30"/>
              <w:divBdr>
                <w:top w:val="none" w:sz="0" w:space="0" w:color="auto"/>
                <w:left w:val="none" w:sz="0" w:space="0" w:color="auto"/>
                <w:bottom w:val="none" w:sz="0" w:space="0" w:color="auto"/>
                <w:right w:val="none" w:sz="0" w:space="0" w:color="auto"/>
              </w:divBdr>
              <w:divsChild>
                <w:div w:id="551116605">
                  <w:marLeft w:val="0"/>
                  <w:marRight w:val="0"/>
                  <w:marTop w:val="0"/>
                  <w:marBottom w:val="0"/>
                  <w:divBdr>
                    <w:top w:val="none" w:sz="0" w:space="0" w:color="auto"/>
                    <w:left w:val="none" w:sz="0" w:space="0" w:color="auto"/>
                    <w:bottom w:val="none" w:sz="0" w:space="0" w:color="auto"/>
                    <w:right w:val="none" w:sz="0" w:space="0" w:color="auto"/>
                  </w:divBdr>
                  <w:divsChild>
                    <w:div w:id="1762485678">
                      <w:marLeft w:val="0"/>
                      <w:marRight w:val="0"/>
                      <w:marTop w:val="0"/>
                      <w:marBottom w:val="0"/>
                      <w:divBdr>
                        <w:top w:val="none" w:sz="0" w:space="0" w:color="auto"/>
                        <w:left w:val="none" w:sz="0" w:space="0" w:color="auto"/>
                        <w:bottom w:val="none" w:sz="0" w:space="0" w:color="auto"/>
                        <w:right w:val="none" w:sz="0" w:space="0" w:color="auto"/>
                      </w:divBdr>
                    </w:div>
                    <w:div w:id="1712143815">
                      <w:marLeft w:val="0"/>
                      <w:marRight w:val="0"/>
                      <w:marTop w:val="0"/>
                      <w:marBottom w:val="0"/>
                      <w:divBdr>
                        <w:top w:val="none" w:sz="0" w:space="0" w:color="auto"/>
                        <w:left w:val="none" w:sz="0" w:space="0" w:color="auto"/>
                        <w:bottom w:val="none" w:sz="0" w:space="0" w:color="auto"/>
                        <w:right w:val="none" w:sz="0" w:space="0" w:color="auto"/>
                      </w:divBdr>
                    </w:div>
                    <w:div w:id="167721065">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1773090454">
                      <w:marLeft w:val="0"/>
                      <w:marRight w:val="0"/>
                      <w:marTop w:val="0"/>
                      <w:marBottom w:val="0"/>
                      <w:divBdr>
                        <w:top w:val="none" w:sz="0" w:space="0" w:color="auto"/>
                        <w:left w:val="none" w:sz="0" w:space="0" w:color="auto"/>
                        <w:bottom w:val="none" w:sz="0" w:space="0" w:color="auto"/>
                        <w:right w:val="none" w:sz="0" w:space="0" w:color="auto"/>
                      </w:divBdr>
                    </w:div>
                    <w:div w:id="939222104">
                      <w:marLeft w:val="0"/>
                      <w:marRight w:val="0"/>
                      <w:marTop w:val="0"/>
                      <w:marBottom w:val="0"/>
                      <w:divBdr>
                        <w:top w:val="none" w:sz="0" w:space="0" w:color="auto"/>
                        <w:left w:val="none" w:sz="0" w:space="0" w:color="auto"/>
                        <w:bottom w:val="none" w:sz="0" w:space="0" w:color="auto"/>
                        <w:right w:val="none" w:sz="0" w:space="0" w:color="auto"/>
                      </w:divBdr>
                    </w:div>
                  </w:divsChild>
                </w:div>
                <w:div w:id="1862933056">
                  <w:marLeft w:val="0"/>
                  <w:marRight w:val="0"/>
                  <w:marTop w:val="0"/>
                  <w:marBottom w:val="0"/>
                  <w:divBdr>
                    <w:top w:val="none" w:sz="0" w:space="0" w:color="auto"/>
                    <w:left w:val="none" w:sz="0" w:space="0" w:color="auto"/>
                    <w:bottom w:val="none" w:sz="0" w:space="0" w:color="auto"/>
                    <w:right w:val="none" w:sz="0" w:space="0" w:color="auto"/>
                  </w:divBdr>
                  <w:divsChild>
                    <w:div w:id="1472019385">
                      <w:marLeft w:val="0"/>
                      <w:marRight w:val="0"/>
                      <w:marTop w:val="0"/>
                      <w:marBottom w:val="0"/>
                      <w:divBdr>
                        <w:top w:val="none" w:sz="0" w:space="0" w:color="auto"/>
                        <w:left w:val="none" w:sz="0" w:space="0" w:color="auto"/>
                        <w:bottom w:val="none" w:sz="0" w:space="0" w:color="auto"/>
                        <w:right w:val="none" w:sz="0" w:space="0" w:color="auto"/>
                      </w:divBdr>
                    </w:div>
                    <w:div w:id="1278028950">
                      <w:marLeft w:val="0"/>
                      <w:marRight w:val="0"/>
                      <w:marTop w:val="0"/>
                      <w:marBottom w:val="0"/>
                      <w:divBdr>
                        <w:top w:val="none" w:sz="0" w:space="0" w:color="auto"/>
                        <w:left w:val="none" w:sz="0" w:space="0" w:color="auto"/>
                        <w:bottom w:val="none" w:sz="0" w:space="0" w:color="auto"/>
                        <w:right w:val="none" w:sz="0" w:space="0" w:color="auto"/>
                      </w:divBdr>
                    </w:div>
                    <w:div w:id="492262112">
                      <w:marLeft w:val="0"/>
                      <w:marRight w:val="0"/>
                      <w:marTop w:val="0"/>
                      <w:marBottom w:val="0"/>
                      <w:divBdr>
                        <w:top w:val="none" w:sz="0" w:space="0" w:color="auto"/>
                        <w:left w:val="none" w:sz="0" w:space="0" w:color="auto"/>
                        <w:bottom w:val="none" w:sz="0" w:space="0" w:color="auto"/>
                        <w:right w:val="none" w:sz="0" w:space="0" w:color="auto"/>
                      </w:divBdr>
                    </w:div>
                  </w:divsChild>
                </w:div>
                <w:div w:id="1274898725">
                  <w:marLeft w:val="0"/>
                  <w:marRight w:val="0"/>
                  <w:marTop w:val="0"/>
                  <w:marBottom w:val="0"/>
                  <w:divBdr>
                    <w:top w:val="none" w:sz="0" w:space="0" w:color="auto"/>
                    <w:left w:val="none" w:sz="0" w:space="0" w:color="auto"/>
                    <w:bottom w:val="none" w:sz="0" w:space="0" w:color="auto"/>
                    <w:right w:val="none" w:sz="0" w:space="0" w:color="auto"/>
                  </w:divBdr>
                  <w:divsChild>
                    <w:div w:id="345135762">
                      <w:marLeft w:val="0"/>
                      <w:marRight w:val="0"/>
                      <w:marTop w:val="0"/>
                      <w:marBottom w:val="0"/>
                      <w:divBdr>
                        <w:top w:val="none" w:sz="0" w:space="0" w:color="auto"/>
                        <w:left w:val="none" w:sz="0" w:space="0" w:color="auto"/>
                        <w:bottom w:val="none" w:sz="0" w:space="0" w:color="auto"/>
                        <w:right w:val="none" w:sz="0" w:space="0" w:color="auto"/>
                      </w:divBdr>
                    </w:div>
                    <w:div w:id="615333377">
                      <w:marLeft w:val="0"/>
                      <w:marRight w:val="0"/>
                      <w:marTop w:val="0"/>
                      <w:marBottom w:val="0"/>
                      <w:divBdr>
                        <w:top w:val="none" w:sz="0" w:space="0" w:color="auto"/>
                        <w:left w:val="none" w:sz="0" w:space="0" w:color="auto"/>
                        <w:bottom w:val="none" w:sz="0" w:space="0" w:color="auto"/>
                        <w:right w:val="none" w:sz="0" w:space="0" w:color="auto"/>
                      </w:divBdr>
                    </w:div>
                    <w:div w:id="1344278731">
                      <w:marLeft w:val="0"/>
                      <w:marRight w:val="0"/>
                      <w:marTop w:val="0"/>
                      <w:marBottom w:val="0"/>
                      <w:divBdr>
                        <w:top w:val="none" w:sz="0" w:space="0" w:color="auto"/>
                        <w:left w:val="none" w:sz="0" w:space="0" w:color="auto"/>
                        <w:bottom w:val="none" w:sz="0" w:space="0" w:color="auto"/>
                        <w:right w:val="none" w:sz="0" w:space="0" w:color="auto"/>
                      </w:divBdr>
                    </w:div>
                  </w:divsChild>
                </w:div>
                <w:div w:id="500126811">
                  <w:marLeft w:val="0"/>
                  <w:marRight w:val="0"/>
                  <w:marTop w:val="0"/>
                  <w:marBottom w:val="0"/>
                  <w:divBdr>
                    <w:top w:val="none" w:sz="0" w:space="0" w:color="auto"/>
                    <w:left w:val="none" w:sz="0" w:space="0" w:color="auto"/>
                    <w:bottom w:val="none" w:sz="0" w:space="0" w:color="auto"/>
                    <w:right w:val="none" w:sz="0" w:space="0" w:color="auto"/>
                  </w:divBdr>
                  <w:divsChild>
                    <w:div w:id="1761366823">
                      <w:marLeft w:val="0"/>
                      <w:marRight w:val="0"/>
                      <w:marTop w:val="0"/>
                      <w:marBottom w:val="0"/>
                      <w:divBdr>
                        <w:top w:val="none" w:sz="0" w:space="0" w:color="auto"/>
                        <w:left w:val="none" w:sz="0" w:space="0" w:color="auto"/>
                        <w:bottom w:val="none" w:sz="0" w:space="0" w:color="auto"/>
                        <w:right w:val="none" w:sz="0" w:space="0" w:color="auto"/>
                      </w:divBdr>
                    </w:div>
                  </w:divsChild>
                </w:div>
                <w:div w:id="1826237871">
                  <w:marLeft w:val="0"/>
                  <w:marRight w:val="0"/>
                  <w:marTop w:val="0"/>
                  <w:marBottom w:val="0"/>
                  <w:divBdr>
                    <w:top w:val="none" w:sz="0" w:space="0" w:color="auto"/>
                    <w:left w:val="none" w:sz="0" w:space="0" w:color="auto"/>
                    <w:bottom w:val="none" w:sz="0" w:space="0" w:color="auto"/>
                    <w:right w:val="none" w:sz="0" w:space="0" w:color="auto"/>
                  </w:divBdr>
                  <w:divsChild>
                    <w:div w:id="1098646296">
                      <w:marLeft w:val="0"/>
                      <w:marRight w:val="0"/>
                      <w:marTop w:val="0"/>
                      <w:marBottom w:val="0"/>
                      <w:divBdr>
                        <w:top w:val="none" w:sz="0" w:space="0" w:color="auto"/>
                        <w:left w:val="none" w:sz="0" w:space="0" w:color="auto"/>
                        <w:bottom w:val="none" w:sz="0" w:space="0" w:color="auto"/>
                        <w:right w:val="none" w:sz="0" w:space="0" w:color="auto"/>
                      </w:divBdr>
                    </w:div>
                    <w:div w:id="992368872">
                      <w:marLeft w:val="0"/>
                      <w:marRight w:val="0"/>
                      <w:marTop w:val="0"/>
                      <w:marBottom w:val="0"/>
                      <w:divBdr>
                        <w:top w:val="none" w:sz="0" w:space="0" w:color="auto"/>
                        <w:left w:val="none" w:sz="0" w:space="0" w:color="auto"/>
                        <w:bottom w:val="none" w:sz="0" w:space="0" w:color="auto"/>
                        <w:right w:val="none" w:sz="0" w:space="0" w:color="auto"/>
                      </w:divBdr>
                    </w:div>
                  </w:divsChild>
                </w:div>
                <w:div w:id="1572884669">
                  <w:marLeft w:val="0"/>
                  <w:marRight w:val="0"/>
                  <w:marTop w:val="0"/>
                  <w:marBottom w:val="0"/>
                  <w:divBdr>
                    <w:top w:val="none" w:sz="0" w:space="0" w:color="auto"/>
                    <w:left w:val="none" w:sz="0" w:space="0" w:color="auto"/>
                    <w:bottom w:val="none" w:sz="0" w:space="0" w:color="auto"/>
                    <w:right w:val="none" w:sz="0" w:space="0" w:color="auto"/>
                  </w:divBdr>
                  <w:divsChild>
                    <w:div w:id="460002324">
                      <w:marLeft w:val="0"/>
                      <w:marRight w:val="0"/>
                      <w:marTop w:val="0"/>
                      <w:marBottom w:val="0"/>
                      <w:divBdr>
                        <w:top w:val="none" w:sz="0" w:space="0" w:color="auto"/>
                        <w:left w:val="none" w:sz="0" w:space="0" w:color="auto"/>
                        <w:bottom w:val="none" w:sz="0" w:space="0" w:color="auto"/>
                        <w:right w:val="none" w:sz="0" w:space="0" w:color="auto"/>
                      </w:divBdr>
                    </w:div>
                  </w:divsChild>
                </w:div>
                <w:div w:id="2053770888">
                  <w:marLeft w:val="0"/>
                  <w:marRight w:val="0"/>
                  <w:marTop w:val="0"/>
                  <w:marBottom w:val="0"/>
                  <w:divBdr>
                    <w:top w:val="none" w:sz="0" w:space="0" w:color="auto"/>
                    <w:left w:val="none" w:sz="0" w:space="0" w:color="auto"/>
                    <w:bottom w:val="none" w:sz="0" w:space="0" w:color="auto"/>
                    <w:right w:val="none" w:sz="0" w:space="0" w:color="auto"/>
                  </w:divBdr>
                  <w:divsChild>
                    <w:div w:id="2032027509">
                      <w:marLeft w:val="0"/>
                      <w:marRight w:val="0"/>
                      <w:marTop w:val="0"/>
                      <w:marBottom w:val="0"/>
                      <w:divBdr>
                        <w:top w:val="none" w:sz="0" w:space="0" w:color="auto"/>
                        <w:left w:val="none" w:sz="0" w:space="0" w:color="auto"/>
                        <w:bottom w:val="none" w:sz="0" w:space="0" w:color="auto"/>
                        <w:right w:val="none" w:sz="0" w:space="0" w:color="auto"/>
                      </w:divBdr>
                    </w:div>
                    <w:div w:id="2074162047">
                      <w:marLeft w:val="0"/>
                      <w:marRight w:val="0"/>
                      <w:marTop w:val="0"/>
                      <w:marBottom w:val="0"/>
                      <w:divBdr>
                        <w:top w:val="none" w:sz="0" w:space="0" w:color="auto"/>
                        <w:left w:val="none" w:sz="0" w:space="0" w:color="auto"/>
                        <w:bottom w:val="none" w:sz="0" w:space="0" w:color="auto"/>
                        <w:right w:val="none" w:sz="0" w:space="0" w:color="auto"/>
                      </w:divBdr>
                    </w:div>
                    <w:div w:id="337198464">
                      <w:marLeft w:val="0"/>
                      <w:marRight w:val="0"/>
                      <w:marTop w:val="0"/>
                      <w:marBottom w:val="0"/>
                      <w:divBdr>
                        <w:top w:val="none" w:sz="0" w:space="0" w:color="auto"/>
                        <w:left w:val="none" w:sz="0" w:space="0" w:color="auto"/>
                        <w:bottom w:val="none" w:sz="0" w:space="0" w:color="auto"/>
                        <w:right w:val="none" w:sz="0" w:space="0" w:color="auto"/>
                      </w:divBdr>
                    </w:div>
                  </w:divsChild>
                </w:div>
                <w:div w:id="1961642006">
                  <w:marLeft w:val="0"/>
                  <w:marRight w:val="0"/>
                  <w:marTop w:val="0"/>
                  <w:marBottom w:val="0"/>
                  <w:divBdr>
                    <w:top w:val="none" w:sz="0" w:space="0" w:color="auto"/>
                    <w:left w:val="none" w:sz="0" w:space="0" w:color="auto"/>
                    <w:bottom w:val="none" w:sz="0" w:space="0" w:color="auto"/>
                    <w:right w:val="none" w:sz="0" w:space="0" w:color="auto"/>
                  </w:divBdr>
                  <w:divsChild>
                    <w:div w:id="52969510">
                      <w:marLeft w:val="0"/>
                      <w:marRight w:val="0"/>
                      <w:marTop w:val="0"/>
                      <w:marBottom w:val="0"/>
                      <w:divBdr>
                        <w:top w:val="none" w:sz="0" w:space="0" w:color="auto"/>
                        <w:left w:val="none" w:sz="0" w:space="0" w:color="auto"/>
                        <w:bottom w:val="none" w:sz="0" w:space="0" w:color="auto"/>
                        <w:right w:val="none" w:sz="0" w:space="0" w:color="auto"/>
                      </w:divBdr>
                    </w:div>
                    <w:div w:id="2128967248">
                      <w:marLeft w:val="0"/>
                      <w:marRight w:val="0"/>
                      <w:marTop w:val="0"/>
                      <w:marBottom w:val="0"/>
                      <w:divBdr>
                        <w:top w:val="none" w:sz="0" w:space="0" w:color="auto"/>
                        <w:left w:val="none" w:sz="0" w:space="0" w:color="auto"/>
                        <w:bottom w:val="none" w:sz="0" w:space="0" w:color="auto"/>
                        <w:right w:val="none" w:sz="0" w:space="0" w:color="auto"/>
                      </w:divBdr>
                    </w:div>
                    <w:div w:id="2044282076">
                      <w:marLeft w:val="0"/>
                      <w:marRight w:val="0"/>
                      <w:marTop w:val="0"/>
                      <w:marBottom w:val="0"/>
                      <w:divBdr>
                        <w:top w:val="none" w:sz="0" w:space="0" w:color="auto"/>
                        <w:left w:val="none" w:sz="0" w:space="0" w:color="auto"/>
                        <w:bottom w:val="none" w:sz="0" w:space="0" w:color="auto"/>
                        <w:right w:val="none" w:sz="0" w:space="0" w:color="auto"/>
                      </w:divBdr>
                    </w:div>
                    <w:div w:id="1128356374">
                      <w:marLeft w:val="0"/>
                      <w:marRight w:val="0"/>
                      <w:marTop w:val="0"/>
                      <w:marBottom w:val="0"/>
                      <w:divBdr>
                        <w:top w:val="none" w:sz="0" w:space="0" w:color="auto"/>
                        <w:left w:val="none" w:sz="0" w:space="0" w:color="auto"/>
                        <w:bottom w:val="none" w:sz="0" w:space="0" w:color="auto"/>
                        <w:right w:val="none" w:sz="0" w:space="0" w:color="auto"/>
                      </w:divBdr>
                    </w:div>
                    <w:div w:id="646516823">
                      <w:marLeft w:val="0"/>
                      <w:marRight w:val="0"/>
                      <w:marTop w:val="0"/>
                      <w:marBottom w:val="0"/>
                      <w:divBdr>
                        <w:top w:val="none" w:sz="0" w:space="0" w:color="auto"/>
                        <w:left w:val="none" w:sz="0" w:space="0" w:color="auto"/>
                        <w:bottom w:val="none" w:sz="0" w:space="0" w:color="auto"/>
                        <w:right w:val="none" w:sz="0" w:space="0" w:color="auto"/>
                      </w:divBdr>
                    </w:div>
                    <w:div w:id="1865054643">
                      <w:marLeft w:val="0"/>
                      <w:marRight w:val="0"/>
                      <w:marTop w:val="0"/>
                      <w:marBottom w:val="0"/>
                      <w:divBdr>
                        <w:top w:val="none" w:sz="0" w:space="0" w:color="auto"/>
                        <w:left w:val="none" w:sz="0" w:space="0" w:color="auto"/>
                        <w:bottom w:val="none" w:sz="0" w:space="0" w:color="auto"/>
                        <w:right w:val="none" w:sz="0" w:space="0" w:color="auto"/>
                      </w:divBdr>
                    </w:div>
                  </w:divsChild>
                </w:div>
                <w:div w:id="695737401">
                  <w:marLeft w:val="0"/>
                  <w:marRight w:val="0"/>
                  <w:marTop w:val="0"/>
                  <w:marBottom w:val="0"/>
                  <w:divBdr>
                    <w:top w:val="none" w:sz="0" w:space="0" w:color="auto"/>
                    <w:left w:val="none" w:sz="0" w:space="0" w:color="auto"/>
                    <w:bottom w:val="none" w:sz="0" w:space="0" w:color="auto"/>
                    <w:right w:val="none" w:sz="0" w:space="0" w:color="auto"/>
                  </w:divBdr>
                  <w:divsChild>
                    <w:div w:id="135531678">
                      <w:marLeft w:val="0"/>
                      <w:marRight w:val="0"/>
                      <w:marTop w:val="0"/>
                      <w:marBottom w:val="0"/>
                      <w:divBdr>
                        <w:top w:val="none" w:sz="0" w:space="0" w:color="auto"/>
                        <w:left w:val="none" w:sz="0" w:space="0" w:color="auto"/>
                        <w:bottom w:val="none" w:sz="0" w:space="0" w:color="auto"/>
                        <w:right w:val="none" w:sz="0" w:space="0" w:color="auto"/>
                      </w:divBdr>
                    </w:div>
                    <w:div w:id="31736631">
                      <w:marLeft w:val="0"/>
                      <w:marRight w:val="0"/>
                      <w:marTop w:val="0"/>
                      <w:marBottom w:val="0"/>
                      <w:divBdr>
                        <w:top w:val="none" w:sz="0" w:space="0" w:color="auto"/>
                        <w:left w:val="none" w:sz="0" w:space="0" w:color="auto"/>
                        <w:bottom w:val="none" w:sz="0" w:space="0" w:color="auto"/>
                        <w:right w:val="none" w:sz="0" w:space="0" w:color="auto"/>
                      </w:divBdr>
                    </w:div>
                    <w:div w:id="991524656">
                      <w:marLeft w:val="0"/>
                      <w:marRight w:val="0"/>
                      <w:marTop w:val="0"/>
                      <w:marBottom w:val="0"/>
                      <w:divBdr>
                        <w:top w:val="none" w:sz="0" w:space="0" w:color="auto"/>
                        <w:left w:val="none" w:sz="0" w:space="0" w:color="auto"/>
                        <w:bottom w:val="none" w:sz="0" w:space="0" w:color="auto"/>
                        <w:right w:val="none" w:sz="0" w:space="0" w:color="auto"/>
                      </w:divBdr>
                    </w:div>
                  </w:divsChild>
                </w:div>
                <w:div w:id="648098190">
                  <w:marLeft w:val="0"/>
                  <w:marRight w:val="0"/>
                  <w:marTop w:val="0"/>
                  <w:marBottom w:val="0"/>
                  <w:divBdr>
                    <w:top w:val="none" w:sz="0" w:space="0" w:color="auto"/>
                    <w:left w:val="none" w:sz="0" w:space="0" w:color="auto"/>
                    <w:bottom w:val="none" w:sz="0" w:space="0" w:color="auto"/>
                    <w:right w:val="none" w:sz="0" w:space="0" w:color="auto"/>
                  </w:divBdr>
                  <w:divsChild>
                    <w:div w:id="1107113462">
                      <w:marLeft w:val="0"/>
                      <w:marRight w:val="0"/>
                      <w:marTop w:val="0"/>
                      <w:marBottom w:val="0"/>
                      <w:divBdr>
                        <w:top w:val="none" w:sz="0" w:space="0" w:color="auto"/>
                        <w:left w:val="none" w:sz="0" w:space="0" w:color="auto"/>
                        <w:bottom w:val="none" w:sz="0" w:space="0" w:color="auto"/>
                        <w:right w:val="none" w:sz="0" w:space="0" w:color="auto"/>
                      </w:divBdr>
                    </w:div>
                    <w:div w:id="1079865201">
                      <w:marLeft w:val="0"/>
                      <w:marRight w:val="0"/>
                      <w:marTop w:val="0"/>
                      <w:marBottom w:val="0"/>
                      <w:divBdr>
                        <w:top w:val="none" w:sz="0" w:space="0" w:color="auto"/>
                        <w:left w:val="none" w:sz="0" w:space="0" w:color="auto"/>
                        <w:bottom w:val="none" w:sz="0" w:space="0" w:color="auto"/>
                        <w:right w:val="none" w:sz="0" w:space="0" w:color="auto"/>
                      </w:divBdr>
                    </w:div>
                    <w:div w:id="1897423801">
                      <w:marLeft w:val="0"/>
                      <w:marRight w:val="0"/>
                      <w:marTop w:val="0"/>
                      <w:marBottom w:val="0"/>
                      <w:divBdr>
                        <w:top w:val="none" w:sz="0" w:space="0" w:color="auto"/>
                        <w:left w:val="none" w:sz="0" w:space="0" w:color="auto"/>
                        <w:bottom w:val="none" w:sz="0" w:space="0" w:color="auto"/>
                        <w:right w:val="none" w:sz="0" w:space="0" w:color="auto"/>
                      </w:divBdr>
                    </w:div>
                    <w:div w:id="1598369513">
                      <w:marLeft w:val="0"/>
                      <w:marRight w:val="0"/>
                      <w:marTop w:val="0"/>
                      <w:marBottom w:val="0"/>
                      <w:divBdr>
                        <w:top w:val="none" w:sz="0" w:space="0" w:color="auto"/>
                        <w:left w:val="none" w:sz="0" w:space="0" w:color="auto"/>
                        <w:bottom w:val="none" w:sz="0" w:space="0" w:color="auto"/>
                        <w:right w:val="none" w:sz="0" w:space="0" w:color="auto"/>
                      </w:divBdr>
                    </w:div>
                    <w:div w:id="1155072739">
                      <w:marLeft w:val="0"/>
                      <w:marRight w:val="0"/>
                      <w:marTop w:val="0"/>
                      <w:marBottom w:val="0"/>
                      <w:divBdr>
                        <w:top w:val="none" w:sz="0" w:space="0" w:color="auto"/>
                        <w:left w:val="none" w:sz="0" w:space="0" w:color="auto"/>
                        <w:bottom w:val="none" w:sz="0" w:space="0" w:color="auto"/>
                        <w:right w:val="none" w:sz="0" w:space="0" w:color="auto"/>
                      </w:divBdr>
                    </w:div>
                    <w:div w:id="1335183823">
                      <w:marLeft w:val="0"/>
                      <w:marRight w:val="0"/>
                      <w:marTop w:val="0"/>
                      <w:marBottom w:val="0"/>
                      <w:divBdr>
                        <w:top w:val="none" w:sz="0" w:space="0" w:color="auto"/>
                        <w:left w:val="none" w:sz="0" w:space="0" w:color="auto"/>
                        <w:bottom w:val="none" w:sz="0" w:space="0" w:color="auto"/>
                        <w:right w:val="none" w:sz="0" w:space="0" w:color="auto"/>
                      </w:divBdr>
                    </w:div>
                  </w:divsChild>
                </w:div>
                <w:div w:id="1154639125">
                  <w:marLeft w:val="0"/>
                  <w:marRight w:val="0"/>
                  <w:marTop w:val="0"/>
                  <w:marBottom w:val="0"/>
                  <w:divBdr>
                    <w:top w:val="none" w:sz="0" w:space="0" w:color="auto"/>
                    <w:left w:val="none" w:sz="0" w:space="0" w:color="auto"/>
                    <w:bottom w:val="none" w:sz="0" w:space="0" w:color="auto"/>
                    <w:right w:val="none" w:sz="0" w:space="0" w:color="auto"/>
                  </w:divBdr>
                  <w:divsChild>
                    <w:div w:id="742028546">
                      <w:marLeft w:val="0"/>
                      <w:marRight w:val="0"/>
                      <w:marTop w:val="0"/>
                      <w:marBottom w:val="0"/>
                      <w:divBdr>
                        <w:top w:val="none" w:sz="0" w:space="0" w:color="auto"/>
                        <w:left w:val="none" w:sz="0" w:space="0" w:color="auto"/>
                        <w:bottom w:val="none" w:sz="0" w:space="0" w:color="auto"/>
                        <w:right w:val="none" w:sz="0" w:space="0" w:color="auto"/>
                      </w:divBdr>
                    </w:div>
                    <w:div w:id="2087457379">
                      <w:marLeft w:val="0"/>
                      <w:marRight w:val="0"/>
                      <w:marTop w:val="0"/>
                      <w:marBottom w:val="0"/>
                      <w:divBdr>
                        <w:top w:val="none" w:sz="0" w:space="0" w:color="auto"/>
                        <w:left w:val="none" w:sz="0" w:space="0" w:color="auto"/>
                        <w:bottom w:val="none" w:sz="0" w:space="0" w:color="auto"/>
                        <w:right w:val="none" w:sz="0" w:space="0" w:color="auto"/>
                      </w:divBdr>
                    </w:div>
                    <w:div w:id="1905070386">
                      <w:marLeft w:val="0"/>
                      <w:marRight w:val="0"/>
                      <w:marTop w:val="0"/>
                      <w:marBottom w:val="0"/>
                      <w:divBdr>
                        <w:top w:val="none" w:sz="0" w:space="0" w:color="auto"/>
                        <w:left w:val="none" w:sz="0" w:space="0" w:color="auto"/>
                        <w:bottom w:val="none" w:sz="0" w:space="0" w:color="auto"/>
                        <w:right w:val="none" w:sz="0" w:space="0" w:color="auto"/>
                      </w:divBdr>
                    </w:div>
                  </w:divsChild>
                </w:div>
                <w:div w:id="1504197622">
                  <w:marLeft w:val="0"/>
                  <w:marRight w:val="0"/>
                  <w:marTop w:val="0"/>
                  <w:marBottom w:val="0"/>
                  <w:divBdr>
                    <w:top w:val="none" w:sz="0" w:space="0" w:color="auto"/>
                    <w:left w:val="none" w:sz="0" w:space="0" w:color="auto"/>
                    <w:bottom w:val="none" w:sz="0" w:space="0" w:color="auto"/>
                    <w:right w:val="none" w:sz="0" w:space="0" w:color="auto"/>
                  </w:divBdr>
                  <w:divsChild>
                    <w:div w:id="52586031">
                      <w:marLeft w:val="0"/>
                      <w:marRight w:val="0"/>
                      <w:marTop w:val="0"/>
                      <w:marBottom w:val="0"/>
                      <w:divBdr>
                        <w:top w:val="none" w:sz="0" w:space="0" w:color="auto"/>
                        <w:left w:val="none" w:sz="0" w:space="0" w:color="auto"/>
                        <w:bottom w:val="none" w:sz="0" w:space="0" w:color="auto"/>
                        <w:right w:val="none" w:sz="0" w:space="0" w:color="auto"/>
                      </w:divBdr>
                    </w:div>
                    <w:div w:id="1109933294">
                      <w:marLeft w:val="0"/>
                      <w:marRight w:val="0"/>
                      <w:marTop w:val="0"/>
                      <w:marBottom w:val="0"/>
                      <w:divBdr>
                        <w:top w:val="none" w:sz="0" w:space="0" w:color="auto"/>
                        <w:left w:val="none" w:sz="0" w:space="0" w:color="auto"/>
                        <w:bottom w:val="none" w:sz="0" w:space="0" w:color="auto"/>
                        <w:right w:val="none" w:sz="0" w:space="0" w:color="auto"/>
                      </w:divBdr>
                    </w:div>
                    <w:div w:id="15351114">
                      <w:marLeft w:val="0"/>
                      <w:marRight w:val="0"/>
                      <w:marTop w:val="0"/>
                      <w:marBottom w:val="0"/>
                      <w:divBdr>
                        <w:top w:val="none" w:sz="0" w:space="0" w:color="auto"/>
                        <w:left w:val="none" w:sz="0" w:space="0" w:color="auto"/>
                        <w:bottom w:val="none" w:sz="0" w:space="0" w:color="auto"/>
                        <w:right w:val="none" w:sz="0" w:space="0" w:color="auto"/>
                      </w:divBdr>
                    </w:div>
                  </w:divsChild>
                </w:div>
                <w:div w:id="612831599">
                  <w:marLeft w:val="0"/>
                  <w:marRight w:val="0"/>
                  <w:marTop w:val="0"/>
                  <w:marBottom w:val="0"/>
                  <w:divBdr>
                    <w:top w:val="none" w:sz="0" w:space="0" w:color="auto"/>
                    <w:left w:val="none" w:sz="0" w:space="0" w:color="auto"/>
                    <w:bottom w:val="none" w:sz="0" w:space="0" w:color="auto"/>
                    <w:right w:val="none" w:sz="0" w:space="0" w:color="auto"/>
                  </w:divBdr>
                  <w:divsChild>
                    <w:div w:id="1602372480">
                      <w:marLeft w:val="0"/>
                      <w:marRight w:val="0"/>
                      <w:marTop w:val="0"/>
                      <w:marBottom w:val="0"/>
                      <w:divBdr>
                        <w:top w:val="none" w:sz="0" w:space="0" w:color="auto"/>
                        <w:left w:val="none" w:sz="0" w:space="0" w:color="auto"/>
                        <w:bottom w:val="none" w:sz="0" w:space="0" w:color="auto"/>
                        <w:right w:val="none" w:sz="0" w:space="0" w:color="auto"/>
                      </w:divBdr>
                    </w:div>
                  </w:divsChild>
                </w:div>
                <w:div w:id="1425684764">
                  <w:marLeft w:val="0"/>
                  <w:marRight w:val="0"/>
                  <w:marTop w:val="0"/>
                  <w:marBottom w:val="0"/>
                  <w:divBdr>
                    <w:top w:val="none" w:sz="0" w:space="0" w:color="auto"/>
                    <w:left w:val="none" w:sz="0" w:space="0" w:color="auto"/>
                    <w:bottom w:val="none" w:sz="0" w:space="0" w:color="auto"/>
                    <w:right w:val="none" w:sz="0" w:space="0" w:color="auto"/>
                  </w:divBdr>
                  <w:divsChild>
                    <w:div w:id="1642881208">
                      <w:marLeft w:val="0"/>
                      <w:marRight w:val="0"/>
                      <w:marTop w:val="0"/>
                      <w:marBottom w:val="0"/>
                      <w:divBdr>
                        <w:top w:val="none" w:sz="0" w:space="0" w:color="auto"/>
                        <w:left w:val="none" w:sz="0" w:space="0" w:color="auto"/>
                        <w:bottom w:val="none" w:sz="0" w:space="0" w:color="auto"/>
                        <w:right w:val="none" w:sz="0" w:space="0" w:color="auto"/>
                      </w:divBdr>
                    </w:div>
                    <w:div w:id="545261003">
                      <w:marLeft w:val="0"/>
                      <w:marRight w:val="0"/>
                      <w:marTop w:val="0"/>
                      <w:marBottom w:val="0"/>
                      <w:divBdr>
                        <w:top w:val="none" w:sz="0" w:space="0" w:color="auto"/>
                        <w:left w:val="none" w:sz="0" w:space="0" w:color="auto"/>
                        <w:bottom w:val="none" w:sz="0" w:space="0" w:color="auto"/>
                        <w:right w:val="none" w:sz="0" w:space="0" w:color="auto"/>
                      </w:divBdr>
                    </w:div>
                  </w:divsChild>
                </w:div>
                <w:div w:id="500779144">
                  <w:marLeft w:val="0"/>
                  <w:marRight w:val="0"/>
                  <w:marTop w:val="0"/>
                  <w:marBottom w:val="0"/>
                  <w:divBdr>
                    <w:top w:val="none" w:sz="0" w:space="0" w:color="auto"/>
                    <w:left w:val="none" w:sz="0" w:space="0" w:color="auto"/>
                    <w:bottom w:val="none" w:sz="0" w:space="0" w:color="auto"/>
                    <w:right w:val="none" w:sz="0" w:space="0" w:color="auto"/>
                  </w:divBdr>
                  <w:divsChild>
                    <w:div w:id="1828280084">
                      <w:marLeft w:val="0"/>
                      <w:marRight w:val="0"/>
                      <w:marTop w:val="0"/>
                      <w:marBottom w:val="0"/>
                      <w:divBdr>
                        <w:top w:val="none" w:sz="0" w:space="0" w:color="auto"/>
                        <w:left w:val="none" w:sz="0" w:space="0" w:color="auto"/>
                        <w:bottom w:val="none" w:sz="0" w:space="0" w:color="auto"/>
                        <w:right w:val="none" w:sz="0" w:space="0" w:color="auto"/>
                      </w:divBdr>
                    </w:div>
                    <w:div w:id="821853957">
                      <w:marLeft w:val="0"/>
                      <w:marRight w:val="0"/>
                      <w:marTop w:val="0"/>
                      <w:marBottom w:val="0"/>
                      <w:divBdr>
                        <w:top w:val="none" w:sz="0" w:space="0" w:color="auto"/>
                        <w:left w:val="none" w:sz="0" w:space="0" w:color="auto"/>
                        <w:bottom w:val="none" w:sz="0" w:space="0" w:color="auto"/>
                        <w:right w:val="none" w:sz="0" w:space="0" w:color="auto"/>
                      </w:divBdr>
                    </w:div>
                    <w:div w:id="4864322">
                      <w:marLeft w:val="0"/>
                      <w:marRight w:val="0"/>
                      <w:marTop w:val="0"/>
                      <w:marBottom w:val="0"/>
                      <w:divBdr>
                        <w:top w:val="none" w:sz="0" w:space="0" w:color="auto"/>
                        <w:left w:val="none" w:sz="0" w:space="0" w:color="auto"/>
                        <w:bottom w:val="none" w:sz="0" w:space="0" w:color="auto"/>
                        <w:right w:val="none" w:sz="0" w:space="0" w:color="auto"/>
                      </w:divBdr>
                    </w:div>
                    <w:div w:id="1140851934">
                      <w:marLeft w:val="0"/>
                      <w:marRight w:val="0"/>
                      <w:marTop w:val="0"/>
                      <w:marBottom w:val="0"/>
                      <w:divBdr>
                        <w:top w:val="none" w:sz="0" w:space="0" w:color="auto"/>
                        <w:left w:val="none" w:sz="0" w:space="0" w:color="auto"/>
                        <w:bottom w:val="none" w:sz="0" w:space="0" w:color="auto"/>
                        <w:right w:val="none" w:sz="0" w:space="0" w:color="auto"/>
                      </w:divBdr>
                    </w:div>
                    <w:div w:id="1422216197">
                      <w:marLeft w:val="0"/>
                      <w:marRight w:val="0"/>
                      <w:marTop w:val="0"/>
                      <w:marBottom w:val="0"/>
                      <w:divBdr>
                        <w:top w:val="none" w:sz="0" w:space="0" w:color="auto"/>
                        <w:left w:val="none" w:sz="0" w:space="0" w:color="auto"/>
                        <w:bottom w:val="none" w:sz="0" w:space="0" w:color="auto"/>
                        <w:right w:val="none" w:sz="0" w:space="0" w:color="auto"/>
                      </w:divBdr>
                    </w:div>
                    <w:div w:id="2021469879">
                      <w:marLeft w:val="0"/>
                      <w:marRight w:val="0"/>
                      <w:marTop w:val="0"/>
                      <w:marBottom w:val="0"/>
                      <w:divBdr>
                        <w:top w:val="none" w:sz="0" w:space="0" w:color="auto"/>
                        <w:left w:val="none" w:sz="0" w:space="0" w:color="auto"/>
                        <w:bottom w:val="none" w:sz="0" w:space="0" w:color="auto"/>
                        <w:right w:val="none" w:sz="0" w:space="0" w:color="auto"/>
                      </w:divBdr>
                    </w:div>
                    <w:div w:id="1231115948">
                      <w:marLeft w:val="0"/>
                      <w:marRight w:val="0"/>
                      <w:marTop w:val="0"/>
                      <w:marBottom w:val="0"/>
                      <w:divBdr>
                        <w:top w:val="none" w:sz="0" w:space="0" w:color="auto"/>
                        <w:left w:val="none" w:sz="0" w:space="0" w:color="auto"/>
                        <w:bottom w:val="none" w:sz="0" w:space="0" w:color="auto"/>
                        <w:right w:val="none" w:sz="0" w:space="0" w:color="auto"/>
                      </w:divBdr>
                    </w:div>
                    <w:div w:id="610939972">
                      <w:marLeft w:val="0"/>
                      <w:marRight w:val="0"/>
                      <w:marTop w:val="0"/>
                      <w:marBottom w:val="0"/>
                      <w:divBdr>
                        <w:top w:val="none" w:sz="0" w:space="0" w:color="auto"/>
                        <w:left w:val="none" w:sz="0" w:space="0" w:color="auto"/>
                        <w:bottom w:val="none" w:sz="0" w:space="0" w:color="auto"/>
                        <w:right w:val="none" w:sz="0" w:space="0" w:color="auto"/>
                      </w:divBdr>
                    </w:div>
                  </w:divsChild>
                </w:div>
                <w:div w:id="533469637">
                  <w:marLeft w:val="0"/>
                  <w:marRight w:val="0"/>
                  <w:marTop w:val="0"/>
                  <w:marBottom w:val="0"/>
                  <w:divBdr>
                    <w:top w:val="none" w:sz="0" w:space="0" w:color="auto"/>
                    <w:left w:val="none" w:sz="0" w:space="0" w:color="auto"/>
                    <w:bottom w:val="none" w:sz="0" w:space="0" w:color="auto"/>
                    <w:right w:val="none" w:sz="0" w:space="0" w:color="auto"/>
                  </w:divBdr>
                  <w:divsChild>
                    <w:div w:id="709112492">
                      <w:marLeft w:val="0"/>
                      <w:marRight w:val="0"/>
                      <w:marTop w:val="0"/>
                      <w:marBottom w:val="0"/>
                      <w:divBdr>
                        <w:top w:val="none" w:sz="0" w:space="0" w:color="auto"/>
                        <w:left w:val="none" w:sz="0" w:space="0" w:color="auto"/>
                        <w:bottom w:val="none" w:sz="0" w:space="0" w:color="auto"/>
                        <w:right w:val="none" w:sz="0" w:space="0" w:color="auto"/>
                      </w:divBdr>
                    </w:div>
                    <w:div w:id="288048948">
                      <w:marLeft w:val="0"/>
                      <w:marRight w:val="0"/>
                      <w:marTop w:val="0"/>
                      <w:marBottom w:val="0"/>
                      <w:divBdr>
                        <w:top w:val="none" w:sz="0" w:space="0" w:color="auto"/>
                        <w:left w:val="none" w:sz="0" w:space="0" w:color="auto"/>
                        <w:bottom w:val="none" w:sz="0" w:space="0" w:color="auto"/>
                        <w:right w:val="none" w:sz="0" w:space="0" w:color="auto"/>
                      </w:divBdr>
                    </w:div>
                    <w:div w:id="575820763">
                      <w:marLeft w:val="0"/>
                      <w:marRight w:val="0"/>
                      <w:marTop w:val="0"/>
                      <w:marBottom w:val="0"/>
                      <w:divBdr>
                        <w:top w:val="none" w:sz="0" w:space="0" w:color="auto"/>
                        <w:left w:val="none" w:sz="0" w:space="0" w:color="auto"/>
                        <w:bottom w:val="none" w:sz="0" w:space="0" w:color="auto"/>
                        <w:right w:val="none" w:sz="0" w:space="0" w:color="auto"/>
                      </w:divBdr>
                    </w:div>
                  </w:divsChild>
                </w:div>
                <w:div w:id="1504200646">
                  <w:marLeft w:val="0"/>
                  <w:marRight w:val="0"/>
                  <w:marTop w:val="0"/>
                  <w:marBottom w:val="0"/>
                  <w:divBdr>
                    <w:top w:val="none" w:sz="0" w:space="0" w:color="auto"/>
                    <w:left w:val="none" w:sz="0" w:space="0" w:color="auto"/>
                    <w:bottom w:val="none" w:sz="0" w:space="0" w:color="auto"/>
                    <w:right w:val="none" w:sz="0" w:space="0" w:color="auto"/>
                  </w:divBdr>
                  <w:divsChild>
                    <w:div w:id="664937107">
                      <w:marLeft w:val="0"/>
                      <w:marRight w:val="0"/>
                      <w:marTop w:val="0"/>
                      <w:marBottom w:val="0"/>
                      <w:divBdr>
                        <w:top w:val="none" w:sz="0" w:space="0" w:color="auto"/>
                        <w:left w:val="none" w:sz="0" w:space="0" w:color="auto"/>
                        <w:bottom w:val="none" w:sz="0" w:space="0" w:color="auto"/>
                        <w:right w:val="none" w:sz="0" w:space="0" w:color="auto"/>
                      </w:divBdr>
                    </w:div>
                    <w:div w:id="1734693746">
                      <w:marLeft w:val="0"/>
                      <w:marRight w:val="0"/>
                      <w:marTop w:val="0"/>
                      <w:marBottom w:val="0"/>
                      <w:divBdr>
                        <w:top w:val="none" w:sz="0" w:space="0" w:color="auto"/>
                        <w:left w:val="none" w:sz="0" w:space="0" w:color="auto"/>
                        <w:bottom w:val="none" w:sz="0" w:space="0" w:color="auto"/>
                        <w:right w:val="none" w:sz="0" w:space="0" w:color="auto"/>
                      </w:divBdr>
                    </w:div>
                    <w:div w:id="1488205488">
                      <w:marLeft w:val="0"/>
                      <w:marRight w:val="0"/>
                      <w:marTop w:val="0"/>
                      <w:marBottom w:val="0"/>
                      <w:divBdr>
                        <w:top w:val="none" w:sz="0" w:space="0" w:color="auto"/>
                        <w:left w:val="none" w:sz="0" w:space="0" w:color="auto"/>
                        <w:bottom w:val="none" w:sz="0" w:space="0" w:color="auto"/>
                        <w:right w:val="none" w:sz="0" w:space="0" w:color="auto"/>
                      </w:divBdr>
                    </w:div>
                    <w:div w:id="304504025">
                      <w:marLeft w:val="0"/>
                      <w:marRight w:val="0"/>
                      <w:marTop w:val="0"/>
                      <w:marBottom w:val="0"/>
                      <w:divBdr>
                        <w:top w:val="none" w:sz="0" w:space="0" w:color="auto"/>
                        <w:left w:val="none" w:sz="0" w:space="0" w:color="auto"/>
                        <w:bottom w:val="none" w:sz="0" w:space="0" w:color="auto"/>
                        <w:right w:val="none" w:sz="0" w:space="0" w:color="auto"/>
                      </w:divBdr>
                    </w:div>
                    <w:div w:id="560406070">
                      <w:marLeft w:val="0"/>
                      <w:marRight w:val="0"/>
                      <w:marTop w:val="0"/>
                      <w:marBottom w:val="0"/>
                      <w:divBdr>
                        <w:top w:val="none" w:sz="0" w:space="0" w:color="auto"/>
                        <w:left w:val="none" w:sz="0" w:space="0" w:color="auto"/>
                        <w:bottom w:val="none" w:sz="0" w:space="0" w:color="auto"/>
                        <w:right w:val="none" w:sz="0" w:space="0" w:color="auto"/>
                      </w:divBdr>
                    </w:div>
                    <w:div w:id="305398893">
                      <w:marLeft w:val="0"/>
                      <w:marRight w:val="0"/>
                      <w:marTop w:val="0"/>
                      <w:marBottom w:val="0"/>
                      <w:divBdr>
                        <w:top w:val="none" w:sz="0" w:space="0" w:color="auto"/>
                        <w:left w:val="none" w:sz="0" w:space="0" w:color="auto"/>
                        <w:bottom w:val="none" w:sz="0" w:space="0" w:color="auto"/>
                        <w:right w:val="none" w:sz="0" w:space="0" w:color="auto"/>
                      </w:divBdr>
                    </w:div>
                  </w:divsChild>
                </w:div>
                <w:div w:id="115104128">
                  <w:marLeft w:val="0"/>
                  <w:marRight w:val="0"/>
                  <w:marTop w:val="0"/>
                  <w:marBottom w:val="0"/>
                  <w:divBdr>
                    <w:top w:val="none" w:sz="0" w:space="0" w:color="auto"/>
                    <w:left w:val="none" w:sz="0" w:space="0" w:color="auto"/>
                    <w:bottom w:val="none" w:sz="0" w:space="0" w:color="auto"/>
                    <w:right w:val="none" w:sz="0" w:space="0" w:color="auto"/>
                  </w:divBdr>
                  <w:divsChild>
                    <w:div w:id="232812486">
                      <w:marLeft w:val="0"/>
                      <w:marRight w:val="0"/>
                      <w:marTop w:val="0"/>
                      <w:marBottom w:val="0"/>
                      <w:divBdr>
                        <w:top w:val="none" w:sz="0" w:space="0" w:color="auto"/>
                        <w:left w:val="none" w:sz="0" w:space="0" w:color="auto"/>
                        <w:bottom w:val="none" w:sz="0" w:space="0" w:color="auto"/>
                        <w:right w:val="none" w:sz="0" w:space="0" w:color="auto"/>
                      </w:divBdr>
                    </w:div>
                    <w:div w:id="544219617">
                      <w:marLeft w:val="0"/>
                      <w:marRight w:val="0"/>
                      <w:marTop w:val="0"/>
                      <w:marBottom w:val="0"/>
                      <w:divBdr>
                        <w:top w:val="none" w:sz="0" w:space="0" w:color="auto"/>
                        <w:left w:val="none" w:sz="0" w:space="0" w:color="auto"/>
                        <w:bottom w:val="none" w:sz="0" w:space="0" w:color="auto"/>
                        <w:right w:val="none" w:sz="0" w:space="0" w:color="auto"/>
                      </w:divBdr>
                    </w:div>
                    <w:div w:id="1297953168">
                      <w:marLeft w:val="0"/>
                      <w:marRight w:val="0"/>
                      <w:marTop w:val="0"/>
                      <w:marBottom w:val="0"/>
                      <w:divBdr>
                        <w:top w:val="none" w:sz="0" w:space="0" w:color="auto"/>
                        <w:left w:val="none" w:sz="0" w:space="0" w:color="auto"/>
                        <w:bottom w:val="none" w:sz="0" w:space="0" w:color="auto"/>
                        <w:right w:val="none" w:sz="0" w:space="0" w:color="auto"/>
                      </w:divBdr>
                    </w:div>
                  </w:divsChild>
                </w:div>
                <w:div w:id="1629704249">
                  <w:marLeft w:val="0"/>
                  <w:marRight w:val="0"/>
                  <w:marTop w:val="0"/>
                  <w:marBottom w:val="0"/>
                  <w:divBdr>
                    <w:top w:val="none" w:sz="0" w:space="0" w:color="auto"/>
                    <w:left w:val="none" w:sz="0" w:space="0" w:color="auto"/>
                    <w:bottom w:val="none" w:sz="0" w:space="0" w:color="auto"/>
                    <w:right w:val="none" w:sz="0" w:space="0" w:color="auto"/>
                  </w:divBdr>
                  <w:divsChild>
                    <w:div w:id="760225319">
                      <w:marLeft w:val="0"/>
                      <w:marRight w:val="0"/>
                      <w:marTop w:val="0"/>
                      <w:marBottom w:val="0"/>
                      <w:divBdr>
                        <w:top w:val="none" w:sz="0" w:space="0" w:color="auto"/>
                        <w:left w:val="none" w:sz="0" w:space="0" w:color="auto"/>
                        <w:bottom w:val="none" w:sz="0" w:space="0" w:color="auto"/>
                        <w:right w:val="none" w:sz="0" w:space="0" w:color="auto"/>
                      </w:divBdr>
                    </w:div>
                    <w:div w:id="1126897809">
                      <w:marLeft w:val="0"/>
                      <w:marRight w:val="0"/>
                      <w:marTop w:val="0"/>
                      <w:marBottom w:val="0"/>
                      <w:divBdr>
                        <w:top w:val="none" w:sz="0" w:space="0" w:color="auto"/>
                        <w:left w:val="none" w:sz="0" w:space="0" w:color="auto"/>
                        <w:bottom w:val="none" w:sz="0" w:space="0" w:color="auto"/>
                        <w:right w:val="none" w:sz="0" w:space="0" w:color="auto"/>
                      </w:divBdr>
                    </w:div>
                    <w:div w:id="2121340668">
                      <w:marLeft w:val="0"/>
                      <w:marRight w:val="0"/>
                      <w:marTop w:val="0"/>
                      <w:marBottom w:val="0"/>
                      <w:divBdr>
                        <w:top w:val="none" w:sz="0" w:space="0" w:color="auto"/>
                        <w:left w:val="none" w:sz="0" w:space="0" w:color="auto"/>
                        <w:bottom w:val="none" w:sz="0" w:space="0" w:color="auto"/>
                        <w:right w:val="none" w:sz="0" w:space="0" w:color="auto"/>
                      </w:divBdr>
                    </w:div>
                  </w:divsChild>
                </w:div>
                <w:div w:id="1055474476">
                  <w:marLeft w:val="0"/>
                  <w:marRight w:val="0"/>
                  <w:marTop w:val="0"/>
                  <w:marBottom w:val="0"/>
                  <w:divBdr>
                    <w:top w:val="none" w:sz="0" w:space="0" w:color="auto"/>
                    <w:left w:val="none" w:sz="0" w:space="0" w:color="auto"/>
                    <w:bottom w:val="none" w:sz="0" w:space="0" w:color="auto"/>
                    <w:right w:val="none" w:sz="0" w:space="0" w:color="auto"/>
                  </w:divBdr>
                  <w:divsChild>
                    <w:div w:id="851189687">
                      <w:marLeft w:val="0"/>
                      <w:marRight w:val="0"/>
                      <w:marTop w:val="0"/>
                      <w:marBottom w:val="0"/>
                      <w:divBdr>
                        <w:top w:val="none" w:sz="0" w:space="0" w:color="auto"/>
                        <w:left w:val="none" w:sz="0" w:space="0" w:color="auto"/>
                        <w:bottom w:val="none" w:sz="0" w:space="0" w:color="auto"/>
                        <w:right w:val="none" w:sz="0" w:space="0" w:color="auto"/>
                      </w:divBdr>
                    </w:div>
                  </w:divsChild>
                </w:div>
                <w:div w:id="701786565">
                  <w:marLeft w:val="0"/>
                  <w:marRight w:val="0"/>
                  <w:marTop w:val="0"/>
                  <w:marBottom w:val="0"/>
                  <w:divBdr>
                    <w:top w:val="none" w:sz="0" w:space="0" w:color="auto"/>
                    <w:left w:val="none" w:sz="0" w:space="0" w:color="auto"/>
                    <w:bottom w:val="none" w:sz="0" w:space="0" w:color="auto"/>
                    <w:right w:val="none" w:sz="0" w:space="0" w:color="auto"/>
                  </w:divBdr>
                  <w:divsChild>
                    <w:div w:id="138114719">
                      <w:marLeft w:val="0"/>
                      <w:marRight w:val="0"/>
                      <w:marTop w:val="0"/>
                      <w:marBottom w:val="0"/>
                      <w:divBdr>
                        <w:top w:val="none" w:sz="0" w:space="0" w:color="auto"/>
                        <w:left w:val="none" w:sz="0" w:space="0" w:color="auto"/>
                        <w:bottom w:val="none" w:sz="0" w:space="0" w:color="auto"/>
                        <w:right w:val="none" w:sz="0" w:space="0" w:color="auto"/>
                      </w:divBdr>
                    </w:div>
                    <w:div w:id="1614819277">
                      <w:marLeft w:val="0"/>
                      <w:marRight w:val="0"/>
                      <w:marTop w:val="0"/>
                      <w:marBottom w:val="0"/>
                      <w:divBdr>
                        <w:top w:val="none" w:sz="0" w:space="0" w:color="auto"/>
                        <w:left w:val="none" w:sz="0" w:space="0" w:color="auto"/>
                        <w:bottom w:val="none" w:sz="0" w:space="0" w:color="auto"/>
                        <w:right w:val="none" w:sz="0" w:space="0" w:color="auto"/>
                      </w:divBdr>
                    </w:div>
                    <w:div w:id="1870101653">
                      <w:marLeft w:val="0"/>
                      <w:marRight w:val="0"/>
                      <w:marTop w:val="0"/>
                      <w:marBottom w:val="0"/>
                      <w:divBdr>
                        <w:top w:val="none" w:sz="0" w:space="0" w:color="auto"/>
                        <w:left w:val="none" w:sz="0" w:space="0" w:color="auto"/>
                        <w:bottom w:val="none" w:sz="0" w:space="0" w:color="auto"/>
                        <w:right w:val="none" w:sz="0" w:space="0" w:color="auto"/>
                      </w:divBdr>
                    </w:div>
                    <w:div w:id="470362696">
                      <w:marLeft w:val="0"/>
                      <w:marRight w:val="0"/>
                      <w:marTop w:val="0"/>
                      <w:marBottom w:val="0"/>
                      <w:divBdr>
                        <w:top w:val="none" w:sz="0" w:space="0" w:color="auto"/>
                        <w:left w:val="none" w:sz="0" w:space="0" w:color="auto"/>
                        <w:bottom w:val="none" w:sz="0" w:space="0" w:color="auto"/>
                        <w:right w:val="none" w:sz="0" w:space="0" w:color="auto"/>
                      </w:divBdr>
                    </w:div>
                  </w:divsChild>
                </w:div>
                <w:div w:id="1525705609">
                  <w:marLeft w:val="0"/>
                  <w:marRight w:val="0"/>
                  <w:marTop w:val="0"/>
                  <w:marBottom w:val="0"/>
                  <w:divBdr>
                    <w:top w:val="none" w:sz="0" w:space="0" w:color="auto"/>
                    <w:left w:val="none" w:sz="0" w:space="0" w:color="auto"/>
                    <w:bottom w:val="none" w:sz="0" w:space="0" w:color="auto"/>
                    <w:right w:val="none" w:sz="0" w:space="0" w:color="auto"/>
                  </w:divBdr>
                  <w:divsChild>
                    <w:div w:id="1292594416">
                      <w:marLeft w:val="0"/>
                      <w:marRight w:val="0"/>
                      <w:marTop w:val="0"/>
                      <w:marBottom w:val="0"/>
                      <w:divBdr>
                        <w:top w:val="none" w:sz="0" w:space="0" w:color="auto"/>
                        <w:left w:val="none" w:sz="0" w:space="0" w:color="auto"/>
                        <w:bottom w:val="none" w:sz="0" w:space="0" w:color="auto"/>
                        <w:right w:val="none" w:sz="0" w:space="0" w:color="auto"/>
                      </w:divBdr>
                    </w:div>
                  </w:divsChild>
                </w:div>
                <w:div w:id="1478111395">
                  <w:marLeft w:val="0"/>
                  <w:marRight w:val="0"/>
                  <w:marTop w:val="0"/>
                  <w:marBottom w:val="0"/>
                  <w:divBdr>
                    <w:top w:val="none" w:sz="0" w:space="0" w:color="auto"/>
                    <w:left w:val="none" w:sz="0" w:space="0" w:color="auto"/>
                    <w:bottom w:val="none" w:sz="0" w:space="0" w:color="auto"/>
                    <w:right w:val="none" w:sz="0" w:space="0" w:color="auto"/>
                  </w:divBdr>
                  <w:divsChild>
                    <w:div w:id="358161121">
                      <w:marLeft w:val="0"/>
                      <w:marRight w:val="0"/>
                      <w:marTop w:val="0"/>
                      <w:marBottom w:val="0"/>
                      <w:divBdr>
                        <w:top w:val="none" w:sz="0" w:space="0" w:color="auto"/>
                        <w:left w:val="none" w:sz="0" w:space="0" w:color="auto"/>
                        <w:bottom w:val="none" w:sz="0" w:space="0" w:color="auto"/>
                        <w:right w:val="none" w:sz="0" w:space="0" w:color="auto"/>
                      </w:divBdr>
                    </w:div>
                    <w:div w:id="900287579">
                      <w:marLeft w:val="0"/>
                      <w:marRight w:val="0"/>
                      <w:marTop w:val="0"/>
                      <w:marBottom w:val="0"/>
                      <w:divBdr>
                        <w:top w:val="none" w:sz="0" w:space="0" w:color="auto"/>
                        <w:left w:val="none" w:sz="0" w:space="0" w:color="auto"/>
                        <w:bottom w:val="none" w:sz="0" w:space="0" w:color="auto"/>
                        <w:right w:val="none" w:sz="0" w:space="0" w:color="auto"/>
                      </w:divBdr>
                    </w:div>
                    <w:div w:id="1651402394">
                      <w:marLeft w:val="0"/>
                      <w:marRight w:val="0"/>
                      <w:marTop w:val="0"/>
                      <w:marBottom w:val="0"/>
                      <w:divBdr>
                        <w:top w:val="none" w:sz="0" w:space="0" w:color="auto"/>
                        <w:left w:val="none" w:sz="0" w:space="0" w:color="auto"/>
                        <w:bottom w:val="none" w:sz="0" w:space="0" w:color="auto"/>
                        <w:right w:val="none" w:sz="0" w:space="0" w:color="auto"/>
                      </w:divBdr>
                    </w:div>
                  </w:divsChild>
                </w:div>
                <w:div w:id="1788238121">
                  <w:marLeft w:val="0"/>
                  <w:marRight w:val="0"/>
                  <w:marTop w:val="0"/>
                  <w:marBottom w:val="0"/>
                  <w:divBdr>
                    <w:top w:val="none" w:sz="0" w:space="0" w:color="auto"/>
                    <w:left w:val="none" w:sz="0" w:space="0" w:color="auto"/>
                    <w:bottom w:val="none" w:sz="0" w:space="0" w:color="auto"/>
                    <w:right w:val="none" w:sz="0" w:space="0" w:color="auto"/>
                  </w:divBdr>
                  <w:divsChild>
                    <w:div w:id="2037343348">
                      <w:marLeft w:val="0"/>
                      <w:marRight w:val="0"/>
                      <w:marTop w:val="0"/>
                      <w:marBottom w:val="0"/>
                      <w:divBdr>
                        <w:top w:val="none" w:sz="0" w:space="0" w:color="auto"/>
                        <w:left w:val="none" w:sz="0" w:space="0" w:color="auto"/>
                        <w:bottom w:val="none" w:sz="0" w:space="0" w:color="auto"/>
                        <w:right w:val="none" w:sz="0" w:space="0" w:color="auto"/>
                      </w:divBdr>
                    </w:div>
                  </w:divsChild>
                </w:div>
                <w:div w:id="676856818">
                  <w:marLeft w:val="0"/>
                  <w:marRight w:val="0"/>
                  <w:marTop w:val="0"/>
                  <w:marBottom w:val="0"/>
                  <w:divBdr>
                    <w:top w:val="none" w:sz="0" w:space="0" w:color="auto"/>
                    <w:left w:val="none" w:sz="0" w:space="0" w:color="auto"/>
                    <w:bottom w:val="none" w:sz="0" w:space="0" w:color="auto"/>
                    <w:right w:val="none" w:sz="0" w:space="0" w:color="auto"/>
                  </w:divBdr>
                  <w:divsChild>
                    <w:div w:id="328950738">
                      <w:marLeft w:val="0"/>
                      <w:marRight w:val="0"/>
                      <w:marTop w:val="0"/>
                      <w:marBottom w:val="0"/>
                      <w:divBdr>
                        <w:top w:val="none" w:sz="0" w:space="0" w:color="auto"/>
                        <w:left w:val="none" w:sz="0" w:space="0" w:color="auto"/>
                        <w:bottom w:val="none" w:sz="0" w:space="0" w:color="auto"/>
                        <w:right w:val="none" w:sz="0" w:space="0" w:color="auto"/>
                      </w:divBdr>
                    </w:div>
                    <w:div w:id="562064039">
                      <w:marLeft w:val="0"/>
                      <w:marRight w:val="0"/>
                      <w:marTop w:val="0"/>
                      <w:marBottom w:val="0"/>
                      <w:divBdr>
                        <w:top w:val="none" w:sz="0" w:space="0" w:color="auto"/>
                        <w:left w:val="none" w:sz="0" w:space="0" w:color="auto"/>
                        <w:bottom w:val="none" w:sz="0" w:space="0" w:color="auto"/>
                        <w:right w:val="none" w:sz="0" w:space="0" w:color="auto"/>
                      </w:divBdr>
                    </w:div>
                    <w:div w:id="639385824">
                      <w:marLeft w:val="0"/>
                      <w:marRight w:val="0"/>
                      <w:marTop w:val="0"/>
                      <w:marBottom w:val="0"/>
                      <w:divBdr>
                        <w:top w:val="none" w:sz="0" w:space="0" w:color="auto"/>
                        <w:left w:val="none" w:sz="0" w:space="0" w:color="auto"/>
                        <w:bottom w:val="none" w:sz="0" w:space="0" w:color="auto"/>
                        <w:right w:val="none" w:sz="0" w:space="0" w:color="auto"/>
                      </w:divBdr>
                    </w:div>
                    <w:div w:id="1728793876">
                      <w:marLeft w:val="0"/>
                      <w:marRight w:val="0"/>
                      <w:marTop w:val="0"/>
                      <w:marBottom w:val="0"/>
                      <w:divBdr>
                        <w:top w:val="none" w:sz="0" w:space="0" w:color="auto"/>
                        <w:left w:val="none" w:sz="0" w:space="0" w:color="auto"/>
                        <w:bottom w:val="none" w:sz="0" w:space="0" w:color="auto"/>
                        <w:right w:val="none" w:sz="0" w:space="0" w:color="auto"/>
                      </w:divBdr>
                    </w:div>
                  </w:divsChild>
                </w:div>
                <w:div w:id="1161434476">
                  <w:marLeft w:val="0"/>
                  <w:marRight w:val="0"/>
                  <w:marTop w:val="0"/>
                  <w:marBottom w:val="0"/>
                  <w:divBdr>
                    <w:top w:val="none" w:sz="0" w:space="0" w:color="auto"/>
                    <w:left w:val="none" w:sz="0" w:space="0" w:color="auto"/>
                    <w:bottom w:val="none" w:sz="0" w:space="0" w:color="auto"/>
                    <w:right w:val="none" w:sz="0" w:space="0" w:color="auto"/>
                  </w:divBdr>
                  <w:divsChild>
                    <w:div w:id="1418481564">
                      <w:marLeft w:val="0"/>
                      <w:marRight w:val="0"/>
                      <w:marTop w:val="0"/>
                      <w:marBottom w:val="0"/>
                      <w:divBdr>
                        <w:top w:val="none" w:sz="0" w:space="0" w:color="auto"/>
                        <w:left w:val="none" w:sz="0" w:space="0" w:color="auto"/>
                        <w:bottom w:val="none" w:sz="0" w:space="0" w:color="auto"/>
                        <w:right w:val="none" w:sz="0" w:space="0" w:color="auto"/>
                      </w:divBdr>
                    </w:div>
                  </w:divsChild>
                </w:div>
                <w:div w:id="1071847282">
                  <w:marLeft w:val="0"/>
                  <w:marRight w:val="0"/>
                  <w:marTop w:val="0"/>
                  <w:marBottom w:val="0"/>
                  <w:divBdr>
                    <w:top w:val="none" w:sz="0" w:space="0" w:color="auto"/>
                    <w:left w:val="none" w:sz="0" w:space="0" w:color="auto"/>
                    <w:bottom w:val="none" w:sz="0" w:space="0" w:color="auto"/>
                    <w:right w:val="none" w:sz="0" w:space="0" w:color="auto"/>
                  </w:divBdr>
                  <w:divsChild>
                    <w:div w:id="1716806563">
                      <w:marLeft w:val="0"/>
                      <w:marRight w:val="0"/>
                      <w:marTop w:val="0"/>
                      <w:marBottom w:val="0"/>
                      <w:divBdr>
                        <w:top w:val="none" w:sz="0" w:space="0" w:color="auto"/>
                        <w:left w:val="none" w:sz="0" w:space="0" w:color="auto"/>
                        <w:bottom w:val="none" w:sz="0" w:space="0" w:color="auto"/>
                        <w:right w:val="none" w:sz="0" w:space="0" w:color="auto"/>
                      </w:divBdr>
                    </w:div>
                    <w:div w:id="166604211">
                      <w:marLeft w:val="0"/>
                      <w:marRight w:val="0"/>
                      <w:marTop w:val="0"/>
                      <w:marBottom w:val="0"/>
                      <w:divBdr>
                        <w:top w:val="none" w:sz="0" w:space="0" w:color="auto"/>
                        <w:left w:val="none" w:sz="0" w:space="0" w:color="auto"/>
                        <w:bottom w:val="none" w:sz="0" w:space="0" w:color="auto"/>
                        <w:right w:val="none" w:sz="0" w:space="0" w:color="auto"/>
                      </w:divBdr>
                    </w:div>
                  </w:divsChild>
                </w:div>
                <w:div w:id="1431779311">
                  <w:marLeft w:val="0"/>
                  <w:marRight w:val="0"/>
                  <w:marTop w:val="0"/>
                  <w:marBottom w:val="0"/>
                  <w:divBdr>
                    <w:top w:val="none" w:sz="0" w:space="0" w:color="auto"/>
                    <w:left w:val="none" w:sz="0" w:space="0" w:color="auto"/>
                    <w:bottom w:val="none" w:sz="0" w:space="0" w:color="auto"/>
                    <w:right w:val="none" w:sz="0" w:space="0" w:color="auto"/>
                  </w:divBdr>
                  <w:divsChild>
                    <w:div w:id="17702282">
                      <w:marLeft w:val="0"/>
                      <w:marRight w:val="0"/>
                      <w:marTop w:val="0"/>
                      <w:marBottom w:val="0"/>
                      <w:divBdr>
                        <w:top w:val="none" w:sz="0" w:space="0" w:color="auto"/>
                        <w:left w:val="none" w:sz="0" w:space="0" w:color="auto"/>
                        <w:bottom w:val="none" w:sz="0" w:space="0" w:color="auto"/>
                        <w:right w:val="none" w:sz="0" w:space="0" w:color="auto"/>
                      </w:divBdr>
                    </w:div>
                  </w:divsChild>
                </w:div>
                <w:div w:id="896823405">
                  <w:marLeft w:val="0"/>
                  <w:marRight w:val="0"/>
                  <w:marTop w:val="0"/>
                  <w:marBottom w:val="0"/>
                  <w:divBdr>
                    <w:top w:val="none" w:sz="0" w:space="0" w:color="auto"/>
                    <w:left w:val="none" w:sz="0" w:space="0" w:color="auto"/>
                    <w:bottom w:val="none" w:sz="0" w:space="0" w:color="auto"/>
                    <w:right w:val="none" w:sz="0" w:space="0" w:color="auto"/>
                  </w:divBdr>
                  <w:divsChild>
                    <w:div w:id="1591742652">
                      <w:marLeft w:val="0"/>
                      <w:marRight w:val="0"/>
                      <w:marTop w:val="0"/>
                      <w:marBottom w:val="0"/>
                      <w:divBdr>
                        <w:top w:val="none" w:sz="0" w:space="0" w:color="auto"/>
                        <w:left w:val="none" w:sz="0" w:space="0" w:color="auto"/>
                        <w:bottom w:val="none" w:sz="0" w:space="0" w:color="auto"/>
                        <w:right w:val="none" w:sz="0" w:space="0" w:color="auto"/>
                      </w:divBdr>
                    </w:div>
                    <w:div w:id="406462417">
                      <w:marLeft w:val="0"/>
                      <w:marRight w:val="0"/>
                      <w:marTop w:val="0"/>
                      <w:marBottom w:val="0"/>
                      <w:divBdr>
                        <w:top w:val="none" w:sz="0" w:space="0" w:color="auto"/>
                        <w:left w:val="none" w:sz="0" w:space="0" w:color="auto"/>
                        <w:bottom w:val="none" w:sz="0" w:space="0" w:color="auto"/>
                        <w:right w:val="none" w:sz="0" w:space="0" w:color="auto"/>
                      </w:divBdr>
                    </w:div>
                  </w:divsChild>
                </w:div>
                <w:div w:id="1612934853">
                  <w:marLeft w:val="0"/>
                  <w:marRight w:val="0"/>
                  <w:marTop w:val="0"/>
                  <w:marBottom w:val="0"/>
                  <w:divBdr>
                    <w:top w:val="none" w:sz="0" w:space="0" w:color="auto"/>
                    <w:left w:val="none" w:sz="0" w:space="0" w:color="auto"/>
                    <w:bottom w:val="none" w:sz="0" w:space="0" w:color="auto"/>
                    <w:right w:val="none" w:sz="0" w:space="0" w:color="auto"/>
                  </w:divBdr>
                  <w:divsChild>
                    <w:div w:id="793789485">
                      <w:marLeft w:val="0"/>
                      <w:marRight w:val="0"/>
                      <w:marTop w:val="0"/>
                      <w:marBottom w:val="0"/>
                      <w:divBdr>
                        <w:top w:val="none" w:sz="0" w:space="0" w:color="auto"/>
                        <w:left w:val="none" w:sz="0" w:space="0" w:color="auto"/>
                        <w:bottom w:val="none" w:sz="0" w:space="0" w:color="auto"/>
                        <w:right w:val="none" w:sz="0" w:space="0" w:color="auto"/>
                      </w:divBdr>
                    </w:div>
                    <w:div w:id="47460653">
                      <w:marLeft w:val="0"/>
                      <w:marRight w:val="0"/>
                      <w:marTop w:val="0"/>
                      <w:marBottom w:val="0"/>
                      <w:divBdr>
                        <w:top w:val="none" w:sz="0" w:space="0" w:color="auto"/>
                        <w:left w:val="none" w:sz="0" w:space="0" w:color="auto"/>
                        <w:bottom w:val="none" w:sz="0" w:space="0" w:color="auto"/>
                        <w:right w:val="none" w:sz="0" w:space="0" w:color="auto"/>
                      </w:divBdr>
                    </w:div>
                    <w:div w:id="7996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619">
          <w:marLeft w:val="0"/>
          <w:marRight w:val="0"/>
          <w:marTop w:val="0"/>
          <w:marBottom w:val="0"/>
          <w:divBdr>
            <w:top w:val="none" w:sz="0" w:space="0" w:color="auto"/>
            <w:left w:val="none" w:sz="0" w:space="0" w:color="auto"/>
            <w:bottom w:val="none" w:sz="0" w:space="0" w:color="auto"/>
            <w:right w:val="none" w:sz="0" w:space="0" w:color="auto"/>
          </w:divBdr>
        </w:div>
        <w:div w:id="1156996299">
          <w:marLeft w:val="0"/>
          <w:marRight w:val="0"/>
          <w:marTop w:val="0"/>
          <w:marBottom w:val="0"/>
          <w:divBdr>
            <w:top w:val="none" w:sz="0" w:space="0" w:color="auto"/>
            <w:left w:val="none" w:sz="0" w:space="0" w:color="auto"/>
            <w:bottom w:val="none" w:sz="0" w:space="0" w:color="auto"/>
            <w:right w:val="none" w:sz="0" w:space="0" w:color="auto"/>
          </w:divBdr>
        </w:div>
        <w:div w:id="9992924">
          <w:marLeft w:val="0"/>
          <w:marRight w:val="0"/>
          <w:marTop w:val="0"/>
          <w:marBottom w:val="0"/>
          <w:divBdr>
            <w:top w:val="none" w:sz="0" w:space="0" w:color="auto"/>
            <w:left w:val="none" w:sz="0" w:space="0" w:color="auto"/>
            <w:bottom w:val="none" w:sz="0" w:space="0" w:color="auto"/>
            <w:right w:val="none" w:sz="0" w:space="0" w:color="auto"/>
          </w:divBdr>
        </w:div>
        <w:div w:id="55664226">
          <w:marLeft w:val="0"/>
          <w:marRight w:val="0"/>
          <w:marTop w:val="0"/>
          <w:marBottom w:val="0"/>
          <w:divBdr>
            <w:top w:val="none" w:sz="0" w:space="0" w:color="auto"/>
            <w:left w:val="none" w:sz="0" w:space="0" w:color="auto"/>
            <w:bottom w:val="none" w:sz="0" w:space="0" w:color="auto"/>
            <w:right w:val="none" w:sz="0" w:space="0" w:color="auto"/>
          </w:divBdr>
        </w:div>
        <w:div w:id="1874489235">
          <w:marLeft w:val="0"/>
          <w:marRight w:val="0"/>
          <w:marTop w:val="0"/>
          <w:marBottom w:val="0"/>
          <w:divBdr>
            <w:top w:val="none" w:sz="0" w:space="0" w:color="auto"/>
            <w:left w:val="none" w:sz="0" w:space="0" w:color="auto"/>
            <w:bottom w:val="none" w:sz="0" w:space="0" w:color="auto"/>
            <w:right w:val="none" w:sz="0" w:space="0" w:color="auto"/>
          </w:divBdr>
        </w:div>
        <w:div w:id="55398329">
          <w:marLeft w:val="0"/>
          <w:marRight w:val="0"/>
          <w:marTop w:val="0"/>
          <w:marBottom w:val="0"/>
          <w:divBdr>
            <w:top w:val="none" w:sz="0" w:space="0" w:color="auto"/>
            <w:left w:val="none" w:sz="0" w:space="0" w:color="auto"/>
            <w:bottom w:val="none" w:sz="0" w:space="0" w:color="auto"/>
            <w:right w:val="none" w:sz="0" w:space="0" w:color="auto"/>
          </w:divBdr>
        </w:div>
        <w:div w:id="169030739">
          <w:marLeft w:val="0"/>
          <w:marRight w:val="0"/>
          <w:marTop w:val="0"/>
          <w:marBottom w:val="0"/>
          <w:divBdr>
            <w:top w:val="none" w:sz="0" w:space="0" w:color="auto"/>
            <w:left w:val="none" w:sz="0" w:space="0" w:color="auto"/>
            <w:bottom w:val="none" w:sz="0" w:space="0" w:color="auto"/>
            <w:right w:val="none" w:sz="0" w:space="0" w:color="auto"/>
          </w:divBdr>
        </w:div>
        <w:div w:id="1877624249">
          <w:marLeft w:val="0"/>
          <w:marRight w:val="0"/>
          <w:marTop w:val="0"/>
          <w:marBottom w:val="0"/>
          <w:divBdr>
            <w:top w:val="none" w:sz="0" w:space="0" w:color="auto"/>
            <w:left w:val="none" w:sz="0" w:space="0" w:color="auto"/>
            <w:bottom w:val="none" w:sz="0" w:space="0" w:color="auto"/>
            <w:right w:val="none" w:sz="0" w:space="0" w:color="auto"/>
          </w:divBdr>
        </w:div>
      </w:divsChild>
    </w:div>
    <w:div w:id="1924488282">
      <w:bodyDiv w:val="1"/>
      <w:marLeft w:val="0"/>
      <w:marRight w:val="0"/>
      <w:marTop w:val="0"/>
      <w:marBottom w:val="0"/>
      <w:divBdr>
        <w:top w:val="none" w:sz="0" w:space="0" w:color="auto"/>
        <w:left w:val="none" w:sz="0" w:space="0" w:color="auto"/>
        <w:bottom w:val="none" w:sz="0" w:space="0" w:color="auto"/>
        <w:right w:val="none" w:sz="0" w:space="0" w:color="auto"/>
      </w:divBdr>
    </w:div>
    <w:div w:id="1937013176">
      <w:bodyDiv w:val="1"/>
      <w:marLeft w:val="0"/>
      <w:marRight w:val="0"/>
      <w:marTop w:val="0"/>
      <w:marBottom w:val="0"/>
      <w:divBdr>
        <w:top w:val="none" w:sz="0" w:space="0" w:color="auto"/>
        <w:left w:val="none" w:sz="0" w:space="0" w:color="auto"/>
        <w:bottom w:val="none" w:sz="0" w:space="0" w:color="auto"/>
        <w:right w:val="none" w:sz="0" w:space="0" w:color="auto"/>
      </w:divBdr>
    </w:div>
    <w:div w:id="1945188043">
      <w:bodyDiv w:val="1"/>
      <w:marLeft w:val="0"/>
      <w:marRight w:val="0"/>
      <w:marTop w:val="0"/>
      <w:marBottom w:val="0"/>
      <w:divBdr>
        <w:top w:val="none" w:sz="0" w:space="0" w:color="auto"/>
        <w:left w:val="none" w:sz="0" w:space="0" w:color="auto"/>
        <w:bottom w:val="none" w:sz="0" w:space="0" w:color="auto"/>
        <w:right w:val="none" w:sz="0" w:space="0" w:color="auto"/>
      </w:divBdr>
    </w:div>
    <w:div w:id="1945527380">
      <w:bodyDiv w:val="1"/>
      <w:marLeft w:val="0"/>
      <w:marRight w:val="0"/>
      <w:marTop w:val="0"/>
      <w:marBottom w:val="0"/>
      <w:divBdr>
        <w:top w:val="none" w:sz="0" w:space="0" w:color="auto"/>
        <w:left w:val="none" w:sz="0" w:space="0" w:color="auto"/>
        <w:bottom w:val="none" w:sz="0" w:space="0" w:color="auto"/>
        <w:right w:val="none" w:sz="0" w:space="0" w:color="auto"/>
      </w:divBdr>
    </w:div>
    <w:div w:id="1949971504">
      <w:bodyDiv w:val="1"/>
      <w:marLeft w:val="0"/>
      <w:marRight w:val="0"/>
      <w:marTop w:val="0"/>
      <w:marBottom w:val="0"/>
      <w:divBdr>
        <w:top w:val="none" w:sz="0" w:space="0" w:color="auto"/>
        <w:left w:val="none" w:sz="0" w:space="0" w:color="auto"/>
        <w:bottom w:val="none" w:sz="0" w:space="0" w:color="auto"/>
        <w:right w:val="none" w:sz="0" w:space="0" w:color="auto"/>
      </w:divBdr>
      <w:divsChild>
        <w:div w:id="396781477">
          <w:marLeft w:val="0"/>
          <w:marRight w:val="0"/>
          <w:marTop w:val="0"/>
          <w:marBottom w:val="0"/>
          <w:divBdr>
            <w:top w:val="none" w:sz="0" w:space="0" w:color="auto"/>
            <w:left w:val="none" w:sz="0" w:space="0" w:color="auto"/>
            <w:bottom w:val="none" w:sz="0" w:space="0" w:color="auto"/>
            <w:right w:val="none" w:sz="0" w:space="0" w:color="auto"/>
          </w:divBdr>
        </w:div>
        <w:div w:id="1112633889">
          <w:marLeft w:val="0"/>
          <w:marRight w:val="0"/>
          <w:marTop w:val="0"/>
          <w:marBottom w:val="0"/>
          <w:divBdr>
            <w:top w:val="none" w:sz="0" w:space="0" w:color="auto"/>
            <w:left w:val="none" w:sz="0" w:space="0" w:color="auto"/>
            <w:bottom w:val="none" w:sz="0" w:space="0" w:color="auto"/>
            <w:right w:val="none" w:sz="0" w:space="0" w:color="auto"/>
          </w:divBdr>
        </w:div>
      </w:divsChild>
    </w:div>
    <w:div w:id="1961254179">
      <w:bodyDiv w:val="1"/>
      <w:marLeft w:val="0"/>
      <w:marRight w:val="0"/>
      <w:marTop w:val="0"/>
      <w:marBottom w:val="0"/>
      <w:divBdr>
        <w:top w:val="none" w:sz="0" w:space="0" w:color="auto"/>
        <w:left w:val="none" w:sz="0" w:space="0" w:color="auto"/>
        <w:bottom w:val="none" w:sz="0" w:space="0" w:color="auto"/>
        <w:right w:val="none" w:sz="0" w:space="0" w:color="auto"/>
      </w:divBdr>
    </w:div>
    <w:div w:id="1968312257">
      <w:bodyDiv w:val="1"/>
      <w:marLeft w:val="0"/>
      <w:marRight w:val="0"/>
      <w:marTop w:val="0"/>
      <w:marBottom w:val="0"/>
      <w:divBdr>
        <w:top w:val="none" w:sz="0" w:space="0" w:color="auto"/>
        <w:left w:val="none" w:sz="0" w:space="0" w:color="auto"/>
        <w:bottom w:val="none" w:sz="0" w:space="0" w:color="auto"/>
        <w:right w:val="none" w:sz="0" w:space="0" w:color="auto"/>
      </w:divBdr>
      <w:divsChild>
        <w:div w:id="1317493232">
          <w:marLeft w:val="0"/>
          <w:marRight w:val="0"/>
          <w:marTop w:val="0"/>
          <w:marBottom w:val="0"/>
          <w:divBdr>
            <w:top w:val="none" w:sz="0" w:space="0" w:color="auto"/>
            <w:left w:val="none" w:sz="0" w:space="0" w:color="auto"/>
            <w:bottom w:val="none" w:sz="0" w:space="0" w:color="auto"/>
            <w:right w:val="none" w:sz="0" w:space="0" w:color="auto"/>
          </w:divBdr>
        </w:div>
        <w:div w:id="1621956589">
          <w:marLeft w:val="0"/>
          <w:marRight w:val="0"/>
          <w:marTop w:val="0"/>
          <w:marBottom w:val="0"/>
          <w:divBdr>
            <w:top w:val="none" w:sz="0" w:space="0" w:color="auto"/>
            <w:left w:val="none" w:sz="0" w:space="0" w:color="auto"/>
            <w:bottom w:val="none" w:sz="0" w:space="0" w:color="auto"/>
            <w:right w:val="none" w:sz="0" w:space="0" w:color="auto"/>
          </w:divBdr>
        </w:div>
      </w:divsChild>
    </w:div>
    <w:div w:id="1978336522">
      <w:bodyDiv w:val="1"/>
      <w:marLeft w:val="0"/>
      <w:marRight w:val="0"/>
      <w:marTop w:val="0"/>
      <w:marBottom w:val="0"/>
      <w:divBdr>
        <w:top w:val="none" w:sz="0" w:space="0" w:color="auto"/>
        <w:left w:val="none" w:sz="0" w:space="0" w:color="auto"/>
        <w:bottom w:val="none" w:sz="0" w:space="0" w:color="auto"/>
        <w:right w:val="none" w:sz="0" w:space="0" w:color="auto"/>
      </w:divBdr>
    </w:div>
    <w:div w:id="1983148399">
      <w:bodyDiv w:val="1"/>
      <w:marLeft w:val="0"/>
      <w:marRight w:val="0"/>
      <w:marTop w:val="0"/>
      <w:marBottom w:val="0"/>
      <w:divBdr>
        <w:top w:val="none" w:sz="0" w:space="0" w:color="auto"/>
        <w:left w:val="none" w:sz="0" w:space="0" w:color="auto"/>
        <w:bottom w:val="none" w:sz="0" w:space="0" w:color="auto"/>
        <w:right w:val="none" w:sz="0" w:space="0" w:color="auto"/>
      </w:divBdr>
    </w:div>
    <w:div w:id="1984194058">
      <w:bodyDiv w:val="1"/>
      <w:marLeft w:val="0"/>
      <w:marRight w:val="0"/>
      <w:marTop w:val="0"/>
      <w:marBottom w:val="0"/>
      <w:divBdr>
        <w:top w:val="none" w:sz="0" w:space="0" w:color="auto"/>
        <w:left w:val="none" w:sz="0" w:space="0" w:color="auto"/>
        <w:bottom w:val="none" w:sz="0" w:space="0" w:color="auto"/>
        <w:right w:val="none" w:sz="0" w:space="0" w:color="auto"/>
      </w:divBdr>
    </w:div>
    <w:div w:id="2003045349">
      <w:bodyDiv w:val="1"/>
      <w:marLeft w:val="0"/>
      <w:marRight w:val="0"/>
      <w:marTop w:val="0"/>
      <w:marBottom w:val="0"/>
      <w:divBdr>
        <w:top w:val="none" w:sz="0" w:space="0" w:color="auto"/>
        <w:left w:val="none" w:sz="0" w:space="0" w:color="auto"/>
        <w:bottom w:val="none" w:sz="0" w:space="0" w:color="auto"/>
        <w:right w:val="none" w:sz="0" w:space="0" w:color="auto"/>
      </w:divBdr>
    </w:div>
    <w:div w:id="2016809912">
      <w:bodyDiv w:val="1"/>
      <w:marLeft w:val="0"/>
      <w:marRight w:val="0"/>
      <w:marTop w:val="0"/>
      <w:marBottom w:val="0"/>
      <w:divBdr>
        <w:top w:val="none" w:sz="0" w:space="0" w:color="auto"/>
        <w:left w:val="none" w:sz="0" w:space="0" w:color="auto"/>
        <w:bottom w:val="none" w:sz="0" w:space="0" w:color="auto"/>
        <w:right w:val="none" w:sz="0" w:space="0" w:color="auto"/>
      </w:divBdr>
    </w:div>
    <w:div w:id="2044162308">
      <w:bodyDiv w:val="1"/>
      <w:marLeft w:val="0"/>
      <w:marRight w:val="0"/>
      <w:marTop w:val="0"/>
      <w:marBottom w:val="0"/>
      <w:divBdr>
        <w:top w:val="none" w:sz="0" w:space="0" w:color="auto"/>
        <w:left w:val="none" w:sz="0" w:space="0" w:color="auto"/>
        <w:bottom w:val="none" w:sz="0" w:space="0" w:color="auto"/>
        <w:right w:val="none" w:sz="0" w:space="0" w:color="auto"/>
      </w:divBdr>
    </w:div>
    <w:div w:id="2068525115">
      <w:bodyDiv w:val="1"/>
      <w:marLeft w:val="0"/>
      <w:marRight w:val="0"/>
      <w:marTop w:val="0"/>
      <w:marBottom w:val="0"/>
      <w:divBdr>
        <w:top w:val="none" w:sz="0" w:space="0" w:color="auto"/>
        <w:left w:val="none" w:sz="0" w:space="0" w:color="auto"/>
        <w:bottom w:val="none" w:sz="0" w:space="0" w:color="auto"/>
        <w:right w:val="none" w:sz="0" w:space="0" w:color="auto"/>
      </w:divBdr>
    </w:div>
    <w:div w:id="2068988224">
      <w:bodyDiv w:val="1"/>
      <w:marLeft w:val="0"/>
      <w:marRight w:val="0"/>
      <w:marTop w:val="0"/>
      <w:marBottom w:val="0"/>
      <w:divBdr>
        <w:top w:val="none" w:sz="0" w:space="0" w:color="auto"/>
        <w:left w:val="none" w:sz="0" w:space="0" w:color="auto"/>
        <w:bottom w:val="none" w:sz="0" w:space="0" w:color="auto"/>
        <w:right w:val="none" w:sz="0" w:space="0" w:color="auto"/>
      </w:divBdr>
    </w:div>
    <w:div w:id="2084831622">
      <w:bodyDiv w:val="1"/>
      <w:marLeft w:val="0"/>
      <w:marRight w:val="0"/>
      <w:marTop w:val="0"/>
      <w:marBottom w:val="0"/>
      <w:divBdr>
        <w:top w:val="none" w:sz="0" w:space="0" w:color="auto"/>
        <w:left w:val="none" w:sz="0" w:space="0" w:color="auto"/>
        <w:bottom w:val="none" w:sz="0" w:space="0" w:color="auto"/>
        <w:right w:val="none" w:sz="0" w:space="0" w:color="auto"/>
      </w:divBdr>
    </w:div>
    <w:div w:id="2097163357">
      <w:bodyDiv w:val="1"/>
      <w:marLeft w:val="0"/>
      <w:marRight w:val="0"/>
      <w:marTop w:val="0"/>
      <w:marBottom w:val="0"/>
      <w:divBdr>
        <w:top w:val="none" w:sz="0" w:space="0" w:color="auto"/>
        <w:left w:val="none" w:sz="0" w:space="0" w:color="auto"/>
        <w:bottom w:val="none" w:sz="0" w:space="0" w:color="auto"/>
        <w:right w:val="none" w:sz="0" w:space="0" w:color="auto"/>
      </w:divBdr>
    </w:div>
    <w:div w:id="2115325639">
      <w:bodyDiv w:val="1"/>
      <w:marLeft w:val="0"/>
      <w:marRight w:val="0"/>
      <w:marTop w:val="0"/>
      <w:marBottom w:val="0"/>
      <w:divBdr>
        <w:top w:val="none" w:sz="0" w:space="0" w:color="auto"/>
        <w:left w:val="none" w:sz="0" w:space="0" w:color="auto"/>
        <w:bottom w:val="none" w:sz="0" w:space="0" w:color="auto"/>
        <w:right w:val="none" w:sz="0" w:space="0" w:color="auto"/>
      </w:divBdr>
    </w:div>
    <w:div w:id="2120636698">
      <w:bodyDiv w:val="1"/>
      <w:marLeft w:val="0"/>
      <w:marRight w:val="0"/>
      <w:marTop w:val="0"/>
      <w:marBottom w:val="0"/>
      <w:divBdr>
        <w:top w:val="none" w:sz="0" w:space="0" w:color="auto"/>
        <w:left w:val="none" w:sz="0" w:space="0" w:color="auto"/>
        <w:bottom w:val="none" w:sz="0" w:space="0" w:color="auto"/>
        <w:right w:val="none" w:sz="0" w:space="0" w:color="auto"/>
      </w:divBdr>
    </w:div>
    <w:div w:id="2123649175">
      <w:bodyDiv w:val="1"/>
      <w:marLeft w:val="0"/>
      <w:marRight w:val="0"/>
      <w:marTop w:val="0"/>
      <w:marBottom w:val="0"/>
      <w:divBdr>
        <w:top w:val="none" w:sz="0" w:space="0" w:color="auto"/>
        <w:left w:val="none" w:sz="0" w:space="0" w:color="auto"/>
        <w:bottom w:val="none" w:sz="0" w:space="0" w:color="auto"/>
        <w:right w:val="none" w:sz="0" w:space="0" w:color="auto"/>
      </w:divBdr>
    </w:div>
    <w:div w:id="2126340542">
      <w:bodyDiv w:val="1"/>
      <w:marLeft w:val="0"/>
      <w:marRight w:val="0"/>
      <w:marTop w:val="0"/>
      <w:marBottom w:val="0"/>
      <w:divBdr>
        <w:top w:val="none" w:sz="0" w:space="0" w:color="auto"/>
        <w:left w:val="none" w:sz="0" w:space="0" w:color="auto"/>
        <w:bottom w:val="none" w:sz="0" w:space="0" w:color="auto"/>
        <w:right w:val="none" w:sz="0" w:space="0" w:color="auto"/>
      </w:divBdr>
    </w:div>
    <w:div w:id="21460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97175-672D-4921-97CB-52663385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9094</Words>
  <Characters>50017</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COMISION NACIONAL DE SELECCIÓN</vt:lpstr>
    </vt:vector>
  </TitlesOfParts>
  <Company>Archivo Nacional de Costa Rica</Company>
  <LinksUpToDate>false</LinksUpToDate>
  <CharactersWithSpaces>58994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NACIONAL DE SELECCIÓN</dc:title>
  <dc:subject/>
  <dc:creator>Depto. Servicios Archivísticos Externos</dc:creator>
  <cp:keywords/>
  <dc:description/>
  <cp:lastModifiedBy>Natalia Cantillano Mora</cp:lastModifiedBy>
  <cp:revision>2</cp:revision>
  <cp:lastPrinted>2018-08-31T14:12:00Z</cp:lastPrinted>
  <dcterms:created xsi:type="dcterms:W3CDTF">2019-12-16T20:49:00Z</dcterms:created>
  <dcterms:modified xsi:type="dcterms:W3CDTF">2019-12-16T20:49:00Z</dcterms:modified>
</cp:coreProperties>
</file>